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9DA9" w14:textId="77777777" w:rsidR="002C5FC5" w:rsidRPr="007B4C16" w:rsidRDefault="002C5FC5" w:rsidP="002C5FC5">
      <w:pPr>
        <w:pStyle w:val="NoSpacing"/>
        <w:jc w:val="center"/>
        <w:rPr>
          <w:rFonts w:ascii="Cambria" w:hAnsi="Cambria"/>
          <w:color w:val="000000"/>
        </w:rPr>
      </w:pPr>
      <w:r w:rsidRPr="007B4C16">
        <w:rPr>
          <w:rFonts w:ascii="Cambria" w:hAnsi="Cambria"/>
          <w:color w:val="000000"/>
        </w:rPr>
        <w:t>SECURITIES AND EXCHANGE COMMISSION</w:t>
      </w:r>
    </w:p>
    <w:p w14:paraId="315444D9" w14:textId="77777777" w:rsidR="002C5FC5" w:rsidRPr="007B4C16" w:rsidRDefault="002C5FC5" w:rsidP="002C5FC5">
      <w:pPr>
        <w:pStyle w:val="NoSpacing"/>
        <w:jc w:val="center"/>
        <w:rPr>
          <w:rFonts w:ascii="Cambria" w:hAnsi="Cambria"/>
          <w:b/>
          <w:color w:val="000000"/>
        </w:rPr>
      </w:pPr>
      <w:r w:rsidRPr="007B4C16">
        <w:rPr>
          <w:rFonts w:ascii="Cambria" w:hAnsi="Cambria"/>
          <w:b/>
          <w:color w:val="000000"/>
        </w:rPr>
        <w:t>SEC FORM 12-1 SRS</w:t>
      </w:r>
    </w:p>
    <w:p w14:paraId="08E1F441" w14:textId="77777777" w:rsidR="002C5FC5" w:rsidRPr="007B4C16" w:rsidRDefault="002C5FC5" w:rsidP="002C5FC5">
      <w:pPr>
        <w:pStyle w:val="NoSpacing"/>
        <w:jc w:val="center"/>
        <w:rPr>
          <w:rFonts w:ascii="Cambria" w:hAnsi="Cambria"/>
          <w:color w:val="000000"/>
        </w:rPr>
      </w:pPr>
      <w:r w:rsidRPr="007B4C16">
        <w:rPr>
          <w:rFonts w:ascii="Cambria" w:hAnsi="Cambria"/>
          <w:color w:val="000000"/>
        </w:rPr>
        <w:t>SIMPLIFIED REGISTRATION STATEMENT FOR HOSPITALS</w:t>
      </w:r>
    </w:p>
    <w:p w14:paraId="5F6416A9" w14:textId="77777777" w:rsidR="002C5FC5" w:rsidRPr="007B4C16" w:rsidRDefault="002C5FC5" w:rsidP="002C5FC5">
      <w:pPr>
        <w:pStyle w:val="NoSpacing"/>
        <w:jc w:val="center"/>
        <w:rPr>
          <w:rFonts w:ascii="Cambria" w:hAnsi="Cambria"/>
          <w:color w:val="000000"/>
        </w:rPr>
      </w:pPr>
    </w:p>
    <w:p w14:paraId="1DC64250" w14:textId="77777777" w:rsidR="002C5FC5" w:rsidRPr="007B4C16" w:rsidRDefault="002C5FC5" w:rsidP="002C5FC5">
      <w:pPr>
        <w:pStyle w:val="NoSpacing"/>
        <w:jc w:val="center"/>
        <w:rPr>
          <w:rFonts w:ascii="Cambria" w:hAnsi="Cambria"/>
          <w:b/>
          <w:color w:val="000000"/>
        </w:rPr>
      </w:pPr>
      <w:r w:rsidRPr="007B4C16">
        <w:rPr>
          <w:rFonts w:ascii="Cambria" w:hAnsi="Cambria"/>
          <w:b/>
          <w:color w:val="000000"/>
        </w:rPr>
        <w:t>GENERAL INSTRUCTIONS</w:t>
      </w:r>
    </w:p>
    <w:p w14:paraId="59EAC6A3" w14:textId="77777777" w:rsidR="002C5FC5" w:rsidRDefault="002C5FC5" w:rsidP="002C5FC5">
      <w:pPr>
        <w:pStyle w:val="NoSpacing"/>
        <w:jc w:val="center"/>
        <w:rPr>
          <w:rFonts w:ascii="Cambria" w:hAnsi="Cambria"/>
          <w:color w:val="000000"/>
        </w:rPr>
      </w:pPr>
    </w:p>
    <w:p w14:paraId="1ED3314F" w14:textId="77777777" w:rsidR="002C5FC5" w:rsidRPr="007B4C16" w:rsidRDefault="002C5FC5" w:rsidP="002C5FC5">
      <w:pPr>
        <w:pStyle w:val="NoSpacing"/>
        <w:jc w:val="center"/>
        <w:rPr>
          <w:rFonts w:ascii="Cambria" w:hAnsi="Cambria"/>
          <w:color w:val="000000"/>
        </w:rPr>
      </w:pPr>
    </w:p>
    <w:p w14:paraId="2717723A" w14:textId="77777777" w:rsidR="002C5FC5" w:rsidRPr="00EE31E2" w:rsidRDefault="002C5FC5" w:rsidP="00EE31E2">
      <w:pPr>
        <w:pStyle w:val="NoSpacing"/>
        <w:numPr>
          <w:ilvl w:val="0"/>
          <w:numId w:val="1"/>
        </w:numPr>
        <w:jc w:val="both"/>
        <w:rPr>
          <w:rFonts w:ascii="Cambria" w:hAnsi="Cambria"/>
          <w:color w:val="000000"/>
          <w:sz w:val="21"/>
          <w:szCs w:val="21"/>
        </w:rPr>
      </w:pPr>
      <w:r w:rsidRPr="00AC5BC8">
        <w:rPr>
          <w:rFonts w:ascii="Cambria" w:hAnsi="Cambria"/>
          <w:color w:val="000000"/>
          <w:sz w:val="21"/>
          <w:szCs w:val="21"/>
        </w:rPr>
        <w:t>Pursuant to SEC Res. No. 225, s. of 2017, hospitals may use Form 12-1 SRS for registration of its securities that are sold or offered for sale pursuant to Section 8 and 12 of the Code.  The use of Form 12-1 SRS is without prejudice t</w:t>
      </w:r>
      <w:r w:rsidRPr="00EE31E2">
        <w:rPr>
          <w:rFonts w:ascii="Cambria" w:hAnsi="Cambria"/>
          <w:color w:val="000000"/>
          <w:sz w:val="21"/>
          <w:szCs w:val="21"/>
        </w:rPr>
        <w:t>o the right of the Commission to require such othe</w:t>
      </w:r>
      <w:r w:rsidR="00EE31E2">
        <w:rPr>
          <w:rFonts w:ascii="Cambria" w:hAnsi="Cambria"/>
          <w:color w:val="000000"/>
          <w:sz w:val="21"/>
          <w:szCs w:val="21"/>
        </w:rPr>
        <w:t>r information or documents as it</w:t>
      </w:r>
      <w:r w:rsidRPr="00EE31E2">
        <w:rPr>
          <w:rFonts w:ascii="Cambria" w:hAnsi="Cambria"/>
          <w:color w:val="000000"/>
          <w:sz w:val="21"/>
          <w:szCs w:val="21"/>
        </w:rPr>
        <w:t xml:space="preserve"> may prescribe, consistent with the interest of the general public and for the protection of investors.</w:t>
      </w:r>
    </w:p>
    <w:p w14:paraId="4985DC55" w14:textId="77777777" w:rsidR="002C5FC5" w:rsidRPr="00AC5BC8" w:rsidRDefault="002C5FC5" w:rsidP="002C5FC5">
      <w:pPr>
        <w:pStyle w:val="NoSpacing"/>
        <w:ind w:left="720"/>
        <w:jc w:val="both"/>
        <w:rPr>
          <w:rFonts w:ascii="Cambria" w:hAnsi="Cambria"/>
          <w:color w:val="000000"/>
          <w:sz w:val="21"/>
          <w:szCs w:val="21"/>
        </w:rPr>
      </w:pPr>
    </w:p>
    <w:p w14:paraId="2F628ABD" w14:textId="3D2793A7" w:rsidR="000C498A" w:rsidRPr="000C498A" w:rsidRDefault="000C498A" w:rsidP="002C5FC5">
      <w:pPr>
        <w:pStyle w:val="NoSpacing"/>
        <w:numPr>
          <w:ilvl w:val="0"/>
          <w:numId w:val="1"/>
        </w:numPr>
        <w:jc w:val="both"/>
        <w:rPr>
          <w:rFonts w:ascii="Cambria" w:hAnsi="Cambria"/>
          <w:sz w:val="21"/>
          <w:szCs w:val="21"/>
        </w:rPr>
      </w:pPr>
      <w:r>
        <w:rPr>
          <w:rFonts w:ascii="Cambria" w:hAnsi="Cambria"/>
          <w:sz w:val="21"/>
          <w:szCs w:val="21"/>
        </w:rPr>
        <w:t xml:space="preserve">Under Section 13.1(b) of the Securities Regulation Code (“SRC”), the Commission may reject Registration Statement which on its face is </w:t>
      </w:r>
      <w:r w:rsidRPr="008C5B58">
        <w:rPr>
          <w:rFonts w:ascii="Cambria" w:hAnsi="Cambria"/>
          <w:i/>
          <w:sz w:val="21"/>
          <w:szCs w:val="21"/>
        </w:rPr>
        <w:t>incomplete</w:t>
      </w:r>
      <w:r>
        <w:rPr>
          <w:rFonts w:ascii="Cambria" w:hAnsi="Cambria"/>
          <w:sz w:val="21"/>
          <w:szCs w:val="21"/>
        </w:rPr>
        <w:t xml:space="preserve">.  Notwithstanding the said provision, Sec. 14.2 of the SRC states that an amendment filed prior to the effectivity date of the Registration Statement (“RS”) shall recommence the </w:t>
      </w:r>
      <w:proofErr w:type="gramStart"/>
      <w:r w:rsidR="00D57CC8">
        <w:rPr>
          <w:rFonts w:ascii="Cambria" w:hAnsi="Cambria"/>
          <w:sz w:val="21"/>
          <w:szCs w:val="21"/>
        </w:rPr>
        <w:t>twenty eight</w:t>
      </w:r>
      <w:proofErr w:type="gramEnd"/>
      <w:r w:rsidR="00D57CC8">
        <w:rPr>
          <w:rFonts w:ascii="Cambria" w:hAnsi="Cambria"/>
          <w:sz w:val="21"/>
          <w:szCs w:val="21"/>
        </w:rPr>
        <w:t xml:space="preserve"> (28</w:t>
      </w:r>
      <w:r>
        <w:rPr>
          <w:rFonts w:ascii="Cambria" w:hAnsi="Cambria"/>
          <w:sz w:val="21"/>
          <w:szCs w:val="21"/>
        </w:rPr>
        <w:t>) day period within which the Commission shall act on a RS.  Thus, should the company be amendable to extendi</w:t>
      </w:r>
      <w:r w:rsidR="00DF4DFB">
        <w:rPr>
          <w:rFonts w:ascii="Cambria" w:hAnsi="Cambria"/>
          <w:sz w:val="21"/>
          <w:szCs w:val="21"/>
        </w:rPr>
        <w:t xml:space="preserve">ng the </w:t>
      </w:r>
      <w:r w:rsidR="00D57CC8">
        <w:rPr>
          <w:rFonts w:ascii="Cambria" w:hAnsi="Cambria"/>
          <w:sz w:val="21"/>
          <w:szCs w:val="21"/>
        </w:rPr>
        <w:t>28</w:t>
      </w:r>
      <w:r w:rsidR="00DF4DFB">
        <w:rPr>
          <w:rFonts w:ascii="Cambria" w:hAnsi="Cambria"/>
          <w:sz w:val="21"/>
          <w:szCs w:val="21"/>
        </w:rPr>
        <w:t xml:space="preserve">-day processing period </w:t>
      </w:r>
      <w:r w:rsidR="008C5B58">
        <w:rPr>
          <w:rFonts w:ascii="Cambria" w:hAnsi="Cambria"/>
          <w:sz w:val="21"/>
          <w:szCs w:val="21"/>
        </w:rPr>
        <w:t>(</w:t>
      </w:r>
      <w:r w:rsidR="00DF4DFB">
        <w:rPr>
          <w:rFonts w:ascii="Cambria" w:hAnsi="Cambria"/>
          <w:sz w:val="21"/>
          <w:szCs w:val="21"/>
        </w:rPr>
        <w:t>by executing a letter consenting to the processing time of the application to enable the compan</w:t>
      </w:r>
      <w:r w:rsidR="008C5B58">
        <w:rPr>
          <w:rFonts w:ascii="Cambria" w:hAnsi="Cambria"/>
          <w:sz w:val="21"/>
          <w:szCs w:val="21"/>
        </w:rPr>
        <w:t>y to amend its RS)</w:t>
      </w:r>
      <w:r w:rsidR="00DF4DFB">
        <w:rPr>
          <w:rFonts w:ascii="Cambria" w:hAnsi="Cambria"/>
          <w:sz w:val="21"/>
          <w:szCs w:val="21"/>
        </w:rPr>
        <w:t xml:space="preserve"> the Market and Securities Regulation Department (“MSRD”) shall be constrained to elevate the application based on the existing RS on file, to enable </w:t>
      </w:r>
      <w:r w:rsidR="008C5B58">
        <w:rPr>
          <w:rFonts w:ascii="Cambria" w:hAnsi="Cambria"/>
          <w:sz w:val="21"/>
          <w:szCs w:val="21"/>
        </w:rPr>
        <w:t>MSRD</w:t>
      </w:r>
      <w:r w:rsidR="00DF4DFB">
        <w:rPr>
          <w:rFonts w:ascii="Cambria" w:hAnsi="Cambria"/>
          <w:sz w:val="21"/>
          <w:szCs w:val="21"/>
        </w:rPr>
        <w:t xml:space="preserve"> to comply with the said processing period mandated under Section 12.6 of the SRC.</w:t>
      </w:r>
    </w:p>
    <w:p w14:paraId="727130AD" w14:textId="77777777" w:rsidR="000C498A" w:rsidRDefault="000C498A" w:rsidP="000C498A">
      <w:pPr>
        <w:pStyle w:val="ListParagraph"/>
        <w:rPr>
          <w:rFonts w:ascii="Cambria" w:hAnsi="Cambria"/>
          <w:color w:val="000000"/>
          <w:sz w:val="21"/>
          <w:szCs w:val="21"/>
        </w:rPr>
      </w:pPr>
    </w:p>
    <w:p w14:paraId="7B6549A4" w14:textId="77777777" w:rsidR="002C5FC5" w:rsidRPr="00AC5BC8" w:rsidRDefault="002C5FC5" w:rsidP="002C5FC5">
      <w:pPr>
        <w:pStyle w:val="NoSpacing"/>
        <w:numPr>
          <w:ilvl w:val="0"/>
          <w:numId w:val="1"/>
        </w:numPr>
        <w:jc w:val="both"/>
        <w:rPr>
          <w:rFonts w:ascii="Cambria" w:hAnsi="Cambria"/>
          <w:sz w:val="21"/>
          <w:szCs w:val="21"/>
        </w:rPr>
      </w:pPr>
      <w:r w:rsidRPr="00AC5BC8">
        <w:rPr>
          <w:rFonts w:ascii="Cambria" w:hAnsi="Cambria"/>
          <w:color w:val="000000"/>
          <w:sz w:val="21"/>
          <w:szCs w:val="21"/>
        </w:rPr>
        <w:t xml:space="preserve">Attention is directed </w:t>
      </w:r>
      <w:r w:rsidR="00136220">
        <w:rPr>
          <w:rFonts w:ascii="Cambria" w:hAnsi="Cambria"/>
          <w:color w:val="000000"/>
          <w:sz w:val="21"/>
          <w:szCs w:val="21"/>
        </w:rPr>
        <w:t>to</w:t>
      </w:r>
      <w:r w:rsidRPr="00AC5BC8">
        <w:rPr>
          <w:rFonts w:ascii="Cambria" w:hAnsi="Cambria"/>
          <w:color w:val="000000"/>
          <w:sz w:val="21"/>
          <w:szCs w:val="21"/>
        </w:rPr>
        <w:t xml:space="preserve"> Section 68, As Amended on the Financial Statement requirements.</w:t>
      </w:r>
      <w:r w:rsidR="00EE31E2">
        <w:rPr>
          <w:rFonts w:ascii="Cambria" w:hAnsi="Cambria"/>
          <w:color w:val="000000"/>
          <w:sz w:val="21"/>
          <w:szCs w:val="21"/>
        </w:rPr>
        <w:t xml:space="preserve"> </w:t>
      </w:r>
      <w:r w:rsidRPr="00AC5BC8">
        <w:rPr>
          <w:rFonts w:ascii="Cambria" w:hAnsi="Cambria"/>
          <w:sz w:val="21"/>
          <w:szCs w:val="21"/>
        </w:rPr>
        <w:t>Prior to preparation of their filings, registrants should also review the provisions of SRC Rule 72.1, "General Rules and Regulations for Filing of SEC Forms with the Securities and Exchange Commissi</w:t>
      </w:r>
      <w:r w:rsidR="000C498A">
        <w:rPr>
          <w:rFonts w:ascii="Cambria" w:hAnsi="Cambria"/>
          <w:sz w:val="21"/>
          <w:szCs w:val="21"/>
        </w:rPr>
        <w:t xml:space="preserve">on."  Definitions contained in </w:t>
      </w:r>
      <w:r w:rsidRPr="00AC5BC8">
        <w:rPr>
          <w:rFonts w:ascii="Cambria" w:hAnsi="Cambria"/>
          <w:sz w:val="21"/>
          <w:szCs w:val="21"/>
        </w:rPr>
        <w:t xml:space="preserve">“Annex B” and SRC Rule 68, as amended, to the extent they are not defined herein, shall govern the meanings of similar terms used </w:t>
      </w:r>
      <w:r w:rsidR="00136220">
        <w:rPr>
          <w:rFonts w:ascii="Cambria" w:hAnsi="Cambria"/>
          <w:sz w:val="21"/>
          <w:szCs w:val="21"/>
        </w:rPr>
        <w:t>t</w:t>
      </w:r>
      <w:r w:rsidRPr="00AC5BC8">
        <w:rPr>
          <w:rFonts w:ascii="Cambria" w:hAnsi="Cambria"/>
          <w:sz w:val="21"/>
          <w:szCs w:val="21"/>
        </w:rPr>
        <w:t>herein.</w:t>
      </w:r>
    </w:p>
    <w:p w14:paraId="77C70EE3" w14:textId="77777777" w:rsidR="002C5FC5" w:rsidRPr="00AC5BC8" w:rsidRDefault="002C5FC5" w:rsidP="002C5FC5">
      <w:pPr>
        <w:pStyle w:val="NoSpacing"/>
        <w:ind w:left="720"/>
        <w:jc w:val="both"/>
        <w:rPr>
          <w:rFonts w:ascii="Cambria" w:hAnsi="Cambria"/>
          <w:color w:val="000000"/>
          <w:sz w:val="21"/>
          <w:szCs w:val="21"/>
        </w:rPr>
      </w:pPr>
    </w:p>
    <w:p w14:paraId="2A93137A" w14:textId="77777777" w:rsidR="002C5FC5" w:rsidRPr="00AC5BC8" w:rsidRDefault="002C5FC5" w:rsidP="002C5FC5">
      <w:pPr>
        <w:pStyle w:val="NoSpacing"/>
        <w:numPr>
          <w:ilvl w:val="0"/>
          <w:numId w:val="1"/>
        </w:numPr>
        <w:jc w:val="both"/>
        <w:rPr>
          <w:rFonts w:ascii="Cambria" w:hAnsi="Cambria"/>
          <w:color w:val="000000"/>
          <w:sz w:val="21"/>
          <w:szCs w:val="21"/>
        </w:rPr>
      </w:pPr>
      <w:r w:rsidRPr="00AC5BC8">
        <w:rPr>
          <w:rFonts w:ascii="Cambria" w:hAnsi="Cambria"/>
          <w:color w:val="000000"/>
          <w:sz w:val="21"/>
          <w:szCs w:val="21"/>
        </w:rPr>
        <w:t>The registration statement shall be signed by the registrant’s chief executive officer, its chief operating officer, its chief financial officer, its controller, its chief accounting officer, its corporate secretary or persons performing similar functions.</w:t>
      </w:r>
    </w:p>
    <w:p w14:paraId="675EF048" w14:textId="77777777" w:rsidR="002C5FC5" w:rsidRPr="00AC5BC8" w:rsidRDefault="002C5FC5" w:rsidP="002C5FC5">
      <w:pPr>
        <w:pStyle w:val="NoSpacing"/>
        <w:ind w:left="720"/>
        <w:jc w:val="both"/>
        <w:rPr>
          <w:rFonts w:ascii="Cambria" w:hAnsi="Cambria"/>
          <w:color w:val="000000"/>
          <w:sz w:val="21"/>
          <w:szCs w:val="21"/>
        </w:rPr>
      </w:pPr>
    </w:p>
    <w:p w14:paraId="4034E681" w14:textId="77777777" w:rsidR="002C5FC5" w:rsidRPr="00AC5BC8" w:rsidRDefault="002C5FC5" w:rsidP="002C5FC5">
      <w:pPr>
        <w:pStyle w:val="NoSpacing"/>
        <w:numPr>
          <w:ilvl w:val="0"/>
          <w:numId w:val="1"/>
        </w:numPr>
        <w:jc w:val="both"/>
        <w:rPr>
          <w:rFonts w:ascii="Cambria" w:hAnsi="Cambria"/>
          <w:color w:val="000000"/>
          <w:sz w:val="21"/>
          <w:szCs w:val="21"/>
        </w:rPr>
      </w:pPr>
      <w:r w:rsidRPr="00AC5BC8">
        <w:rPr>
          <w:rFonts w:ascii="Cambria" w:hAnsi="Cambria"/>
          <w:color w:val="000000"/>
          <w:sz w:val="21"/>
          <w:szCs w:val="21"/>
        </w:rPr>
        <w:t xml:space="preserve">The name of each person who signs the registration statement shall be typed or printed beneath his/her signature.  Any person who occupies more than one of the specified </w:t>
      </w:r>
      <w:proofErr w:type="gramStart"/>
      <w:r w:rsidRPr="00AC5BC8">
        <w:rPr>
          <w:rFonts w:ascii="Cambria" w:hAnsi="Cambria"/>
          <w:color w:val="000000"/>
          <w:sz w:val="21"/>
          <w:szCs w:val="21"/>
        </w:rPr>
        <w:t>position</w:t>
      </w:r>
      <w:proofErr w:type="gramEnd"/>
      <w:r w:rsidRPr="00AC5BC8">
        <w:rPr>
          <w:rFonts w:ascii="Cambria" w:hAnsi="Cambria"/>
          <w:color w:val="000000"/>
          <w:sz w:val="21"/>
          <w:szCs w:val="21"/>
        </w:rPr>
        <w:t xml:space="preserve"> shall indicate the capacity in which he signs the registration statement.  At least one (1) copy of the documents filed shall be manually signed and the unsigned copies shall be </w:t>
      </w:r>
      <w:proofErr w:type="spellStart"/>
      <w:r w:rsidRPr="00AC5BC8">
        <w:rPr>
          <w:rFonts w:ascii="Cambria" w:hAnsi="Cambria"/>
          <w:color w:val="000000"/>
          <w:sz w:val="21"/>
          <w:szCs w:val="21"/>
        </w:rPr>
        <w:t>conformed</w:t>
      </w:r>
      <w:proofErr w:type="spellEnd"/>
      <w:r w:rsidRPr="00AC5BC8">
        <w:rPr>
          <w:rFonts w:ascii="Cambria" w:hAnsi="Cambria"/>
          <w:color w:val="000000"/>
          <w:sz w:val="21"/>
          <w:szCs w:val="21"/>
        </w:rPr>
        <w:t>.</w:t>
      </w:r>
    </w:p>
    <w:p w14:paraId="487BAF5D" w14:textId="77777777" w:rsidR="002C5FC5" w:rsidRPr="00AC5BC8" w:rsidRDefault="002C5FC5" w:rsidP="002C5FC5">
      <w:pPr>
        <w:pStyle w:val="NoSpacing"/>
        <w:ind w:left="720"/>
        <w:jc w:val="both"/>
        <w:rPr>
          <w:rFonts w:ascii="Cambria" w:hAnsi="Cambria"/>
          <w:color w:val="000000"/>
          <w:sz w:val="21"/>
          <w:szCs w:val="21"/>
        </w:rPr>
      </w:pPr>
    </w:p>
    <w:p w14:paraId="4C036E15" w14:textId="77777777" w:rsidR="002C5FC5" w:rsidRPr="00AC5BC8" w:rsidRDefault="002C5FC5" w:rsidP="002C5FC5">
      <w:pPr>
        <w:pStyle w:val="NoSpacing"/>
        <w:numPr>
          <w:ilvl w:val="0"/>
          <w:numId w:val="1"/>
        </w:numPr>
        <w:jc w:val="both"/>
        <w:rPr>
          <w:rFonts w:ascii="Cambria" w:hAnsi="Cambria"/>
          <w:color w:val="000000"/>
          <w:sz w:val="21"/>
          <w:szCs w:val="21"/>
        </w:rPr>
      </w:pPr>
      <w:r w:rsidRPr="00AC5BC8">
        <w:rPr>
          <w:rFonts w:ascii="Cambria" w:hAnsi="Cambria"/>
          <w:color w:val="000000"/>
          <w:sz w:val="21"/>
          <w:szCs w:val="21"/>
        </w:rPr>
        <w:t>Every amendment to a registration statement shall be signed by the persons specified in Section 12.4 of the Code or by any executive officer duly authorized by the Board of Directors.  The final prospectus shall, however, be signed by all required signatories under Section 12.4 of the Code.</w:t>
      </w:r>
    </w:p>
    <w:p w14:paraId="3AA2F9AA" w14:textId="77777777" w:rsidR="002C5FC5" w:rsidRPr="00AC5BC8" w:rsidRDefault="002C5FC5" w:rsidP="002C5FC5">
      <w:pPr>
        <w:pStyle w:val="NoSpacing"/>
        <w:ind w:left="720"/>
        <w:jc w:val="both"/>
        <w:rPr>
          <w:rFonts w:ascii="Cambria" w:hAnsi="Cambria"/>
          <w:color w:val="000000"/>
          <w:sz w:val="21"/>
          <w:szCs w:val="21"/>
        </w:rPr>
      </w:pPr>
    </w:p>
    <w:p w14:paraId="1950C707" w14:textId="77777777" w:rsidR="002C5FC5" w:rsidRPr="00AC5BC8" w:rsidRDefault="002C5FC5" w:rsidP="002C5FC5">
      <w:pPr>
        <w:pStyle w:val="NoSpacing"/>
        <w:numPr>
          <w:ilvl w:val="0"/>
          <w:numId w:val="1"/>
        </w:numPr>
        <w:jc w:val="both"/>
        <w:rPr>
          <w:rFonts w:ascii="Cambria" w:hAnsi="Cambria"/>
          <w:color w:val="000000"/>
          <w:sz w:val="21"/>
          <w:szCs w:val="21"/>
        </w:rPr>
      </w:pPr>
      <w:r w:rsidRPr="00AC5BC8">
        <w:rPr>
          <w:rFonts w:ascii="Cambria" w:hAnsi="Cambria"/>
          <w:color w:val="000000"/>
          <w:sz w:val="21"/>
          <w:szCs w:val="21"/>
        </w:rPr>
        <w:t>Three (3) copies of the complete Form 12-1 SRS shall be filed including exhibits and all other papers and documents filed as part thereof.</w:t>
      </w:r>
    </w:p>
    <w:p w14:paraId="4AF009F8" w14:textId="77777777" w:rsidR="002C5FC5" w:rsidRPr="00AC5BC8" w:rsidRDefault="002C5FC5" w:rsidP="002C5FC5">
      <w:pPr>
        <w:pStyle w:val="NoSpacing"/>
        <w:ind w:left="720"/>
        <w:jc w:val="both"/>
        <w:rPr>
          <w:rFonts w:ascii="Cambria" w:hAnsi="Cambria"/>
          <w:color w:val="000000"/>
          <w:sz w:val="21"/>
          <w:szCs w:val="21"/>
        </w:rPr>
      </w:pPr>
    </w:p>
    <w:p w14:paraId="75BB524C" w14:textId="77777777" w:rsidR="002C5FC5" w:rsidRPr="00AC5BC8" w:rsidRDefault="002C5FC5" w:rsidP="002C5FC5">
      <w:pPr>
        <w:pStyle w:val="NoSpacing"/>
        <w:numPr>
          <w:ilvl w:val="0"/>
          <w:numId w:val="1"/>
        </w:numPr>
        <w:jc w:val="both"/>
        <w:rPr>
          <w:rFonts w:ascii="Cambria" w:hAnsi="Cambria"/>
          <w:color w:val="000000"/>
          <w:sz w:val="21"/>
          <w:szCs w:val="21"/>
        </w:rPr>
      </w:pPr>
      <w:r w:rsidRPr="00AC5BC8">
        <w:rPr>
          <w:rFonts w:ascii="Cambria" w:hAnsi="Cambria"/>
          <w:color w:val="000000"/>
          <w:sz w:val="21"/>
          <w:szCs w:val="21"/>
        </w:rPr>
        <w:t xml:space="preserve">In case of withdrawal of a registration statement, fifty percent (50%) of the filing fee paid shall be </w:t>
      </w:r>
      <w:r w:rsidRPr="008C5B58">
        <w:rPr>
          <w:rFonts w:ascii="Cambria" w:hAnsi="Cambria"/>
          <w:i/>
          <w:color w:val="000000"/>
          <w:sz w:val="21"/>
          <w:szCs w:val="21"/>
        </w:rPr>
        <w:t>forfeited and not</w:t>
      </w:r>
      <w:r w:rsidRPr="00AC5BC8">
        <w:rPr>
          <w:rFonts w:ascii="Cambria" w:hAnsi="Cambria"/>
          <w:color w:val="000000"/>
          <w:sz w:val="21"/>
          <w:szCs w:val="21"/>
        </w:rPr>
        <w:t xml:space="preserve"> be allowed for future application.</w:t>
      </w:r>
    </w:p>
    <w:p w14:paraId="2E511A55" w14:textId="77777777" w:rsidR="002C5FC5" w:rsidRPr="00AC5BC8" w:rsidRDefault="002C5FC5" w:rsidP="002C5FC5">
      <w:pPr>
        <w:pStyle w:val="NoSpacing"/>
        <w:ind w:left="720"/>
        <w:jc w:val="both"/>
        <w:rPr>
          <w:rFonts w:ascii="Cambria" w:hAnsi="Cambria"/>
          <w:color w:val="000000"/>
          <w:sz w:val="21"/>
          <w:szCs w:val="21"/>
        </w:rPr>
      </w:pPr>
    </w:p>
    <w:p w14:paraId="786BF7EE" w14:textId="77777777" w:rsidR="002C5FC5" w:rsidRDefault="002C5FC5" w:rsidP="002C5FC5">
      <w:pPr>
        <w:pStyle w:val="NoSpacing"/>
        <w:numPr>
          <w:ilvl w:val="0"/>
          <w:numId w:val="1"/>
        </w:numPr>
        <w:jc w:val="both"/>
        <w:rPr>
          <w:rFonts w:ascii="Cambria" w:hAnsi="Cambria"/>
          <w:color w:val="000000"/>
          <w:sz w:val="21"/>
          <w:szCs w:val="21"/>
        </w:rPr>
      </w:pPr>
      <w:proofErr w:type="gramStart"/>
      <w:r w:rsidRPr="00AC5BC8">
        <w:rPr>
          <w:rFonts w:ascii="Cambria" w:hAnsi="Cambria"/>
          <w:color w:val="000000"/>
          <w:sz w:val="21"/>
          <w:szCs w:val="21"/>
        </w:rPr>
        <w:t>In the event that</w:t>
      </w:r>
      <w:proofErr w:type="gramEnd"/>
      <w:r w:rsidRPr="00AC5BC8">
        <w:rPr>
          <w:rFonts w:ascii="Cambria" w:hAnsi="Cambria"/>
          <w:color w:val="000000"/>
          <w:sz w:val="21"/>
          <w:szCs w:val="21"/>
        </w:rPr>
        <w:t xml:space="preserve"> the registration statement is rejected pursuant to Section 13 of the Code, the filing fee paid thereon shall be </w:t>
      </w:r>
      <w:r w:rsidRPr="000C498A">
        <w:rPr>
          <w:rFonts w:ascii="Cambria" w:hAnsi="Cambria"/>
          <w:i/>
          <w:color w:val="000000"/>
          <w:sz w:val="21"/>
          <w:szCs w:val="21"/>
        </w:rPr>
        <w:t>forfeited</w:t>
      </w:r>
      <w:r w:rsidRPr="00AC5BC8">
        <w:rPr>
          <w:rFonts w:ascii="Cambria" w:hAnsi="Cambria"/>
          <w:color w:val="000000"/>
          <w:sz w:val="21"/>
          <w:szCs w:val="21"/>
        </w:rPr>
        <w:t>.</w:t>
      </w:r>
    </w:p>
    <w:p w14:paraId="6113697C" w14:textId="77777777" w:rsidR="000F28ED" w:rsidRDefault="000F28ED" w:rsidP="000F28ED">
      <w:pPr>
        <w:pStyle w:val="ListParagraph"/>
        <w:rPr>
          <w:rFonts w:ascii="Cambria" w:hAnsi="Cambria"/>
          <w:color w:val="000000"/>
          <w:sz w:val="21"/>
          <w:szCs w:val="21"/>
        </w:rPr>
      </w:pPr>
    </w:p>
    <w:p w14:paraId="40C295FC" w14:textId="77777777" w:rsidR="00F2646E" w:rsidRPr="00F2646E" w:rsidRDefault="00F2646E" w:rsidP="00F2646E">
      <w:pPr>
        <w:numPr>
          <w:ilvl w:val="0"/>
          <w:numId w:val="1"/>
        </w:numPr>
        <w:jc w:val="both"/>
        <w:rPr>
          <w:rFonts w:ascii="Cambria" w:hAnsi="Cambria"/>
          <w:color w:val="000000"/>
          <w:sz w:val="21"/>
          <w:szCs w:val="21"/>
        </w:rPr>
      </w:pPr>
      <w:r w:rsidRPr="00F2646E">
        <w:rPr>
          <w:rFonts w:ascii="Cambria" w:eastAsia="Calibri" w:hAnsi="Cambria"/>
          <w:color w:val="000000"/>
          <w:sz w:val="21"/>
          <w:szCs w:val="21"/>
          <w:lang w:val="en-PH"/>
        </w:rPr>
        <w:t xml:space="preserve">Confidential Treatment of Information filed with the Commission </w:t>
      </w:r>
      <w:r w:rsidR="00527968">
        <w:rPr>
          <w:rFonts w:ascii="Cambria" w:eastAsia="Calibri" w:hAnsi="Cambria"/>
          <w:color w:val="000000"/>
          <w:sz w:val="21"/>
          <w:szCs w:val="21"/>
          <w:lang w:val="en-PH"/>
        </w:rPr>
        <w:t xml:space="preserve">–any </w:t>
      </w:r>
      <w:r>
        <w:rPr>
          <w:rFonts w:ascii="Cambria" w:eastAsia="Calibri" w:hAnsi="Cambria"/>
          <w:color w:val="000000"/>
          <w:sz w:val="21"/>
          <w:szCs w:val="21"/>
          <w:lang w:val="en-PH"/>
        </w:rPr>
        <w:t>r</w:t>
      </w:r>
      <w:proofErr w:type="spellStart"/>
      <w:r w:rsidRPr="00F2646E">
        <w:rPr>
          <w:rFonts w:ascii="Cambria" w:hAnsi="Cambria"/>
          <w:color w:val="000000"/>
          <w:sz w:val="21"/>
          <w:szCs w:val="21"/>
        </w:rPr>
        <w:t>equest</w:t>
      </w:r>
      <w:proofErr w:type="spellEnd"/>
      <w:r w:rsidRPr="00F2646E">
        <w:rPr>
          <w:rFonts w:ascii="Cambria" w:hAnsi="Cambria"/>
          <w:color w:val="000000"/>
          <w:sz w:val="21"/>
          <w:szCs w:val="21"/>
        </w:rPr>
        <w:t xml:space="preserve"> for confidentiality will be presented to Commission </w:t>
      </w:r>
      <w:proofErr w:type="spellStart"/>
      <w:r w:rsidRPr="00F2646E">
        <w:rPr>
          <w:rFonts w:ascii="Cambria" w:hAnsi="Cambria"/>
          <w:color w:val="000000"/>
          <w:sz w:val="21"/>
          <w:szCs w:val="21"/>
        </w:rPr>
        <w:t>En</w:t>
      </w:r>
      <w:proofErr w:type="spellEnd"/>
      <w:r w:rsidRPr="00F2646E">
        <w:rPr>
          <w:rFonts w:ascii="Cambria" w:hAnsi="Cambria"/>
          <w:color w:val="000000"/>
          <w:sz w:val="21"/>
          <w:szCs w:val="21"/>
        </w:rPr>
        <w:t xml:space="preserve"> Banc prior its application for registration or offering</w:t>
      </w:r>
    </w:p>
    <w:p w14:paraId="0400B985" w14:textId="77777777" w:rsidR="00F2646E" w:rsidRDefault="00F2646E" w:rsidP="00F2646E">
      <w:pPr>
        <w:pStyle w:val="ListParagraph"/>
        <w:rPr>
          <w:rFonts w:ascii="Cambria" w:hAnsi="Cambria"/>
          <w:color w:val="000000"/>
          <w:sz w:val="21"/>
          <w:szCs w:val="21"/>
        </w:rPr>
      </w:pPr>
    </w:p>
    <w:p w14:paraId="2AD9D60B" w14:textId="77777777" w:rsidR="000F28ED" w:rsidRPr="00AC5BC8" w:rsidRDefault="000F28ED" w:rsidP="002C5FC5">
      <w:pPr>
        <w:pStyle w:val="NoSpacing"/>
        <w:numPr>
          <w:ilvl w:val="0"/>
          <w:numId w:val="1"/>
        </w:numPr>
        <w:jc w:val="both"/>
        <w:rPr>
          <w:rFonts w:ascii="Cambria" w:hAnsi="Cambria"/>
          <w:color w:val="000000"/>
          <w:sz w:val="21"/>
          <w:szCs w:val="21"/>
        </w:rPr>
      </w:pPr>
      <w:r>
        <w:rPr>
          <w:rFonts w:ascii="Cambria" w:hAnsi="Cambria"/>
          <w:color w:val="000000"/>
          <w:sz w:val="21"/>
          <w:szCs w:val="21"/>
        </w:rPr>
        <w:t xml:space="preserve">How to use this form:  Put </w:t>
      </w:r>
      <w:r>
        <w:rPr>
          <w:rFonts w:ascii="Cambria" w:hAnsi="Cambria"/>
          <w:color w:val="000000"/>
          <w:sz w:val="21"/>
          <w:szCs w:val="21"/>
        </w:rPr>
        <w:sym w:font="Wingdings" w:char="F0FC"/>
      </w:r>
      <w:r>
        <w:rPr>
          <w:rFonts w:ascii="Cambria" w:hAnsi="Cambria"/>
          <w:color w:val="000000"/>
          <w:sz w:val="21"/>
          <w:szCs w:val="21"/>
        </w:rPr>
        <w:t xml:space="preserve"> inside the box to mark a box</w:t>
      </w:r>
      <w:r w:rsidR="000C498A">
        <w:rPr>
          <w:rFonts w:ascii="Cambria" w:hAnsi="Cambria"/>
          <w:color w:val="000000"/>
          <w:sz w:val="21"/>
          <w:szCs w:val="21"/>
        </w:rPr>
        <w:t xml:space="preserve">.  </w:t>
      </w:r>
    </w:p>
    <w:p w14:paraId="01F53CB7" w14:textId="77777777" w:rsidR="002C5FC5" w:rsidRPr="00AC5BC8" w:rsidRDefault="002C5FC5" w:rsidP="002C5FC5">
      <w:pPr>
        <w:pStyle w:val="NoSpacing"/>
        <w:ind w:left="720"/>
        <w:jc w:val="both"/>
        <w:rPr>
          <w:rFonts w:ascii="Cambria" w:hAnsi="Cambria"/>
          <w:color w:val="000000"/>
          <w:sz w:val="21"/>
          <w:szCs w:val="21"/>
        </w:rPr>
      </w:pPr>
    </w:p>
    <w:p w14:paraId="3826EE5B" w14:textId="77777777" w:rsidR="00BC3645" w:rsidRDefault="00BC3645" w:rsidP="002C5FC5">
      <w:pPr>
        <w:pStyle w:val="NoSpacing"/>
        <w:ind w:left="1440"/>
        <w:jc w:val="both"/>
        <w:rPr>
          <w:rFonts w:ascii="Cambria" w:hAnsi="Cambria"/>
          <w:color w:val="000000"/>
          <w:sz w:val="21"/>
          <w:szCs w:val="21"/>
        </w:rPr>
        <w:sectPr w:rsidR="00BC3645" w:rsidSect="008C5B58">
          <w:footerReference w:type="first" r:id="rId8"/>
          <w:type w:val="continuous"/>
          <w:pgSz w:w="11905" w:h="16837" w:code="9"/>
          <w:pgMar w:top="1440" w:right="1195" w:bottom="1440" w:left="1728" w:header="432" w:footer="432" w:gutter="0"/>
          <w:pgNumType w:start="1"/>
          <w:cols w:space="720"/>
          <w:docGrid w:linePitch="360"/>
        </w:sectPr>
      </w:pPr>
    </w:p>
    <w:p w14:paraId="4892E38A" w14:textId="77777777" w:rsidR="00BC3645" w:rsidRDefault="00BC3645">
      <w:pPr>
        <w:rPr>
          <w:rFonts w:ascii="Cambria" w:eastAsia="Calibri" w:hAnsi="Cambria"/>
          <w:color w:val="000000"/>
          <w:sz w:val="21"/>
          <w:szCs w:val="21"/>
          <w:lang w:val="en-PH"/>
        </w:rPr>
      </w:pPr>
    </w:p>
    <w:p w14:paraId="51DEE00F" w14:textId="77777777" w:rsidR="00105A3E" w:rsidRDefault="00105A3E">
      <w:pPr>
        <w:rPr>
          <w:rFonts w:ascii="Cambria" w:eastAsia="Calibri" w:hAnsi="Cambria"/>
          <w:color w:val="000000"/>
          <w:sz w:val="21"/>
          <w:szCs w:val="21"/>
          <w:lang w:val="en-PH"/>
        </w:rPr>
      </w:pPr>
    </w:p>
    <w:p w14:paraId="6E46905D" w14:textId="77777777" w:rsidR="00105A3E" w:rsidRDefault="00105A3E">
      <w:pPr>
        <w:rPr>
          <w:rFonts w:ascii="Cambria" w:eastAsia="Calibri" w:hAnsi="Cambria"/>
          <w:color w:val="000000"/>
          <w:sz w:val="21"/>
          <w:szCs w:val="21"/>
          <w:lang w:val="en-PH"/>
        </w:rPr>
      </w:pPr>
    </w:p>
    <w:p w14:paraId="241D35B9" w14:textId="77777777" w:rsidR="00105A3E" w:rsidRDefault="00105A3E">
      <w:pPr>
        <w:rPr>
          <w:rFonts w:ascii="Cambria" w:eastAsia="Calibri" w:hAnsi="Cambria"/>
          <w:color w:val="000000"/>
          <w:sz w:val="21"/>
          <w:szCs w:val="21"/>
          <w:lang w:val="en-PH"/>
        </w:rPr>
      </w:pPr>
    </w:p>
    <w:p w14:paraId="0FA2D074" w14:textId="77777777" w:rsidR="00105A3E" w:rsidRDefault="00105A3E">
      <w:pPr>
        <w:rPr>
          <w:rFonts w:ascii="Cambria" w:eastAsia="Calibri" w:hAnsi="Cambria"/>
          <w:color w:val="000000"/>
          <w:sz w:val="21"/>
          <w:szCs w:val="21"/>
          <w:lang w:val="en-PH"/>
        </w:rPr>
      </w:pPr>
    </w:p>
    <w:p w14:paraId="7423A83C" w14:textId="77777777" w:rsidR="00105A3E" w:rsidRDefault="00105A3E">
      <w:pPr>
        <w:rPr>
          <w:rFonts w:ascii="Cambria" w:eastAsia="Calibri" w:hAnsi="Cambria"/>
          <w:color w:val="000000"/>
          <w:sz w:val="21"/>
          <w:szCs w:val="21"/>
          <w:lang w:val="en-PH"/>
        </w:rPr>
      </w:pPr>
    </w:p>
    <w:p w14:paraId="16FA0B8C" w14:textId="77777777" w:rsidR="00105A3E" w:rsidRDefault="00105A3E">
      <w:pPr>
        <w:rPr>
          <w:rFonts w:ascii="Cambria" w:eastAsia="Calibri" w:hAnsi="Cambria"/>
          <w:color w:val="000000"/>
          <w:sz w:val="21"/>
          <w:szCs w:val="21"/>
          <w:lang w:val="en-PH"/>
        </w:rPr>
      </w:pPr>
    </w:p>
    <w:p w14:paraId="1199B62E" w14:textId="77777777" w:rsidR="00105A3E" w:rsidRDefault="00105A3E">
      <w:pPr>
        <w:rPr>
          <w:rFonts w:ascii="Cambria" w:eastAsia="Calibri" w:hAnsi="Cambria"/>
          <w:color w:val="000000"/>
          <w:sz w:val="21"/>
          <w:szCs w:val="21"/>
          <w:lang w:val="en-PH"/>
        </w:rPr>
      </w:pPr>
    </w:p>
    <w:p w14:paraId="50EEBEA7" w14:textId="77777777" w:rsidR="00105A3E" w:rsidRDefault="00105A3E">
      <w:pPr>
        <w:rPr>
          <w:rFonts w:ascii="Cambria" w:eastAsia="Calibri" w:hAnsi="Cambria"/>
          <w:color w:val="000000"/>
          <w:sz w:val="21"/>
          <w:szCs w:val="21"/>
          <w:lang w:val="en-PH"/>
        </w:rPr>
      </w:pPr>
    </w:p>
    <w:p w14:paraId="7214F27E" w14:textId="77777777" w:rsidR="00105A3E" w:rsidRDefault="00105A3E">
      <w:pPr>
        <w:rPr>
          <w:rFonts w:ascii="Cambria" w:eastAsia="Calibri" w:hAnsi="Cambria"/>
          <w:color w:val="000000"/>
          <w:sz w:val="21"/>
          <w:szCs w:val="21"/>
          <w:lang w:val="en-PH"/>
        </w:rPr>
      </w:pPr>
    </w:p>
    <w:p w14:paraId="28A7C635" w14:textId="77777777" w:rsidR="00105A3E" w:rsidRDefault="00105A3E">
      <w:pPr>
        <w:rPr>
          <w:rFonts w:ascii="Cambria" w:eastAsia="Calibri" w:hAnsi="Cambria"/>
          <w:color w:val="000000"/>
          <w:sz w:val="21"/>
          <w:szCs w:val="21"/>
          <w:lang w:val="en-PH"/>
        </w:rPr>
      </w:pPr>
    </w:p>
    <w:p w14:paraId="476BB19A" w14:textId="77777777" w:rsidR="00105A3E" w:rsidRDefault="00105A3E">
      <w:pPr>
        <w:rPr>
          <w:rFonts w:ascii="Cambria" w:eastAsia="Calibri" w:hAnsi="Cambria"/>
          <w:color w:val="000000"/>
          <w:sz w:val="21"/>
          <w:szCs w:val="21"/>
          <w:lang w:val="en-PH"/>
        </w:rPr>
      </w:pPr>
    </w:p>
    <w:p w14:paraId="09892C54" w14:textId="77777777" w:rsidR="00105A3E" w:rsidRDefault="00105A3E">
      <w:pPr>
        <w:rPr>
          <w:rFonts w:ascii="Cambria" w:eastAsia="Calibri" w:hAnsi="Cambria"/>
          <w:color w:val="000000"/>
          <w:sz w:val="21"/>
          <w:szCs w:val="21"/>
          <w:lang w:val="en-PH"/>
        </w:rPr>
      </w:pPr>
    </w:p>
    <w:p w14:paraId="6E763BA6" w14:textId="77777777" w:rsidR="00105A3E" w:rsidRDefault="00105A3E">
      <w:pPr>
        <w:rPr>
          <w:rFonts w:ascii="Cambria" w:eastAsia="Calibri" w:hAnsi="Cambria"/>
          <w:color w:val="000000"/>
          <w:sz w:val="21"/>
          <w:szCs w:val="21"/>
          <w:lang w:val="en-PH"/>
        </w:rPr>
      </w:pPr>
    </w:p>
    <w:p w14:paraId="48DB44CB" w14:textId="77777777" w:rsidR="00105A3E" w:rsidRDefault="00105A3E">
      <w:pPr>
        <w:rPr>
          <w:rFonts w:ascii="Cambria" w:eastAsia="Calibri" w:hAnsi="Cambria"/>
          <w:color w:val="000000"/>
          <w:sz w:val="21"/>
          <w:szCs w:val="21"/>
          <w:lang w:val="en-PH"/>
        </w:rPr>
      </w:pPr>
    </w:p>
    <w:p w14:paraId="1EEAF265" w14:textId="77777777" w:rsidR="00105A3E" w:rsidRDefault="00105A3E">
      <w:pPr>
        <w:rPr>
          <w:rFonts w:ascii="Cambria" w:eastAsia="Calibri" w:hAnsi="Cambria"/>
          <w:color w:val="000000"/>
          <w:sz w:val="21"/>
          <w:szCs w:val="21"/>
          <w:lang w:val="en-PH"/>
        </w:rPr>
      </w:pPr>
    </w:p>
    <w:p w14:paraId="3661CD95" w14:textId="77777777" w:rsidR="00105A3E" w:rsidRDefault="00105A3E">
      <w:pPr>
        <w:rPr>
          <w:rFonts w:ascii="Cambria" w:eastAsia="Calibri" w:hAnsi="Cambria"/>
          <w:color w:val="000000"/>
          <w:sz w:val="21"/>
          <w:szCs w:val="21"/>
          <w:lang w:val="en-PH"/>
        </w:rPr>
      </w:pPr>
    </w:p>
    <w:p w14:paraId="61188C24" w14:textId="77777777" w:rsidR="00105A3E" w:rsidRDefault="00105A3E">
      <w:pPr>
        <w:rPr>
          <w:rFonts w:ascii="Cambria" w:eastAsia="Calibri" w:hAnsi="Cambria"/>
          <w:color w:val="000000"/>
          <w:sz w:val="21"/>
          <w:szCs w:val="21"/>
          <w:lang w:val="en-PH"/>
        </w:rPr>
      </w:pPr>
    </w:p>
    <w:p w14:paraId="05C53811" w14:textId="77777777" w:rsidR="00105A3E" w:rsidRDefault="00105A3E">
      <w:pPr>
        <w:rPr>
          <w:rFonts w:ascii="Cambria" w:eastAsia="Calibri" w:hAnsi="Cambria"/>
          <w:color w:val="000000"/>
          <w:sz w:val="21"/>
          <w:szCs w:val="21"/>
          <w:lang w:val="en-PH"/>
        </w:rPr>
      </w:pPr>
    </w:p>
    <w:p w14:paraId="7A04A8BB" w14:textId="77777777" w:rsidR="00105A3E" w:rsidRDefault="00105A3E">
      <w:pPr>
        <w:rPr>
          <w:rFonts w:ascii="Cambria" w:eastAsia="Calibri" w:hAnsi="Cambria"/>
          <w:color w:val="000000"/>
          <w:sz w:val="21"/>
          <w:szCs w:val="21"/>
          <w:lang w:val="en-PH"/>
        </w:rPr>
      </w:pPr>
    </w:p>
    <w:p w14:paraId="1FCA15DB" w14:textId="77777777" w:rsidR="00105A3E" w:rsidRDefault="00105A3E">
      <w:pPr>
        <w:rPr>
          <w:rFonts w:ascii="Cambria" w:eastAsia="Calibri" w:hAnsi="Cambria"/>
          <w:color w:val="000000"/>
          <w:sz w:val="21"/>
          <w:szCs w:val="21"/>
          <w:lang w:val="en-PH"/>
        </w:rPr>
      </w:pPr>
    </w:p>
    <w:p w14:paraId="26B53938" w14:textId="77777777" w:rsidR="00105A3E" w:rsidRDefault="00105A3E">
      <w:pPr>
        <w:rPr>
          <w:rFonts w:ascii="Cambria" w:eastAsia="Calibri" w:hAnsi="Cambria"/>
          <w:color w:val="000000"/>
          <w:sz w:val="21"/>
          <w:szCs w:val="21"/>
          <w:lang w:val="en-PH"/>
        </w:rPr>
      </w:pPr>
    </w:p>
    <w:p w14:paraId="1160D7D6" w14:textId="77777777" w:rsidR="00105A3E" w:rsidRDefault="00105A3E">
      <w:pPr>
        <w:rPr>
          <w:rFonts w:ascii="Cambria" w:eastAsia="Calibri" w:hAnsi="Cambria"/>
          <w:color w:val="000000"/>
          <w:sz w:val="21"/>
          <w:szCs w:val="21"/>
          <w:lang w:val="en-PH"/>
        </w:rPr>
      </w:pPr>
    </w:p>
    <w:p w14:paraId="4B44F2F3" w14:textId="77777777" w:rsidR="00105A3E" w:rsidRDefault="00105A3E">
      <w:pPr>
        <w:rPr>
          <w:rFonts w:ascii="Cambria" w:eastAsia="Calibri" w:hAnsi="Cambria"/>
          <w:color w:val="000000"/>
          <w:sz w:val="21"/>
          <w:szCs w:val="21"/>
          <w:lang w:val="en-PH"/>
        </w:rPr>
      </w:pPr>
    </w:p>
    <w:p w14:paraId="2F2935AF" w14:textId="77777777" w:rsidR="00105A3E" w:rsidRDefault="00105A3E">
      <w:pPr>
        <w:rPr>
          <w:rFonts w:ascii="Cambria" w:eastAsia="Calibri" w:hAnsi="Cambria"/>
          <w:color w:val="000000"/>
          <w:sz w:val="21"/>
          <w:szCs w:val="21"/>
          <w:lang w:val="en-PH"/>
        </w:rPr>
      </w:pPr>
    </w:p>
    <w:p w14:paraId="5AFD5982" w14:textId="77777777" w:rsidR="00105A3E" w:rsidRDefault="00105A3E">
      <w:pPr>
        <w:rPr>
          <w:rFonts w:ascii="Cambria" w:eastAsia="Calibri" w:hAnsi="Cambria"/>
          <w:color w:val="000000"/>
          <w:sz w:val="21"/>
          <w:szCs w:val="21"/>
          <w:lang w:val="en-PH"/>
        </w:rPr>
      </w:pPr>
    </w:p>
    <w:p w14:paraId="445FAF63" w14:textId="77777777" w:rsidR="00105A3E" w:rsidRDefault="00105A3E">
      <w:pPr>
        <w:rPr>
          <w:rFonts w:ascii="Cambria" w:eastAsia="Calibri" w:hAnsi="Cambria"/>
          <w:color w:val="000000"/>
          <w:sz w:val="21"/>
          <w:szCs w:val="21"/>
          <w:lang w:val="en-PH"/>
        </w:rPr>
      </w:pPr>
    </w:p>
    <w:p w14:paraId="25D836AB" w14:textId="77777777" w:rsidR="00105A3E" w:rsidRDefault="00105A3E">
      <w:pPr>
        <w:rPr>
          <w:rFonts w:ascii="Cambria" w:eastAsia="Calibri" w:hAnsi="Cambria"/>
          <w:color w:val="000000"/>
          <w:sz w:val="21"/>
          <w:szCs w:val="21"/>
          <w:lang w:val="en-PH"/>
        </w:rPr>
      </w:pPr>
    </w:p>
    <w:p w14:paraId="72B5FF75" w14:textId="77777777" w:rsidR="00105A3E" w:rsidRDefault="00105A3E">
      <w:pPr>
        <w:rPr>
          <w:rFonts w:ascii="Cambria" w:eastAsia="Calibri" w:hAnsi="Cambria"/>
          <w:color w:val="000000"/>
          <w:sz w:val="21"/>
          <w:szCs w:val="21"/>
          <w:lang w:val="en-PH"/>
        </w:rPr>
      </w:pPr>
    </w:p>
    <w:p w14:paraId="4B161454" w14:textId="77777777" w:rsidR="00105A3E" w:rsidRDefault="00105A3E">
      <w:pPr>
        <w:rPr>
          <w:rFonts w:ascii="Cambria" w:eastAsia="Calibri" w:hAnsi="Cambria"/>
          <w:color w:val="000000"/>
          <w:sz w:val="21"/>
          <w:szCs w:val="21"/>
          <w:lang w:val="en-PH"/>
        </w:rPr>
      </w:pPr>
    </w:p>
    <w:p w14:paraId="2916B8DA" w14:textId="77777777" w:rsidR="00105A3E" w:rsidRDefault="00105A3E">
      <w:pPr>
        <w:rPr>
          <w:rFonts w:ascii="Cambria" w:eastAsia="Calibri" w:hAnsi="Cambria"/>
          <w:color w:val="000000"/>
          <w:sz w:val="21"/>
          <w:szCs w:val="21"/>
          <w:lang w:val="en-PH"/>
        </w:rPr>
      </w:pPr>
    </w:p>
    <w:p w14:paraId="67BE50F8" w14:textId="77777777" w:rsidR="00105A3E" w:rsidRDefault="00105A3E">
      <w:pPr>
        <w:rPr>
          <w:rFonts w:ascii="Cambria" w:eastAsia="Calibri" w:hAnsi="Cambria"/>
          <w:color w:val="000000"/>
          <w:sz w:val="21"/>
          <w:szCs w:val="21"/>
          <w:lang w:val="en-PH"/>
        </w:rPr>
      </w:pPr>
    </w:p>
    <w:p w14:paraId="0B3528C4" w14:textId="77777777" w:rsidR="00105A3E" w:rsidRDefault="00105A3E">
      <w:pPr>
        <w:rPr>
          <w:rFonts w:ascii="Cambria" w:eastAsia="Calibri" w:hAnsi="Cambria"/>
          <w:color w:val="000000"/>
          <w:sz w:val="21"/>
          <w:szCs w:val="21"/>
          <w:lang w:val="en-PH"/>
        </w:rPr>
      </w:pPr>
    </w:p>
    <w:p w14:paraId="1169A58C" w14:textId="77777777" w:rsidR="00105A3E" w:rsidRDefault="00105A3E">
      <w:pPr>
        <w:rPr>
          <w:rFonts w:ascii="Cambria" w:eastAsia="Calibri" w:hAnsi="Cambria"/>
          <w:color w:val="000000"/>
          <w:sz w:val="21"/>
          <w:szCs w:val="21"/>
          <w:lang w:val="en-PH"/>
        </w:rPr>
      </w:pPr>
    </w:p>
    <w:p w14:paraId="1D00A422" w14:textId="77777777" w:rsidR="00105A3E" w:rsidRDefault="00105A3E">
      <w:pPr>
        <w:rPr>
          <w:rFonts w:ascii="Cambria" w:eastAsia="Calibri" w:hAnsi="Cambria"/>
          <w:color w:val="000000"/>
          <w:sz w:val="21"/>
          <w:szCs w:val="21"/>
          <w:lang w:val="en-PH"/>
        </w:rPr>
      </w:pPr>
    </w:p>
    <w:p w14:paraId="3CA56FA3" w14:textId="77777777" w:rsidR="00105A3E" w:rsidRDefault="00105A3E">
      <w:pPr>
        <w:rPr>
          <w:rFonts w:ascii="Cambria" w:eastAsia="Calibri" w:hAnsi="Cambria"/>
          <w:color w:val="000000"/>
          <w:sz w:val="21"/>
          <w:szCs w:val="21"/>
          <w:lang w:val="en-PH"/>
        </w:rPr>
      </w:pPr>
    </w:p>
    <w:p w14:paraId="31B89E67" w14:textId="77777777" w:rsidR="00105A3E" w:rsidRDefault="00105A3E">
      <w:pPr>
        <w:rPr>
          <w:rFonts w:ascii="Cambria" w:eastAsia="Calibri" w:hAnsi="Cambria"/>
          <w:color w:val="000000"/>
          <w:sz w:val="21"/>
          <w:szCs w:val="21"/>
          <w:lang w:val="en-PH"/>
        </w:rPr>
      </w:pPr>
    </w:p>
    <w:p w14:paraId="12A19543" w14:textId="77777777" w:rsidR="00105A3E" w:rsidRDefault="00105A3E">
      <w:pPr>
        <w:rPr>
          <w:rFonts w:ascii="Cambria" w:eastAsia="Calibri" w:hAnsi="Cambria"/>
          <w:color w:val="000000"/>
          <w:sz w:val="21"/>
          <w:szCs w:val="21"/>
          <w:lang w:val="en-PH"/>
        </w:rPr>
      </w:pPr>
    </w:p>
    <w:p w14:paraId="5BE7D586" w14:textId="77777777" w:rsidR="00105A3E" w:rsidRDefault="00105A3E">
      <w:pPr>
        <w:rPr>
          <w:rFonts w:ascii="Cambria" w:eastAsia="Calibri" w:hAnsi="Cambria"/>
          <w:color w:val="000000"/>
          <w:sz w:val="21"/>
          <w:szCs w:val="21"/>
          <w:lang w:val="en-PH"/>
        </w:rPr>
      </w:pPr>
    </w:p>
    <w:p w14:paraId="67F759A2" w14:textId="77777777" w:rsidR="00105A3E" w:rsidRDefault="00105A3E">
      <w:pPr>
        <w:rPr>
          <w:rFonts w:ascii="Cambria" w:eastAsia="Calibri" w:hAnsi="Cambria"/>
          <w:color w:val="000000"/>
          <w:sz w:val="21"/>
          <w:szCs w:val="21"/>
          <w:lang w:val="en-PH"/>
        </w:rPr>
      </w:pPr>
    </w:p>
    <w:p w14:paraId="17368188" w14:textId="77777777" w:rsidR="00105A3E" w:rsidRDefault="00105A3E">
      <w:pPr>
        <w:rPr>
          <w:rFonts w:ascii="Cambria" w:eastAsia="Calibri" w:hAnsi="Cambria"/>
          <w:color w:val="000000"/>
          <w:sz w:val="21"/>
          <w:szCs w:val="21"/>
          <w:lang w:val="en-PH"/>
        </w:rPr>
      </w:pPr>
    </w:p>
    <w:p w14:paraId="2114048B" w14:textId="77777777" w:rsidR="00105A3E" w:rsidRDefault="00105A3E">
      <w:pPr>
        <w:rPr>
          <w:rFonts w:ascii="Cambria" w:eastAsia="Calibri" w:hAnsi="Cambria"/>
          <w:color w:val="000000"/>
          <w:sz w:val="21"/>
          <w:szCs w:val="21"/>
          <w:lang w:val="en-PH"/>
        </w:rPr>
      </w:pPr>
    </w:p>
    <w:p w14:paraId="17FEFC93" w14:textId="77777777" w:rsidR="00105A3E" w:rsidRDefault="00105A3E">
      <w:pPr>
        <w:rPr>
          <w:rFonts w:ascii="Cambria" w:eastAsia="Calibri" w:hAnsi="Cambria"/>
          <w:color w:val="000000"/>
          <w:sz w:val="21"/>
          <w:szCs w:val="21"/>
          <w:lang w:val="en-PH"/>
        </w:rPr>
      </w:pPr>
    </w:p>
    <w:p w14:paraId="2C2C5019" w14:textId="77777777" w:rsidR="00105A3E" w:rsidRDefault="00105A3E">
      <w:pPr>
        <w:rPr>
          <w:rFonts w:ascii="Cambria" w:eastAsia="Calibri" w:hAnsi="Cambria"/>
          <w:color w:val="000000"/>
          <w:sz w:val="21"/>
          <w:szCs w:val="21"/>
          <w:lang w:val="en-PH"/>
        </w:rPr>
      </w:pPr>
    </w:p>
    <w:p w14:paraId="3B098781" w14:textId="50F10910" w:rsidR="00105A3E" w:rsidRDefault="00105A3E">
      <w:pPr>
        <w:rPr>
          <w:rFonts w:ascii="Cambria" w:eastAsia="Calibri" w:hAnsi="Cambria"/>
          <w:color w:val="000000"/>
          <w:sz w:val="21"/>
          <w:szCs w:val="21"/>
          <w:lang w:val="en-PH"/>
        </w:rPr>
      </w:pPr>
    </w:p>
    <w:p w14:paraId="49F59942" w14:textId="6E0548C6" w:rsidR="00D57CC8" w:rsidRDefault="00D57CC8">
      <w:pPr>
        <w:rPr>
          <w:rFonts w:ascii="Cambria" w:eastAsia="Calibri" w:hAnsi="Cambria"/>
          <w:color w:val="000000"/>
          <w:sz w:val="21"/>
          <w:szCs w:val="21"/>
          <w:lang w:val="en-PH"/>
        </w:rPr>
      </w:pPr>
    </w:p>
    <w:p w14:paraId="5BC5BEED" w14:textId="4C3A729F" w:rsidR="00D57CC8" w:rsidRDefault="00D57CC8">
      <w:pPr>
        <w:rPr>
          <w:rFonts w:ascii="Cambria" w:eastAsia="Calibri" w:hAnsi="Cambria"/>
          <w:color w:val="000000"/>
          <w:sz w:val="21"/>
          <w:szCs w:val="21"/>
          <w:lang w:val="en-PH"/>
        </w:rPr>
      </w:pPr>
    </w:p>
    <w:p w14:paraId="794C2682" w14:textId="77777777" w:rsidR="00D57CC8" w:rsidRDefault="00D57CC8">
      <w:pPr>
        <w:rPr>
          <w:rFonts w:ascii="Cambria" w:eastAsia="Calibri" w:hAnsi="Cambria"/>
          <w:color w:val="000000"/>
          <w:sz w:val="21"/>
          <w:szCs w:val="21"/>
          <w:lang w:val="en-PH"/>
        </w:rPr>
      </w:pPr>
    </w:p>
    <w:p w14:paraId="77A03115" w14:textId="77777777" w:rsidR="00105A3E" w:rsidRDefault="00105A3E">
      <w:pPr>
        <w:rPr>
          <w:rFonts w:ascii="Cambria" w:eastAsia="Calibri" w:hAnsi="Cambria"/>
          <w:color w:val="000000"/>
          <w:sz w:val="21"/>
          <w:szCs w:val="21"/>
          <w:lang w:val="en-PH"/>
        </w:rPr>
      </w:pPr>
    </w:p>
    <w:p w14:paraId="5787EEEF" w14:textId="77777777" w:rsidR="00105A3E" w:rsidRDefault="00105A3E">
      <w:pPr>
        <w:rPr>
          <w:rFonts w:ascii="Cambria" w:eastAsia="Calibri" w:hAnsi="Cambria"/>
          <w:color w:val="000000"/>
          <w:sz w:val="21"/>
          <w:szCs w:val="21"/>
          <w:lang w:val="en-PH"/>
        </w:rPr>
      </w:pPr>
    </w:p>
    <w:p w14:paraId="14E62DDB" w14:textId="77777777" w:rsidR="00105A3E" w:rsidRDefault="00105A3E">
      <w:pPr>
        <w:rPr>
          <w:rFonts w:ascii="Cambria" w:eastAsia="Calibri" w:hAnsi="Cambria"/>
          <w:color w:val="000000"/>
          <w:sz w:val="21"/>
          <w:szCs w:val="21"/>
          <w:lang w:val="en-PH"/>
        </w:rPr>
      </w:pPr>
    </w:p>
    <w:p w14:paraId="5D79D4AB" w14:textId="77777777" w:rsidR="00105A3E" w:rsidRDefault="00105A3E">
      <w:pPr>
        <w:rPr>
          <w:rFonts w:ascii="Cambria" w:eastAsia="Calibri" w:hAnsi="Cambria"/>
          <w:color w:val="000000"/>
          <w:sz w:val="21"/>
          <w:szCs w:val="21"/>
          <w:lang w:val="en-PH"/>
        </w:rPr>
      </w:pPr>
    </w:p>
    <w:p w14:paraId="25E0811C" w14:textId="77777777" w:rsidR="00105A3E" w:rsidRDefault="00105A3E">
      <w:pPr>
        <w:rPr>
          <w:rFonts w:ascii="Cambria" w:eastAsia="Calibri" w:hAnsi="Cambria"/>
          <w:color w:val="000000"/>
          <w:sz w:val="21"/>
          <w:szCs w:val="21"/>
          <w:lang w:val="en-PH"/>
        </w:rPr>
      </w:pPr>
    </w:p>
    <w:p w14:paraId="35714A20" w14:textId="77777777" w:rsidR="002C5FC5" w:rsidRPr="00B269D5" w:rsidRDefault="002C5FC5" w:rsidP="002C5FC5">
      <w:pPr>
        <w:pStyle w:val="NoSpacing"/>
        <w:jc w:val="center"/>
        <w:rPr>
          <w:rFonts w:ascii="Cambria" w:hAnsi="Cambria"/>
          <w:color w:val="000000"/>
          <w:sz w:val="24"/>
          <w:szCs w:val="20"/>
        </w:rPr>
      </w:pPr>
      <w:r w:rsidRPr="00B269D5">
        <w:rPr>
          <w:rFonts w:ascii="Cambria" w:hAnsi="Cambria"/>
          <w:color w:val="000000"/>
          <w:sz w:val="24"/>
          <w:szCs w:val="20"/>
        </w:rPr>
        <w:lastRenderedPageBreak/>
        <w:t>SECURITIES AND EXCHANGE COMMISSION</w:t>
      </w:r>
    </w:p>
    <w:p w14:paraId="56357328" w14:textId="77777777" w:rsidR="002C5FC5" w:rsidRPr="00B269D5" w:rsidRDefault="002C5FC5" w:rsidP="002C5FC5">
      <w:pPr>
        <w:pStyle w:val="NoSpacing"/>
        <w:jc w:val="center"/>
        <w:rPr>
          <w:rFonts w:ascii="Cambria" w:hAnsi="Cambria"/>
          <w:b/>
          <w:color w:val="000000"/>
          <w:sz w:val="24"/>
          <w:szCs w:val="20"/>
        </w:rPr>
      </w:pPr>
      <w:r w:rsidRPr="00B269D5">
        <w:rPr>
          <w:rFonts w:ascii="Cambria" w:hAnsi="Cambria"/>
          <w:b/>
          <w:color w:val="000000"/>
          <w:sz w:val="24"/>
          <w:szCs w:val="20"/>
        </w:rPr>
        <w:t>SEC FORM 12-1 SRS</w:t>
      </w:r>
    </w:p>
    <w:p w14:paraId="5B8FB4F3" w14:textId="77777777" w:rsidR="002C5FC5" w:rsidRPr="00B269D5" w:rsidRDefault="002C5FC5" w:rsidP="002C5FC5">
      <w:pPr>
        <w:pStyle w:val="NoSpacing"/>
        <w:jc w:val="center"/>
        <w:rPr>
          <w:rFonts w:ascii="Cambria" w:hAnsi="Cambria"/>
          <w:color w:val="000000"/>
          <w:sz w:val="24"/>
          <w:szCs w:val="20"/>
        </w:rPr>
      </w:pPr>
      <w:r w:rsidRPr="00B269D5">
        <w:rPr>
          <w:rFonts w:ascii="Cambria" w:hAnsi="Cambria"/>
          <w:color w:val="000000"/>
          <w:sz w:val="24"/>
          <w:szCs w:val="20"/>
        </w:rPr>
        <w:t>SIMPLIFIED REGISTRATION STATEMENT FOR HOSPITALS</w:t>
      </w:r>
    </w:p>
    <w:p w14:paraId="331DABF0" w14:textId="77777777" w:rsidR="002C5FC5" w:rsidRDefault="002C5FC5" w:rsidP="002C5FC5">
      <w:pPr>
        <w:pStyle w:val="NoSpacing"/>
        <w:ind w:left="2160"/>
        <w:jc w:val="both"/>
        <w:rPr>
          <w:rFonts w:ascii="Cambria" w:hAnsi="Cambria"/>
          <w:color w:val="000000"/>
          <w:sz w:val="20"/>
          <w:szCs w:val="20"/>
        </w:rPr>
      </w:pPr>
    </w:p>
    <w:p w14:paraId="1459F1FA" w14:textId="77777777" w:rsidR="002C5FC5" w:rsidRPr="00B269D5" w:rsidRDefault="002C5FC5" w:rsidP="002C5FC5">
      <w:pPr>
        <w:pStyle w:val="NoSpacing"/>
        <w:ind w:left="2160"/>
        <w:jc w:val="both"/>
        <w:rPr>
          <w:rFonts w:ascii="Cambria" w:hAnsi="Cambria"/>
          <w:color w:val="000000"/>
          <w:sz w:val="20"/>
          <w:szCs w:val="20"/>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00"/>
      </w:tblGrid>
      <w:tr w:rsidR="002C5FC5" w14:paraId="7EF98901" w14:textId="77777777" w:rsidTr="004E39FC">
        <w:trPr>
          <w:trHeight w:val="531"/>
          <w:jc w:val="center"/>
        </w:trPr>
        <w:tc>
          <w:tcPr>
            <w:tcW w:w="3798" w:type="dxa"/>
            <w:tcBorders>
              <w:top w:val="nil"/>
              <w:left w:val="nil"/>
              <w:bottom w:val="nil"/>
              <w:right w:val="nil"/>
            </w:tcBorders>
            <w:shd w:val="clear" w:color="auto" w:fill="auto"/>
            <w:vAlign w:val="center"/>
          </w:tcPr>
          <w:p w14:paraId="59A4CADA" w14:textId="77777777" w:rsidR="002C5FC5" w:rsidRPr="00F83BE1" w:rsidRDefault="002C5FC5" w:rsidP="00514927">
            <w:pPr>
              <w:pStyle w:val="NoSpacing"/>
              <w:numPr>
                <w:ilvl w:val="0"/>
                <w:numId w:val="28"/>
              </w:numPr>
              <w:ind w:left="528"/>
              <w:rPr>
                <w:rFonts w:ascii="Cambria" w:hAnsi="Cambria"/>
                <w:color w:val="000000"/>
                <w:sz w:val="21"/>
                <w:szCs w:val="21"/>
              </w:rPr>
            </w:pPr>
            <w:r w:rsidRPr="00F83BE1">
              <w:rPr>
                <w:rFonts w:ascii="Cambria" w:hAnsi="Cambria"/>
                <w:color w:val="000000"/>
                <w:sz w:val="21"/>
                <w:szCs w:val="21"/>
              </w:rPr>
              <w:t xml:space="preserve"> S</w:t>
            </w:r>
            <w:r w:rsidR="00514927">
              <w:rPr>
                <w:rFonts w:ascii="Cambria" w:hAnsi="Cambria"/>
                <w:color w:val="000000"/>
                <w:sz w:val="21"/>
                <w:szCs w:val="21"/>
              </w:rPr>
              <w:t xml:space="preserve">EC Registration </w:t>
            </w:r>
            <w:proofErr w:type="gramStart"/>
            <w:r w:rsidR="00514927">
              <w:rPr>
                <w:rFonts w:ascii="Cambria" w:hAnsi="Cambria"/>
                <w:color w:val="000000"/>
                <w:sz w:val="21"/>
                <w:szCs w:val="21"/>
              </w:rPr>
              <w:t>Number  …</w:t>
            </w:r>
            <w:proofErr w:type="gramEnd"/>
            <w:r w:rsidR="00514927">
              <w:rPr>
                <w:rFonts w:ascii="Cambria" w:hAnsi="Cambria"/>
                <w:color w:val="000000"/>
                <w:sz w:val="21"/>
                <w:szCs w:val="21"/>
              </w:rPr>
              <w:t>…</w:t>
            </w:r>
          </w:p>
        </w:tc>
        <w:tc>
          <w:tcPr>
            <w:tcW w:w="5400" w:type="dxa"/>
            <w:tcBorders>
              <w:top w:val="nil"/>
              <w:left w:val="nil"/>
              <w:bottom w:val="nil"/>
              <w:right w:val="nil"/>
            </w:tcBorders>
            <w:shd w:val="clear" w:color="auto" w:fill="auto"/>
            <w:vAlign w:val="center"/>
          </w:tcPr>
          <w:p w14:paraId="2206EE88" w14:textId="77777777" w:rsidR="002C5FC5" w:rsidRPr="00F83BE1" w:rsidRDefault="002C5FC5" w:rsidP="000C498A">
            <w:pPr>
              <w:pStyle w:val="NoSpacing"/>
              <w:rPr>
                <w:rFonts w:ascii="Cambria" w:hAnsi="Cambria"/>
                <w:color w:val="000000"/>
                <w:sz w:val="21"/>
                <w:szCs w:val="21"/>
              </w:rPr>
            </w:pPr>
          </w:p>
        </w:tc>
      </w:tr>
      <w:tr w:rsidR="002C5FC5" w14:paraId="07091B22" w14:textId="77777777" w:rsidTr="004E39FC">
        <w:trPr>
          <w:trHeight w:val="144"/>
          <w:jc w:val="center"/>
        </w:trPr>
        <w:tc>
          <w:tcPr>
            <w:tcW w:w="9198" w:type="dxa"/>
            <w:gridSpan w:val="2"/>
            <w:tcBorders>
              <w:top w:val="nil"/>
              <w:left w:val="nil"/>
              <w:bottom w:val="nil"/>
              <w:right w:val="nil"/>
            </w:tcBorders>
            <w:shd w:val="clear" w:color="auto" w:fill="auto"/>
            <w:vAlign w:val="center"/>
          </w:tcPr>
          <w:p w14:paraId="4609F502" w14:textId="77777777" w:rsidR="002C5FC5" w:rsidRPr="00F83BE1" w:rsidRDefault="002C5FC5" w:rsidP="005773D2">
            <w:pPr>
              <w:pStyle w:val="NoSpacing"/>
              <w:ind w:left="792"/>
              <w:jc w:val="both"/>
              <w:rPr>
                <w:rFonts w:ascii="Cambria" w:hAnsi="Cambria"/>
                <w:color w:val="000000"/>
                <w:sz w:val="21"/>
                <w:szCs w:val="21"/>
              </w:rPr>
            </w:pPr>
          </w:p>
        </w:tc>
      </w:tr>
      <w:tr w:rsidR="002C5FC5" w14:paraId="654B47C5" w14:textId="77777777" w:rsidTr="004E39FC">
        <w:trPr>
          <w:trHeight w:val="558"/>
          <w:jc w:val="center"/>
        </w:trPr>
        <w:tc>
          <w:tcPr>
            <w:tcW w:w="3798" w:type="dxa"/>
            <w:tcBorders>
              <w:top w:val="nil"/>
              <w:left w:val="nil"/>
              <w:bottom w:val="nil"/>
              <w:right w:val="nil"/>
            </w:tcBorders>
            <w:shd w:val="clear" w:color="auto" w:fill="auto"/>
            <w:vAlign w:val="center"/>
          </w:tcPr>
          <w:p w14:paraId="03628CD2" w14:textId="77777777" w:rsidR="002C5FC5" w:rsidRPr="00F83BE1" w:rsidRDefault="002C5FC5" w:rsidP="002C5FC5">
            <w:pPr>
              <w:pStyle w:val="NoSpacing"/>
              <w:numPr>
                <w:ilvl w:val="0"/>
                <w:numId w:val="28"/>
              </w:numPr>
              <w:ind w:left="528"/>
              <w:rPr>
                <w:rFonts w:ascii="Cambria" w:hAnsi="Cambria"/>
                <w:color w:val="000000"/>
                <w:sz w:val="21"/>
                <w:szCs w:val="21"/>
              </w:rPr>
            </w:pPr>
            <w:r w:rsidRPr="00F83BE1">
              <w:rPr>
                <w:rFonts w:ascii="Cambria" w:hAnsi="Cambria"/>
                <w:color w:val="000000"/>
                <w:sz w:val="21"/>
                <w:szCs w:val="21"/>
              </w:rPr>
              <w:t xml:space="preserve">Exact name </w:t>
            </w:r>
            <w:proofErr w:type="gramStart"/>
            <w:r w:rsidRPr="00F83BE1">
              <w:rPr>
                <w:rFonts w:ascii="Cambria" w:hAnsi="Cambria"/>
                <w:color w:val="000000"/>
                <w:sz w:val="21"/>
                <w:szCs w:val="21"/>
              </w:rPr>
              <w:t>of  issuer</w:t>
            </w:r>
            <w:proofErr w:type="gramEnd"/>
            <w:r w:rsidRPr="00F83BE1">
              <w:rPr>
                <w:rFonts w:ascii="Cambria" w:hAnsi="Cambria"/>
                <w:color w:val="000000"/>
                <w:sz w:val="21"/>
                <w:szCs w:val="21"/>
              </w:rPr>
              <w:t xml:space="preserve"> as specified in </w:t>
            </w:r>
            <w:r w:rsidR="00514927">
              <w:rPr>
                <w:rFonts w:ascii="Cambria" w:hAnsi="Cambria"/>
                <w:color w:val="000000"/>
                <w:sz w:val="21"/>
                <w:szCs w:val="21"/>
              </w:rPr>
              <w:t>its charter ……………………………………………..</w:t>
            </w:r>
          </w:p>
        </w:tc>
        <w:tc>
          <w:tcPr>
            <w:tcW w:w="5400" w:type="dxa"/>
            <w:tcBorders>
              <w:top w:val="nil"/>
              <w:left w:val="nil"/>
              <w:bottom w:val="nil"/>
              <w:right w:val="nil"/>
            </w:tcBorders>
            <w:shd w:val="clear" w:color="auto" w:fill="auto"/>
            <w:vAlign w:val="center"/>
          </w:tcPr>
          <w:p w14:paraId="76C100DE" w14:textId="77777777" w:rsidR="002C5FC5" w:rsidRPr="00F83BE1" w:rsidRDefault="002C5FC5" w:rsidP="005773D2">
            <w:pPr>
              <w:pStyle w:val="NoSpacing"/>
              <w:rPr>
                <w:rFonts w:ascii="Cambria" w:hAnsi="Cambria"/>
                <w:color w:val="000000"/>
                <w:sz w:val="21"/>
                <w:szCs w:val="21"/>
              </w:rPr>
            </w:pPr>
          </w:p>
        </w:tc>
      </w:tr>
      <w:tr w:rsidR="002C5FC5" w14:paraId="5D286F83" w14:textId="77777777" w:rsidTr="004E39FC">
        <w:trPr>
          <w:trHeight w:val="144"/>
          <w:jc w:val="center"/>
        </w:trPr>
        <w:tc>
          <w:tcPr>
            <w:tcW w:w="9198" w:type="dxa"/>
            <w:gridSpan w:val="2"/>
            <w:tcBorders>
              <w:top w:val="nil"/>
              <w:left w:val="nil"/>
              <w:bottom w:val="nil"/>
              <w:right w:val="nil"/>
            </w:tcBorders>
            <w:shd w:val="clear" w:color="auto" w:fill="auto"/>
            <w:vAlign w:val="center"/>
          </w:tcPr>
          <w:p w14:paraId="140D4BFA" w14:textId="77777777" w:rsidR="002C5FC5" w:rsidRPr="00F83BE1" w:rsidRDefault="002C5FC5" w:rsidP="005773D2">
            <w:pPr>
              <w:pStyle w:val="NoSpacing"/>
              <w:ind w:left="792"/>
              <w:jc w:val="both"/>
              <w:rPr>
                <w:rFonts w:ascii="Cambria" w:hAnsi="Cambria"/>
                <w:color w:val="000000"/>
                <w:sz w:val="21"/>
                <w:szCs w:val="21"/>
              </w:rPr>
            </w:pPr>
          </w:p>
        </w:tc>
      </w:tr>
      <w:tr w:rsidR="002C5FC5" w14:paraId="259CAAEB" w14:textId="77777777" w:rsidTr="000C498A">
        <w:trPr>
          <w:trHeight w:val="1296"/>
          <w:jc w:val="center"/>
        </w:trPr>
        <w:tc>
          <w:tcPr>
            <w:tcW w:w="3798" w:type="dxa"/>
            <w:tcBorders>
              <w:top w:val="nil"/>
              <w:left w:val="nil"/>
              <w:bottom w:val="nil"/>
              <w:right w:val="nil"/>
            </w:tcBorders>
            <w:shd w:val="clear" w:color="auto" w:fill="auto"/>
            <w:vAlign w:val="center"/>
          </w:tcPr>
          <w:p w14:paraId="734AEF8B" w14:textId="77777777" w:rsidR="002C5FC5" w:rsidRPr="00F83BE1" w:rsidRDefault="00B80A9E" w:rsidP="00514927">
            <w:pPr>
              <w:pStyle w:val="NoSpacing"/>
              <w:numPr>
                <w:ilvl w:val="0"/>
                <w:numId w:val="28"/>
              </w:numPr>
              <w:ind w:left="528"/>
              <w:rPr>
                <w:rFonts w:ascii="Cambria" w:hAnsi="Cambria"/>
                <w:color w:val="000000"/>
                <w:sz w:val="21"/>
                <w:szCs w:val="21"/>
              </w:rPr>
            </w:pPr>
            <w:r>
              <w:rPr>
                <w:rFonts w:ascii="Cambria" w:hAnsi="Cambria"/>
                <w:color w:val="000000"/>
                <w:sz w:val="21"/>
                <w:szCs w:val="21"/>
              </w:rPr>
              <w:t xml:space="preserve">Principal Business </w:t>
            </w:r>
            <w:r w:rsidR="002C5FC5" w:rsidRPr="00F83BE1">
              <w:rPr>
                <w:rFonts w:ascii="Cambria" w:hAnsi="Cambria"/>
                <w:color w:val="000000"/>
                <w:sz w:val="21"/>
                <w:szCs w:val="21"/>
              </w:rPr>
              <w:t xml:space="preserve">Address including postal </w:t>
            </w:r>
            <w:r w:rsidR="00514927">
              <w:rPr>
                <w:rFonts w:ascii="Cambria" w:hAnsi="Cambria"/>
                <w:color w:val="000000"/>
                <w:sz w:val="21"/>
                <w:szCs w:val="21"/>
              </w:rPr>
              <w:t>code</w:t>
            </w:r>
            <w:r w:rsidR="002C5FC5" w:rsidRPr="00F83BE1">
              <w:rPr>
                <w:rFonts w:ascii="Cambria" w:hAnsi="Cambria"/>
                <w:color w:val="000000"/>
                <w:sz w:val="21"/>
                <w:szCs w:val="21"/>
              </w:rPr>
              <w:t>……</w:t>
            </w:r>
            <w:proofErr w:type="gramStart"/>
            <w:r w:rsidR="002C5FC5" w:rsidRPr="00F83BE1">
              <w:rPr>
                <w:rFonts w:ascii="Cambria" w:hAnsi="Cambria"/>
                <w:color w:val="000000"/>
                <w:sz w:val="21"/>
                <w:szCs w:val="21"/>
              </w:rPr>
              <w:t>…..</w:t>
            </w:r>
            <w:proofErr w:type="gramEnd"/>
          </w:p>
        </w:tc>
        <w:tc>
          <w:tcPr>
            <w:tcW w:w="5400" w:type="dxa"/>
            <w:tcBorders>
              <w:top w:val="nil"/>
              <w:left w:val="nil"/>
              <w:bottom w:val="nil"/>
              <w:right w:val="nil"/>
            </w:tcBorders>
            <w:shd w:val="clear" w:color="auto" w:fill="auto"/>
            <w:vAlign w:val="center"/>
          </w:tcPr>
          <w:p w14:paraId="1CD4AA79" w14:textId="77777777" w:rsidR="002C5FC5" w:rsidRPr="00F83BE1" w:rsidRDefault="002C5FC5" w:rsidP="000C498A">
            <w:pPr>
              <w:pStyle w:val="NoSpacing"/>
              <w:ind w:left="24"/>
              <w:rPr>
                <w:rFonts w:ascii="Cambria" w:hAnsi="Cambria"/>
                <w:color w:val="000000"/>
                <w:sz w:val="21"/>
                <w:szCs w:val="21"/>
              </w:rPr>
            </w:pPr>
          </w:p>
        </w:tc>
      </w:tr>
      <w:tr w:rsidR="002C5FC5" w14:paraId="1FE8F19A" w14:textId="77777777" w:rsidTr="004E39FC">
        <w:trPr>
          <w:trHeight w:val="144"/>
          <w:jc w:val="center"/>
        </w:trPr>
        <w:tc>
          <w:tcPr>
            <w:tcW w:w="9198" w:type="dxa"/>
            <w:gridSpan w:val="2"/>
            <w:tcBorders>
              <w:top w:val="nil"/>
              <w:left w:val="nil"/>
              <w:bottom w:val="nil"/>
              <w:right w:val="nil"/>
            </w:tcBorders>
            <w:shd w:val="clear" w:color="auto" w:fill="auto"/>
            <w:vAlign w:val="center"/>
          </w:tcPr>
          <w:p w14:paraId="0655AD60" w14:textId="77777777" w:rsidR="002C5FC5" w:rsidRPr="00F83BE1" w:rsidRDefault="002C5FC5" w:rsidP="005773D2">
            <w:pPr>
              <w:pStyle w:val="NoSpacing"/>
              <w:ind w:left="792"/>
              <w:rPr>
                <w:rFonts w:ascii="Cambria" w:hAnsi="Cambria"/>
                <w:color w:val="000000"/>
                <w:sz w:val="21"/>
                <w:szCs w:val="21"/>
              </w:rPr>
            </w:pPr>
          </w:p>
        </w:tc>
      </w:tr>
      <w:tr w:rsidR="002C5FC5" w14:paraId="34E62A3F" w14:textId="77777777" w:rsidTr="004E39FC">
        <w:trPr>
          <w:jc w:val="center"/>
        </w:trPr>
        <w:tc>
          <w:tcPr>
            <w:tcW w:w="3798" w:type="dxa"/>
            <w:tcBorders>
              <w:top w:val="nil"/>
              <w:left w:val="nil"/>
              <w:bottom w:val="nil"/>
              <w:right w:val="nil"/>
            </w:tcBorders>
            <w:shd w:val="clear" w:color="auto" w:fill="auto"/>
            <w:vAlign w:val="center"/>
          </w:tcPr>
          <w:p w14:paraId="46895D7D" w14:textId="77777777" w:rsidR="002C5FC5" w:rsidRPr="00F83BE1" w:rsidRDefault="002C5FC5" w:rsidP="002C5FC5">
            <w:pPr>
              <w:pStyle w:val="NoSpacing"/>
              <w:numPr>
                <w:ilvl w:val="0"/>
                <w:numId w:val="28"/>
              </w:numPr>
              <w:ind w:left="528"/>
              <w:rPr>
                <w:rFonts w:ascii="Cambria" w:hAnsi="Cambria"/>
                <w:color w:val="000000"/>
                <w:sz w:val="21"/>
                <w:szCs w:val="21"/>
              </w:rPr>
            </w:pPr>
            <w:r w:rsidRPr="00F83BE1">
              <w:rPr>
                <w:rFonts w:ascii="Cambria" w:hAnsi="Cambria"/>
                <w:color w:val="000000"/>
                <w:sz w:val="21"/>
                <w:szCs w:val="21"/>
              </w:rPr>
              <w:t>Province, country of other jurisdiction of incorporation or organization……</w:t>
            </w:r>
            <w:proofErr w:type="gramStart"/>
            <w:r w:rsidRPr="00F83BE1">
              <w:rPr>
                <w:rFonts w:ascii="Cambria" w:hAnsi="Cambria"/>
                <w:color w:val="000000"/>
                <w:sz w:val="21"/>
                <w:szCs w:val="21"/>
              </w:rPr>
              <w:t>…..</w:t>
            </w:r>
            <w:proofErr w:type="gramEnd"/>
          </w:p>
        </w:tc>
        <w:tc>
          <w:tcPr>
            <w:tcW w:w="5400" w:type="dxa"/>
            <w:tcBorders>
              <w:top w:val="nil"/>
              <w:left w:val="nil"/>
              <w:bottom w:val="nil"/>
              <w:right w:val="nil"/>
            </w:tcBorders>
            <w:shd w:val="clear" w:color="auto" w:fill="auto"/>
          </w:tcPr>
          <w:p w14:paraId="1ED45543" w14:textId="77777777" w:rsidR="002C5FC5" w:rsidRPr="00F83BE1" w:rsidRDefault="002C5FC5" w:rsidP="005773D2">
            <w:pPr>
              <w:pStyle w:val="NoSpacing"/>
              <w:ind w:left="720"/>
              <w:jc w:val="both"/>
              <w:rPr>
                <w:rFonts w:ascii="Cambria" w:hAnsi="Cambria"/>
                <w:color w:val="000000"/>
                <w:sz w:val="21"/>
                <w:szCs w:val="21"/>
              </w:rPr>
            </w:pPr>
          </w:p>
          <w:p w14:paraId="52D79E71" w14:textId="77777777" w:rsidR="002C5FC5" w:rsidRPr="00F83BE1" w:rsidRDefault="002C5FC5" w:rsidP="00491C4C">
            <w:pPr>
              <w:pStyle w:val="NoSpacing"/>
              <w:ind w:left="24"/>
              <w:jc w:val="both"/>
              <w:rPr>
                <w:rFonts w:ascii="Cambria" w:hAnsi="Cambria"/>
                <w:color w:val="000000"/>
                <w:sz w:val="21"/>
                <w:szCs w:val="21"/>
              </w:rPr>
            </w:pPr>
          </w:p>
        </w:tc>
      </w:tr>
      <w:tr w:rsidR="002C5FC5" w14:paraId="0A3C0CAC" w14:textId="77777777" w:rsidTr="004E39FC">
        <w:trPr>
          <w:trHeight w:val="144"/>
          <w:jc w:val="center"/>
        </w:trPr>
        <w:tc>
          <w:tcPr>
            <w:tcW w:w="9198" w:type="dxa"/>
            <w:gridSpan w:val="2"/>
            <w:tcBorders>
              <w:top w:val="nil"/>
              <w:left w:val="nil"/>
              <w:bottom w:val="nil"/>
              <w:right w:val="nil"/>
            </w:tcBorders>
            <w:shd w:val="clear" w:color="auto" w:fill="auto"/>
            <w:vAlign w:val="center"/>
          </w:tcPr>
          <w:p w14:paraId="7CEF7A84" w14:textId="77777777" w:rsidR="002C5FC5" w:rsidRPr="00F83BE1" w:rsidRDefault="002C5FC5" w:rsidP="005773D2">
            <w:pPr>
              <w:pStyle w:val="NoSpacing"/>
              <w:ind w:left="792"/>
              <w:jc w:val="both"/>
              <w:rPr>
                <w:rFonts w:ascii="Cambria" w:hAnsi="Cambria"/>
                <w:color w:val="000000"/>
                <w:sz w:val="21"/>
                <w:szCs w:val="21"/>
              </w:rPr>
            </w:pPr>
          </w:p>
        </w:tc>
      </w:tr>
      <w:tr w:rsidR="002C5FC5" w14:paraId="095F03C7" w14:textId="77777777" w:rsidTr="004E39FC">
        <w:trPr>
          <w:trHeight w:val="432"/>
          <w:jc w:val="center"/>
        </w:trPr>
        <w:tc>
          <w:tcPr>
            <w:tcW w:w="3798" w:type="dxa"/>
            <w:tcBorders>
              <w:top w:val="nil"/>
              <w:left w:val="nil"/>
              <w:bottom w:val="nil"/>
              <w:right w:val="nil"/>
            </w:tcBorders>
            <w:shd w:val="clear" w:color="auto" w:fill="auto"/>
            <w:vAlign w:val="center"/>
          </w:tcPr>
          <w:p w14:paraId="3CBED98F" w14:textId="77777777" w:rsidR="002C5FC5" w:rsidRPr="00F83BE1" w:rsidRDefault="002C5FC5" w:rsidP="002C5FC5">
            <w:pPr>
              <w:pStyle w:val="NoSpacing"/>
              <w:numPr>
                <w:ilvl w:val="0"/>
                <w:numId w:val="28"/>
              </w:numPr>
              <w:ind w:left="528"/>
              <w:rPr>
                <w:rFonts w:ascii="Cambria" w:hAnsi="Cambria"/>
                <w:color w:val="000000"/>
                <w:sz w:val="21"/>
                <w:szCs w:val="21"/>
              </w:rPr>
            </w:pPr>
            <w:r w:rsidRPr="00F83BE1">
              <w:rPr>
                <w:rFonts w:ascii="Cambria" w:hAnsi="Cambria"/>
                <w:color w:val="000000"/>
                <w:sz w:val="21"/>
                <w:szCs w:val="21"/>
              </w:rPr>
              <w:t xml:space="preserve"> BIR </w:t>
            </w:r>
            <w:proofErr w:type="gramStart"/>
            <w:r w:rsidRPr="00F83BE1">
              <w:rPr>
                <w:rFonts w:ascii="Cambria" w:hAnsi="Cambria"/>
                <w:color w:val="000000"/>
                <w:sz w:val="21"/>
                <w:szCs w:val="21"/>
              </w:rPr>
              <w:t>Ta</w:t>
            </w:r>
            <w:r w:rsidR="00514927">
              <w:rPr>
                <w:rFonts w:ascii="Cambria" w:hAnsi="Cambria"/>
                <w:color w:val="000000"/>
                <w:sz w:val="21"/>
                <w:szCs w:val="21"/>
              </w:rPr>
              <w:t>x  Identification</w:t>
            </w:r>
            <w:proofErr w:type="gramEnd"/>
            <w:r w:rsidR="00514927">
              <w:rPr>
                <w:rFonts w:ascii="Cambria" w:hAnsi="Cambria"/>
                <w:color w:val="000000"/>
                <w:sz w:val="21"/>
                <w:szCs w:val="21"/>
              </w:rPr>
              <w:t xml:space="preserve">  No. </w:t>
            </w:r>
          </w:p>
        </w:tc>
        <w:tc>
          <w:tcPr>
            <w:tcW w:w="5400" w:type="dxa"/>
            <w:tcBorders>
              <w:top w:val="nil"/>
              <w:left w:val="nil"/>
              <w:bottom w:val="nil"/>
              <w:right w:val="nil"/>
            </w:tcBorders>
            <w:shd w:val="clear" w:color="auto" w:fill="auto"/>
            <w:vAlign w:val="center"/>
          </w:tcPr>
          <w:p w14:paraId="00AD09D6" w14:textId="77777777" w:rsidR="002C5FC5" w:rsidRPr="00F83BE1" w:rsidRDefault="002C5FC5" w:rsidP="005773D2">
            <w:pPr>
              <w:pStyle w:val="NoSpacing"/>
              <w:rPr>
                <w:rFonts w:ascii="Cambria" w:hAnsi="Cambria"/>
                <w:color w:val="000000"/>
                <w:sz w:val="21"/>
                <w:szCs w:val="21"/>
              </w:rPr>
            </w:pPr>
          </w:p>
        </w:tc>
      </w:tr>
      <w:tr w:rsidR="002C5FC5" w14:paraId="081F63C0" w14:textId="77777777" w:rsidTr="004E39FC">
        <w:trPr>
          <w:trHeight w:val="288"/>
          <w:jc w:val="center"/>
        </w:trPr>
        <w:tc>
          <w:tcPr>
            <w:tcW w:w="9198" w:type="dxa"/>
            <w:gridSpan w:val="2"/>
            <w:tcBorders>
              <w:top w:val="nil"/>
              <w:left w:val="nil"/>
              <w:bottom w:val="nil"/>
              <w:right w:val="nil"/>
            </w:tcBorders>
            <w:shd w:val="clear" w:color="auto" w:fill="auto"/>
            <w:vAlign w:val="center"/>
          </w:tcPr>
          <w:p w14:paraId="1D20A324" w14:textId="77777777" w:rsidR="002C5FC5" w:rsidRPr="00F83BE1" w:rsidRDefault="002C5FC5" w:rsidP="005773D2">
            <w:pPr>
              <w:pStyle w:val="NoSpacing"/>
              <w:ind w:left="798"/>
              <w:rPr>
                <w:rFonts w:ascii="Cambria" w:hAnsi="Cambria"/>
                <w:color w:val="000000"/>
                <w:sz w:val="21"/>
                <w:szCs w:val="21"/>
              </w:rPr>
            </w:pPr>
          </w:p>
        </w:tc>
      </w:tr>
      <w:tr w:rsidR="002C5FC5" w14:paraId="67D1280E" w14:textId="77777777" w:rsidTr="004E39FC">
        <w:trPr>
          <w:trHeight w:val="378"/>
          <w:jc w:val="center"/>
        </w:trPr>
        <w:tc>
          <w:tcPr>
            <w:tcW w:w="3798" w:type="dxa"/>
            <w:tcBorders>
              <w:top w:val="nil"/>
              <w:left w:val="nil"/>
              <w:bottom w:val="nil"/>
              <w:right w:val="nil"/>
            </w:tcBorders>
            <w:shd w:val="clear" w:color="auto" w:fill="auto"/>
            <w:vAlign w:val="center"/>
          </w:tcPr>
          <w:p w14:paraId="37427968" w14:textId="77777777" w:rsidR="002C5FC5" w:rsidRPr="00F83BE1" w:rsidRDefault="00514927" w:rsidP="002C5FC5">
            <w:pPr>
              <w:pStyle w:val="NoSpacing"/>
              <w:numPr>
                <w:ilvl w:val="0"/>
                <w:numId w:val="28"/>
              </w:numPr>
              <w:ind w:left="528"/>
              <w:rPr>
                <w:rFonts w:ascii="Cambria" w:hAnsi="Cambria"/>
                <w:color w:val="000000"/>
                <w:sz w:val="21"/>
                <w:szCs w:val="21"/>
              </w:rPr>
            </w:pPr>
            <w:r>
              <w:rPr>
                <w:rFonts w:ascii="Cambria" w:hAnsi="Cambria"/>
                <w:color w:val="000000"/>
                <w:sz w:val="21"/>
                <w:szCs w:val="21"/>
              </w:rPr>
              <w:t xml:space="preserve"> Industry Group:</w:t>
            </w:r>
          </w:p>
        </w:tc>
        <w:tc>
          <w:tcPr>
            <w:tcW w:w="5400" w:type="dxa"/>
            <w:tcBorders>
              <w:top w:val="nil"/>
              <w:left w:val="nil"/>
              <w:bottom w:val="nil"/>
              <w:right w:val="nil"/>
            </w:tcBorders>
            <w:shd w:val="clear" w:color="auto" w:fill="auto"/>
            <w:vAlign w:val="center"/>
          </w:tcPr>
          <w:p w14:paraId="0C3852E7" w14:textId="77777777" w:rsidR="002C5FC5" w:rsidRPr="00F83BE1" w:rsidRDefault="002C5FC5" w:rsidP="005773D2">
            <w:pPr>
              <w:pStyle w:val="NoSpacing"/>
              <w:jc w:val="center"/>
              <w:rPr>
                <w:rFonts w:ascii="Cambria" w:hAnsi="Cambria"/>
                <w:color w:val="000000"/>
                <w:sz w:val="21"/>
                <w:szCs w:val="21"/>
              </w:rPr>
            </w:pPr>
            <w:r w:rsidRPr="00F83BE1">
              <w:rPr>
                <w:rFonts w:ascii="Cambria" w:hAnsi="Cambria"/>
                <w:color w:val="000000"/>
                <w:sz w:val="21"/>
                <w:szCs w:val="21"/>
              </w:rPr>
              <w:t>Hospitals and Physicians</w:t>
            </w:r>
          </w:p>
        </w:tc>
      </w:tr>
      <w:tr w:rsidR="002C5FC5" w14:paraId="701387B2" w14:textId="77777777" w:rsidTr="004E39FC">
        <w:trPr>
          <w:trHeight w:val="144"/>
          <w:jc w:val="center"/>
        </w:trPr>
        <w:tc>
          <w:tcPr>
            <w:tcW w:w="9198" w:type="dxa"/>
            <w:gridSpan w:val="2"/>
            <w:tcBorders>
              <w:top w:val="nil"/>
              <w:left w:val="nil"/>
              <w:bottom w:val="nil"/>
              <w:right w:val="nil"/>
            </w:tcBorders>
            <w:shd w:val="clear" w:color="auto" w:fill="auto"/>
          </w:tcPr>
          <w:p w14:paraId="5DFA8D81" w14:textId="77777777" w:rsidR="002C5FC5" w:rsidRPr="00F83BE1" w:rsidRDefault="002C5FC5" w:rsidP="005773D2">
            <w:pPr>
              <w:pStyle w:val="NoSpacing"/>
              <w:jc w:val="center"/>
              <w:rPr>
                <w:rFonts w:ascii="Cambria" w:hAnsi="Cambria"/>
                <w:color w:val="000000"/>
                <w:sz w:val="21"/>
                <w:szCs w:val="21"/>
              </w:rPr>
            </w:pPr>
          </w:p>
        </w:tc>
      </w:tr>
      <w:tr w:rsidR="002C5FC5" w14:paraId="193B8892" w14:textId="77777777" w:rsidTr="004E39FC">
        <w:trPr>
          <w:trHeight w:val="378"/>
          <w:jc w:val="center"/>
        </w:trPr>
        <w:tc>
          <w:tcPr>
            <w:tcW w:w="3798" w:type="dxa"/>
            <w:tcBorders>
              <w:top w:val="nil"/>
              <w:left w:val="nil"/>
              <w:bottom w:val="nil"/>
              <w:right w:val="nil"/>
            </w:tcBorders>
            <w:shd w:val="clear" w:color="auto" w:fill="auto"/>
            <w:vAlign w:val="center"/>
          </w:tcPr>
          <w:p w14:paraId="38499ED7" w14:textId="77777777" w:rsidR="002C5FC5" w:rsidRPr="00F83BE1" w:rsidRDefault="004E39FC" w:rsidP="004E39FC">
            <w:pPr>
              <w:pStyle w:val="NoSpacing"/>
              <w:numPr>
                <w:ilvl w:val="0"/>
                <w:numId w:val="28"/>
              </w:numPr>
              <w:ind w:left="528"/>
              <w:rPr>
                <w:rFonts w:ascii="Cambria" w:hAnsi="Cambria"/>
                <w:color w:val="000000"/>
                <w:sz w:val="21"/>
                <w:szCs w:val="21"/>
              </w:rPr>
            </w:pPr>
            <w:r>
              <w:rPr>
                <w:rFonts w:ascii="Cambria" w:hAnsi="Cambria"/>
                <w:color w:val="000000"/>
                <w:sz w:val="21"/>
                <w:szCs w:val="21"/>
              </w:rPr>
              <w:t>Telephone Number</w:t>
            </w:r>
            <w:r w:rsidR="00491C4C">
              <w:rPr>
                <w:rFonts w:ascii="Cambria" w:hAnsi="Cambria"/>
                <w:color w:val="000000"/>
                <w:sz w:val="21"/>
                <w:szCs w:val="21"/>
              </w:rPr>
              <w:t xml:space="preserve"> including area code:</w:t>
            </w:r>
          </w:p>
        </w:tc>
        <w:tc>
          <w:tcPr>
            <w:tcW w:w="5400" w:type="dxa"/>
            <w:tcBorders>
              <w:top w:val="nil"/>
              <w:left w:val="nil"/>
              <w:bottom w:val="nil"/>
              <w:right w:val="nil"/>
            </w:tcBorders>
            <w:shd w:val="clear" w:color="auto" w:fill="auto"/>
            <w:vAlign w:val="center"/>
          </w:tcPr>
          <w:p w14:paraId="7B5F7C96" w14:textId="77777777" w:rsidR="002C5FC5" w:rsidRPr="00F83BE1" w:rsidRDefault="002C5FC5" w:rsidP="004E39FC">
            <w:pPr>
              <w:pStyle w:val="NoSpacing"/>
              <w:jc w:val="center"/>
              <w:rPr>
                <w:rFonts w:ascii="Cambria" w:hAnsi="Cambria"/>
                <w:color w:val="000000"/>
                <w:sz w:val="21"/>
                <w:szCs w:val="21"/>
              </w:rPr>
            </w:pPr>
            <w:r w:rsidRPr="00F83BE1">
              <w:rPr>
                <w:rFonts w:ascii="Cambria" w:hAnsi="Cambria"/>
                <w:color w:val="000000"/>
                <w:sz w:val="21"/>
                <w:szCs w:val="21"/>
              </w:rPr>
              <w:t>Fax Number</w:t>
            </w:r>
          </w:p>
        </w:tc>
      </w:tr>
      <w:tr w:rsidR="002C5FC5" w14:paraId="04BBC226" w14:textId="77777777" w:rsidTr="000C498A">
        <w:trPr>
          <w:trHeight w:val="432"/>
          <w:jc w:val="center"/>
        </w:trPr>
        <w:tc>
          <w:tcPr>
            <w:tcW w:w="3798" w:type="dxa"/>
            <w:tcBorders>
              <w:top w:val="nil"/>
              <w:left w:val="nil"/>
              <w:bottom w:val="nil"/>
              <w:right w:val="nil"/>
            </w:tcBorders>
            <w:shd w:val="clear" w:color="auto" w:fill="auto"/>
            <w:vAlign w:val="center"/>
          </w:tcPr>
          <w:p w14:paraId="1BF3091B" w14:textId="77777777" w:rsidR="002C5FC5" w:rsidRPr="00F83BE1" w:rsidRDefault="000C498A" w:rsidP="005773D2">
            <w:pPr>
              <w:pStyle w:val="NoSpacing"/>
              <w:ind w:left="528"/>
              <w:jc w:val="both"/>
              <w:rPr>
                <w:rFonts w:ascii="Cambria" w:hAnsi="Cambria"/>
                <w:color w:val="000000"/>
                <w:sz w:val="21"/>
                <w:szCs w:val="21"/>
              </w:rPr>
            </w:pPr>
            <w:r>
              <w:rPr>
                <w:rFonts w:ascii="Cambria" w:hAnsi="Cambria"/>
                <w:color w:val="000000"/>
                <w:sz w:val="21"/>
                <w:szCs w:val="21"/>
              </w:rPr>
              <w:t>(02)</w:t>
            </w:r>
          </w:p>
        </w:tc>
        <w:tc>
          <w:tcPr>
            <w:tcW w:w="5400" w:type="dxa"/>
            <w:tcBorders>
              <w:top w:val="nil"/>
              <w:left w:val="nil"/>
              <w:bottom w:val="nil"/>
              <w:right w:val="nil"/>
            </w:tcBorders>
            <w:shd w:val="clear" w:color="auto" w:fill="auto"/>
            <w:vAlign w:val="center"/>
          </w:tcPr>
          <w:p w14:paraId="55B10FE6" w14:textId="77777777" w:rsidR="002C5FC5" w:rsidRPr="00F83BE1" w:rsidRDefault="000C498A" w:rsidP="00656582">
            <w:pPr>
              <w:pStyle w:val="NoSpacing"/>
              <w:ind w:left="522"/>
              <w:rPr>
                <w:rFonts w:ascii="Cambria" w:hAnsi="Cambria"/>
                <w:color w:val="000000"/>
                <w:sz w:val="21"/>
                <w:szCs w:val="21"/>
              </w:rPr>
            </w:pPr>
            <w:r>
              <w:rPr>
                <w:rFonts w:ascii="Cambria" w:hAnsi="Cambria"/>
                <w:color w:val="000000"/>
                <w:sz w:val="21"/>
                <w:szCs w:val="21"/>
              </w:rPr>
              <w:t>(02)</w:t>
            </w:r>
          </w:p>
        </w:tc>
      </w:tr>
      <w:tr w:rsidR="002C5FC5" w14:paraId="415AE874" w14:textId="77777777" w:rsidTr="004E39FC">
        <w:trPr>
          <w:trHeight w:val="144"/>
          <w:jc w:val="center"/>
        </w:trPr>
        <w:tc>
          <w:tcPr>
            <w:tcW w:w="9198" w:type="dxa"/>
            <w:gridSpan w:val="2"/>
            <w:tcBorders>
              <w:top w:val="nil"/>
              <w:left w:val="nil"/>
              <w:bottom w:val="nil"/>
              <w:right w:val="nil"/>
            </w:tcBorders>
            <w:shd w:val="clear" w:color="auto" w:fill="auto"/>
          </w:tcPr>
          <w:p w14:paraId="3213EC3F" w14:textId="77777777" w:rsidR="002C5FC5" w:rsidRPr="00F83BE1" w:rsidRDefault="002C5FC5" w:rsidP="005773D2">
            <w:pPr>
              <w:pStyle w:val="NoSpacing"/>
              <w:jc w:val="center"/>
              <w:rPr>
                <w:rFonts w:ascii="Cambria" w:hAnsi="Cambria"/>
                <w:color w:val="000000"/>
                <w:sz w:val="21"/>
                <w:szCs w:val="21"/>
              </w:rPr>
            </w:pPr>
          </w:p>
        </w:tc>
      </w:tr>
      <w:tr w:rsidR="002C5FC5" w14:paraId="49151B51" w14:textId="77777777" w:rsidTr="004E39FC">
        <w:trPr>
          <w:trHeight w:val="432"/>
          <w:jc w:val="center"/>
        </w:trPr>
        <w:tc>
          <w:tcPr>
            <w:tcW w:w="3798" w:type="dxa"/>
            <w:tcBorders>
              <w:top w:val="nil"/>
              <w:left w:val="nil"/>
              <w:bottom w:val="nil"/>
              <w:right w:val="nil"/>
            </w:tcBorders>
            <w:shd w:val="clear" w:color="auto" w:fill="auto"/>
            <w:vAlign w:val="center"/>
          </w:tcPr>
          <w:p w14:paraId="5794937D" w14:textId="77777777" w:rsidR="002C5FC5" w:rsidRPr="00F83BE1" w:rsidRDefault="002C5FC5" w:rsidP="002C5FC5">
            <w:pPr>
              <w:pStyle w:val="NoSpacing"/>
              <w:numPr>
                <w:ilvl w:val="0"/>
                <w:numId w:val="28"/>
              </w:numPr>
              <w:ind w:left="528"/>
              <w:rPr>
                <w:rFonts w:ascii="Cambria" w:hAnsi="Cambria"/>
                <w:color w:val="000000"/>
                <w:sz w:val="21"/>
                <w:szCs w:val="21"/>
              </w:rPr>
            </w:pPr>
            <w:r w:rsidRPr="00F83BE1">
              <w:rPr>
                <w:rFonts w:ascii="Cambria" w:hAnsi="Cambria"/>
                <w:color w:val="000000"/>
                <w:sz w:val="21"/>
                <w:szCs w:val="21"/>
              </w:rPr>
              <w:t>Official company</w:t>
            </w:r>
            <w:r w:rsidR="004E39FC">
              <w:rPr>
                <w:rFonts w:ascii="Cambria" w:hAnsi="Cambria"/>
                <w:color w:val="000000"/>
                <w:sz w:val="21"/>
                <w:szCs w:val="21"/>
              </w:rPr>
              <w:t>’s website……</w:t>
            </w:r>
            <w:proofErr w:type="gramStart"/>
            <w:r w:rsidR="004E39FC">
              <w:rPr>
                <w:rFonts w:ascii="Cambria" w:hAnsi="Cambria"/>
                <w:color w:val="000000"/>
                <w:sz w:val="21"/>
                <w:szCs w:val="21"/>
              </w:rPr>
              <w:t>…..</w:t>
            </w:r>
            <w:proofErr w:type="gramEnd"/>
          </w:p>
        </w:tc>
        <w:tc>
          <w:tcPr>
            <w:tcW w:w="5400" w:type="dxa"/>
            <w:tcBorders>
              <w:top w:val="nil"/>
              <w:left w:val="nil"/>
              <w:bottom w:val="nil"/>
              <w:right w:val="nil"/>
            </w:tcBorders>
            <w:shd w:val="clear" w:color="auto" w:fill="auto"/>
            <w:vAlign w:val="center"/>
          </w:tcPr>
          <w:p w14:paraId="79EB0B15" w14:textId="77777777" w:rsidR="002C5FC5" w:rsidRPr="00F83BE1" w:rsidRDefault="000C498A" w:rsidP="005773D2">
            <w:pPr>
              <w:pStyle w:val="NoSpacing"/>
              <w:jc w:val="center"/>
              <w:rPr>
                <w:rFonts w:ascii="Cambria" w:hAnsi="Cambria"/>
                <w:color w:val="000000"/>
                <w:sz w:val="21"/>
                <w:szCs w:val="21"/>
              </w:rPr>
            </w:pPr>
            <w:r>
              <w:rPr>
                <w:rFonts w:ascii="Cambria" w:hAnsi="Cambria"/>
                <w:color w:val="000000"/>
                <w:sz w:val="21"/>
                <w:szCs w:val="21"/>
              </w:rPr>
              <w:t xml:space="preserve">www. </w:t>
            </w:r>
          </w:p>
        </w:tc>
      </w:tr>
      <w:tr w:rsidR="002C5FC5" w14:paraId="429C3100" w14:textId="77777777" w:rsidTr="004E39FC">
        <w:trPr>
          <w:trHeight w:val="144"/>
          <w:jc w:val="center"/>
        </w:trPr>
        <w:tc>
          <w:tcPr>
            <w:tcW w:w="9198" w:type="dxa"/>
            <w:gridSpan w:val="2"/>
            <w:tcBorders>
              <w:top w:val="nil"/>
              <w:left w:val="nil"/>
              <w:bottom w:val="nil"/>
              <w:right w:val="nil"/>
            </w:tcBorders>
            <w:shd w:val="clear" w:color="auto" w:fill="auto"/>
            <w:vAlign w:val="center"/>
          </w:tcPr>
          <w:p w14:paraId="49C5C17A" w14:textId="77777777" w:rsidR="002C5FC5" w:rsidRPr="00F83BE1" w:rsidRDefault="002C5FC5" w:rsidP="005773D2">
            <w:pPr>
              <w:pStyle w:val="NoSpacing"/>
              <w:jc w:val="center"/>
              <w:rPr>
                <w:rFonts w:ascii="Cambria" w:hAnsi="Cambria"/>
                <w:color w:val="000000"/>
                <w:sz w:val="21"/>
                <w:szCs w:val="21"/>
              </w:rPr>
            </w:pPr>
          </w:p>
        </w:tc>
      </w:tr>
      <w:tr w:rsidR="002C5FC5" w14:paraId="40064914" w14:textId="77777777" w:rsidTr="004E39FC">
        <w:trPr>
          <w:trHeight w:val="432"/>
          <w:jc w:val="center"/>
        </w:trPr>
        <w:tc>
          <w:tcPr>
            <w:tcW w:w="3798" w:type="dxa"/>
            <w:tcBorders>
              <w:top w:val="nil"/>
              <w:left w:val="nil"/>
              <w:bottom w:val="nil"/>
              <w:right w:val="nil"/>
            </w:tcBorders>
            <w:shd w:val="clear" w:color="auto" w:fill="auto"/>
            <w:vAlign w:val="center"/>
          </w:tcPr>
          <w:p w14:paraId="7D109201" w14:textId="77777777" w:rsidR="002C5FC5" w:rsidRPr="00F83BE1" w:rsidRDefault="002C5FC5" w:rsidP="000C498A">
            <w:pPr>
              <w:pStyle w:val="NoSpacing"/>
              <w:numPr>
                <w:ilvl w:val="0"/>
                <w:numId w:val="28"/>
              </w:numPr>
              <w:ind w:left="528"/>
              <w:jc w:val="both"/>
              <w:rPr>
                <w:rFonts w:ascii="Cambria" w:hAnsi="Cambria"/>
                <w:color w:val="000000"/>
                <w:sz w:val="21"/>
                <w:szCs w:val="21"/>
              </w:rPr>
            </w:pPr>
            <w:r w:rsidRPr="00F83BE1">
              <w:rPr>
                <w:rFonts w:ascii="Cambria" w:hAnsi="Cambria"/>
                <w:color w:val="000000"/>
                <w:sz w:val="21"/>
                <w:szCs w:val="21"/>
              </w:rPr>
              <w:t>Fis</w:t>
            </w:r>
            <w:r w:rsidR="004E39FC">
              <w:rPr>
                <w:rFonts w:ascii="Cambria" w:hAnsi="Cambria"/>
                <w:color w:val="000000"/>
                <w:sz w:val="21"/>
                <w:szCs w:val="21"/>
              </w:rPr>
              <w:t>cal Year (</w:t>
            </w:r>
            <w:r w:rsidR="000C498A">
              <w:rPr>
                <w:rFonts w:ascii="Cambria" w:hAnsi="Cambria"/>
                <w:color w:val="000000"/>
                <w:sz w:val="21"/>
                <w:szCs w:val="21"/>
              </w:rPr>
              <w:t xml:space="preserve">Day and </w:t>
            </w:r>
            <w:r w:rsidR="004E39FC">
              <w:rPr>
                <w:rFonts w:ascii="Cambria" w:hAnsi="Cambria"/>
                <w:color w:val="000000"/>
                <w:sz w:val="21"/>
                <w:szCs w:val="21"/>
              </w:rPr>
              <w:t xml:space="preserve">Month) </w:t>
            </w:r>
          </w:p>
        </w:tc>
        <w:tc>
          <w:tcPr>
            <w:tcW w:w="5400" w:type="dxa"/>
            <w:tcBorders>
              <w:top w:val="nil"/>
              <w:left w:val="nil"/>
              <w:bottom w:val="nil"/>
              <w:right w:val="nil"/>
            </w:tcBorders>
            <w:shd w:val="clear" w:color="auto" w:fill="auto"/>
            <w:vAlign w:val="center"/>
          </w:tcPr>
          <w:p w14:paraId="7FBE3BBA" w14:textId="77777777" w:rsidR="002C5FC5" w:rsidRPr="00F83BE1" w:rsidRDefault="000C498A" w:rsidP="005773D2">
            <w:pPr>
              <w:pStyle w:val="NoSpacing"/>
              <w:jc w:val="center"/>
              <w:rPr>
                <w:rFonts w:ascii="Cambria" w:hAnsi="Cambria"/>
                <w:color w:val="000000"/>
                <w:sz w:val="21"/>
                <w:szCs w:val="21"/>
              </w:rPr>
            </w:pPr>
            <w:r>
              <w:rPr>
                <w:rFonts w:ascii="Cambria" w:hAnsi="Cambria"/>
                <w:color w:val="000000"/>
                <w:sz w:val="21"/>
                <w:szCs w:val="21"/>
              </w:rPr>
              <w:t>31 December</w:t>
            </w:r>
          </w:p>
        </w:tc>
      </w:tr>
    </w:tbl>
    <w:p w14:paraId="4C2E5D81" w14:textId="77777777" w:rsidR="002C5FC5" w:rsidRDefault="002C5FC5" w:rsidP="002C5FC5">
      <w:pPr>
        <w:pStyle w:val="NoSpacing"/>
        <w:rPr>
          <w:rFonts w:ascii="Cambria" w:hAnsi="Cambria"/>
          <w:color w:val="000000"/>
          <w:sz w:val="20"/>
          <w:szCs w:val="20"/>
        </w:rPr>
      </w:pPr>
    </w:p>
    <w:p w14:paraId="29C60484" w14:textId="77777777" w:rsidR="002C5FC5" w:rsidRPr="00B269D5" w:rsidRDefault="002C5FC5" w:rsidP="002C5FC5">
      <w:pPr>
        <w:pStyle w:val="NoSpacing"/>
        <w:rPr>
          <w:rFonts w:ascii="Cambria" w:hAnsi="Cambria"/>
          <w:color w:val="000000"/>
          <w:sz w:val="20"/>
          <w:szCs w:val="20"/>
        </w:rPr>
      </w:pPr>
    </w:p>
    <w:p w14:paraId="2CA80FF3" w14:textId="77777777" w:rsidR="002C5FC5" w:rsidRPr="005E2314" w:rsidRDefault="002C5FC5" w:rsidP="002C5FC5">
      <w:pPr>
        <w:pStyle w:val="NoSpacing"/>
        <w:jc w:val="center"/>
        <w:rPr>
          <w:rFonts w:ascii="Cambria" w:hAnsi="Cambria"/>
          <w:b/>
          <w:color w:val="000000"/>
          <w:szCs w:val="20"/>
        </w:rPr>
      </w:pPr>
      <w:r w:rsidRPr="005E2314">
        <w:rPr>
          <w:rFonts w:ascii="Cambria" w:hAnsi="Cambria"/>
          <w:b/>
          <w:color w:val="000000"/>
          <w:szCs w:val="20"/>
        </w:rPr>
        <w:t>COMPUTATION OF FILING FEE</w:t>
      </w:r>
    </w:p>
    <w:p w14:paraId="4678A881" w14:textId="77777777" w:rsidR="002C5FC5" w:rsidRDefault="002C5FC5" w:rsidP="002C5FC5">
      <w:pPr>
        <w:spacing w:line="240" w:lineRule="atLeast"/>
        <w:jc w:val="both"/>
        <w:rPr>
          <w:rFonts w:ascii="Arial" w:hAnsi="Arial"/>
        </w:rPr>
      </w:pPr>
    </w:p>
    <w:tbl>
      <w:tblPr>
        <w:tblW w:w="0" w:type="auto"/>
        <w:jc w:val="center"/>
        <w:tblBorders>
          <w:top w:val="double" w:sz="6" w:space="0" w:color="auto"/>
          <w:bottom w:val="double" w:sz="6" w:space="0" w:color="auto"/>
        </w:tblBorders>
        <w:tblLayout w:type="fixed"/>
        <w:tblLook w:val="04A0" w:firstRow="1" w:lastRow="0" w:firstColumn="1" w:lastColumn="0" w:noHBand="0" w:noVBand="1"/>
      </w:tblPr>
      <w:tblGrid>
        <w:gridCol w:w="1915"/>
        <w:gridCol w:w="1915"/>
        <w:gridCol w:w="1915"/>
        <w:gridCol w:w="1915"/>
        <w:gridCol w:w="1915"/>
      </w:tblGrid>
      <w:tr w:rsidR="002C5FC5" w:rsidRPr="007B4C16" w14:paraId="5A7355F2" w14:textId="77777777" w:rsidTr="005773D2">
        <w:trPr>
          <w:jc w:val="center"/>
        </w:trPr>
        <w:tc>
          <w:tcPr>
            <w:tcW w:w="1915" w:type="dxa"/>
            <w:tcBorders>
              <w:top w:val="double" w:sz="6" w:space="0" w:color="auto"/>
              <w:left w:val="nil"/>
              <w:bottom w:val="double" w:sz="6" w:space="0" w:color="auto"/>
              <w:right w:val="nil"/>
            </w:tcBorders>
            <w:hideMark/>
          </w:tcPr>
          <w:p w14:paraId="1DE544CB" w14:textId="77777777" w:rsidR="002C5FC5" w:rsidRPr="00F83BE1" w:rsidRDefault="002C5FC5" w:rsidP="005773D2">
            <w:pPr>
              <w:spacing w:line="240" w:lineRule="atLeast"/>
              <w:jc w:val="center"/>
              <w:rPr>
                <w:rFonts w:ascii="Cambria" w:hAnsi="Cambria"/>
                <w:sz w:val="20"/>
                <w:szCs w:val="21"/>
              </w:rPr>
            </w:pPr>
            <w:r w:rsidRPr="00F83BE1">
              <w:rPr>
                <w:rFonts w:ascii="Cambria" w:hAnsi="Cambria"/>
                <w:sz w:val="20"/>
                <w:szCs w:val="21"/>
              </w:rPr>
              <w:t>Title of each class of securities to be registered</w:t>
            </w:r>
          </w:p>
        </w:tc>
        <w:tc>
          <w:tcPr>
            <w:tcW w:w="1915" w:type="dxa"/>
            <w:tcBorders>
              <w:top w:val="double" w:sz="6" w:space="0" w:color="auto"/>
              <w:left w:val="nil"/>
              <w:bottom w:val="double" w:sz="6" w:space="0" w:color="auto"/>
              <w:right w:val="nil"/>
            </w:tcBorders>
            <w:hideMark/>
          </w:tcPr>
          <w:p w14:paraId="7F8CD0BF" w14:textId="77777777" w:rsidR="002C5FC5" w:rsidRPr="00F83BE1" w:rsidRDefault="002C5FC5" w:rsidP="005773D2">
            <w:pPr>
              <w:spacing w:line="240" w:lineRule="atLeast"/>
              <w:jc w:val="center"/>
              <w:rPr>
                <w:rFonts w:ascii="Cambria" w:hAnsi="Cambria"/>
                <w:sz w:val="20"/>
                <w:szCs w:val="21"/>
              </w:rPr>
            </w:pPr>
            <w:r w:rsidRPr="00F83BE1">
              <w:rPr>
                <w:rFonts w:ascii="Cambria" w:hAnsi="Cambria"/>
                <w:sz w:val="20"/>
                <w:szCs w:val="21"/>
              </w:rPr>
              <w:t>Amount to be registered</w:t>
            </w:r>
          </w:p>
        </w:tc>
        <w:tc>
          <w:tcPr>
            <w:tcW w:w="1915" w:type="dxa"/>
            <w:tcBorders>
              <w:top w:val="double" w:sz="6" w:space="0" w:color="auto"/>
              <w:left w:val="nil"/>
              <w:bottom w:val="double" w:sz="6" w:space="0" w:color="auto"/>
              <w:right w:val="nil"/>
            </w:tcBorders>
            <w:hideMark/>
          </w:tcPr>
          <w:p w14:paraId="583127A5" w14:textId="77777777" w:rsidR="002C5FC5" w:rsidRPr="00F83BE1" w:rsidRDefault="002C5FC5" w:rsidP="005773D2">
            <w:pPr>
              <w:spacing w:line="240" w:lineRule="atLeast"/>
              <w:jc w:val="center"/>
              <w:rPr>
                <w:rFonts w:ascii="Cambria" w:hAnsi="Cambria"/>
                <w:sz w:val="20"/>
                <w:szCs w:val="21"/>
              </w:rPr>
            </w:pPr>
            <w:r w:rsidRPr="00F83BE1">
              <w:rPr>
                <w:rFonts w:ascii="Cambria" w:hAnsi="Cambria"/>
                <w:sz w:val="20"/>
                <w:szCs w:val="21"/>
              </w:rPr>
              <w:t>Proposed Maximum offering price per unit</w:t>
            </w:r>
          </w:p>
        </w:tc>
        <w:tc>
          <w:tcPr>
            <w:tcW w:w="1915" w:type="dxa"/>
            <w:tcBorders>
              <w:top w:val="double" w:sz="6" w:space="0" w:color="auto"/>
              <w:left w:val="nil"/>
              <w:bottom w:val="double" w:sz="6" w:space="0" w:color="auto"/>
              <w:right w:val="nil"/>
            </w:tcBorders>
            <w:hideMark/>
          </w:tcPr>
          <w:p w14:paraId="70CAD34F" w14:textId="77777777" w:rsidR="002C5FC5" w:rsidRPr="00F83BE1" w:rsidRDefault="002C5FC5" w:rsidP="005773D2">
            <w:pPr>
              <w:spacing w:line="240" w:lineRule="atLeast"/>
              <w:jc w:val="center"/>
              <w:rPr>
                <w:rFonts w:ascii="Cambria" w:hAnsi="Cambria"/>
                <w:sz w:val="20"/>
                <w:szCs w:val="21"/>
              </w:rPr>
            </w:pPr>
            <w:r w:rsidRPr="00F83BE1">
              <w:rPr>
                <w:rFonts w:ascii="Cambria" w:hAnsi="Cambria"/>
                <w:sz w:val="20"/>
                <w:szCs w:val="21"/>
              </w:rPr>
              <w:t>Proposed maximum aggregate offering price</w:t>
            </w:r>
          </w:p>
        </w:tc>
        <w:tc>
          <w:tcPr>
            <w:tcW w:w="1915" w:type="dxa"/>
            <w:tcBorders>
              <w:top w:val="double" w:sz="6" w:space="0" w:color="auto"/>
              <w:left w:val="nil"/>
              <w:bottom w:val="double" w:sz="6" w:space="0" w:color="auto"/>
              <w:right w:val="nil"/>
            </w:tcBorders>
            <w:hideMark/>
          </w:tcPr>
          <w:p w14:paraId="30196CE5" w14:textId="77777777" w:rsidR="002C5FC5" w:rsidRPr="00F83BE1" w:rsidRDefault="002C5FC5" w:rsidP="005773D2">
            <w:pPr>
              <w:spacing w:line="240" w:lineRule="atLeast"/>
              <w:jc w:val="center"/>
              <w:rPr>
                <w:rFonts w:ascii="Cambria" w:hAnsi="Cambria"/>
                <w:sz w:val="20"/>
                <w:szCs w:val="21"/>
              </w:rPr>
            </w:pPr>
            <w:r w:rsidRPr="00F83BE1">
              <w:rPr>
                <w:rFonts w:ascii="Cambria" w:hAnsi="Cambria"/>
                <w:sz w:val="20"/>
                <w:szCs w:val="21"/>
              </w:rPr>
              <w:t>Amount of registration fee</w:t>
            </w:r>
          </w:p>
        </w:tc>
      </w:tr>
      <w:tr w:rsidR="002C5FC5" w:rsidRPr="007B4C16" w14:paraId="11393A8B" w14:textId="77777777" w:rsidTr="005773D2">
        <w:trPr>
          <w:jc w:val="center"/>
        </w:trPr>
        <w:tc>
          <w:tcPr>
            <w:tcW w:w="1915" w:type="dxa"/>
            <w:tcBorders>
              <w:top w:val="double" w:sz="6" w:space="0" w:color="auto"/>
              <w:left w:val="nil"/>
              <w:bottom w:val="double" w:sz="6" w:space="0" w:color="auto"/>
              <w:right w:val="nil"/>
            </w:tcBorders>
            <w:vAlign w:val="center"/>
          </w:tcPr>
          <w:p w14:paraId="15B50D11" w14:textId="77777777" w:rsidR="002C5FC5" w:rsidRPr="00323A6E" w:rsidRDefault="002C5FC5" w:rsidP="005773D2">
            <w:pPr>
              <w:spacing w:line="240" w:lineRule="atLeast"/>
              <w:jc w:val="center"/>
              <w:rPr>
                <w:rFonts w:ascii="Cambria" w:hAnsi="Cambria"/>
                <w:sz w:val="20"/>
                <w:szCs w:val="21"/>
              </w:rPr>
            </w:pPr>
          </w:p>
        </w:tc>
        <w:tc>
          <w:tcPr>
            <w:tcW w:w="1915" w:type="dxa"/>
            <w:tcBorders>
              <w:top w:val="double" w:sz="6" w:space="0" w:color="auto"/>
              <w:left w:val="nil"/>
              <w:bottom w:val="double" w:sz="6" w:space="0" w:color="auto"/>
              <w:right w:val="nil"/>
            </w:tcBorders>
            <w:vAlign w:val="center"/>
          </w:tcPr>
          <w:p w14:paraId="5DC30B15" w14:textId="77777777" w:rsidR="002C5FC5" w:rsidRPr="00323A6E" w:rsidRDefault="002C5FC5" w:rsidP="005773D2">
            <w:pPr>
              <w:spacing w:line="240" w:lineRule="atLeast"/>
              <w:jc w:val="center"/>
              <w:rPr>
                <w:rFonts w:ascii="Cambria" w:hAnsi="Cambria"/>
                <w:sz w:val="20"/>
                <w:szCs w:val="21"/>
              </w:rPr>
            </w:pPr>
          </w:p>
        </w:tc>
        <w:tc>
          <w:tcPr>
            <w:tcW w:w="1915" w:type="dxa"/>
            <w:tcBorders>
              <w:top w:val="double" w:sz="6" w:space="0" w:color="auto"/>
              <w:left w:val="nil"/>
              <w:bottom w:val="double" w:sz="6" w:space="0" w:color="auto"/>
              <w:right w:val="nil"/>
            </w:tcBorders>
            <w:vAlign w:val="center"/>
          </w:tcPr>
          <w:p w14:paraId="1E8D1087" w14:textId="77777777" w:rsidR="002C5FC5" w:rsidRPr="00323A6E" w:rsidRDefault="002C5FC5" w:rsidP="005773D2">
            <w:pPr>
              <w:spacing w:line="240" w:lineRule="atLeast"/>
              <w:jc w:val="center"/>
              <w:rPr>
                <w:rFonts w:ascii="Cambria" w:hAnsi="Cambria"/>
                <w:sz w:val="20"/>
                <w:szCs w:val="21"/>
              </w:rPr>
            </w:pPr>
          </w:p>
        </w:tc>
        <w:tc>
          <w:tcPr>
            <w:tcW w:w="1915" w:type="dxa"/>
            <w:tcBorders>
              <w:top w:val="double" w:sz="6" w:space="0" w:color="auto"/>
              <w:left w:val="nil"/>
              <w:bottom w:val="double" w:sz="6" w:space="0" w:color="auto"/>
              <w:right w:val="nil"/>
            </w:tcBorders>
            <w:vAlign w:val="center"/>
          </w:tcPr>
          <w:p w14:paraId="24BFD41A" w14:textId="77777777" w:rsidR="002C5FC5" w:rsidRPr="00323A6E" w:rsidRDefault="002C5FC5" w:rsidP="005773D2">
            <w:pPr>
              <w:spacing w:line="240" w:lineRule="atLeast"/>
              <w:jc w:val="center"/>
              <w:rPr>
                <w:rFonts w:ascii="Cambria" w:hAnsi="Cambria"/>
                <w:sz w:val="20"/>
                <w:szCs w:val="21"/>
              </w:rPr>
            </w:pPr>
          </w:p>
        </w:tc>
        <w:tc>
          <w:tcPr>
            <w:tcW w:w="1915" w:type="dxa"/>
            <w:tcBorders>
              <w:top w:val="double" w:sz="6" w:space="0" w:color="auto"/>
              <w:left w:val="nil"/>
              <w:bottom w:val="double" w:sz="6" w:space="0" w:color="auto"/>
              <w:right w:val="nil"/>
            </w:tcBorders>
            <w:vAlign w:val="center"/>
          </w:tcPr>
          <w:p w14:paraId="6E38A0BD" w14:textId="77777777" w:rsidR="002C5FC5" w:rsidRDefault="002C5FC5" w:rsidP="005773D2">
            <w:pPr>
              <w:spacing w:line="240" w:lineRule="atLeast"/>
              <w:jc w:val="center"/>
              <w:rPr>
                <w:rFonts w:ascii="Cambria" w:hAnsi="Cambria"/>
                <w:sz w:val="20"/>
                <w:szCs w:val="21"/>
              </w:rPr>
            </w:pPr>
          </w:p>
          <w:p w14:paraId="0D7B74D0" w14:textId="77777777" w:rsidR="002C5FC5" w:rsidRDefault="002C5FC5" w:rsidP="005773D2">
            <w:pPr>
              <w:spacing w:line="240" w:lineRule="atLeast"/>
              <w:jc w:val="center"/>
              <w:rPr>
                <w:rFonts w:ascii="Cambria" w:hAnsi="Cambria"/>
                <w:sz w:val="20"/>
                <w:szCs w:val="21"/>
              </w:rPr>
            </w:pPr>
          </w:p>
          <w:p w14:paraId="543D16AB" w14:textId="77777777" w:rsidR="002C5FC5" w:rsidRDefault="002C5FC5" w:rsidP="005773D2">
            <w:pPr>
              <w:spacing w:line="240" w:lineRule="atLeast"/>
              <w:jc w:val="center"/>
              <w:rPr>
                <w:rFonts w:ascii="Cambria" w:hAnsi="Cambria"/>
                <w:sz w:val="20"/>
                <w:szCs w:val="21"/>
              </w:rPr>
            </w:pPr>
          </w:p>
          <w:p w14:paraId="469B866C" w14:textId="77777777" w:rsidR="002C5FC5" w:rsidRDefault="002C5FC5" w:rsidP="005773D2">
            <w:pPr>
              <w:spacing w:line="240" w:lineRule="atLeast"/>
              <w:jc w:val="center"/>
              <w:rPr>
                <w:rFonts w:ascii="Cambria" w:hAnsi="Cambria"/>
                <w:sz w:val="20"/>
                <w:szCs w:val="21"/>
              </w:rPr>
            </w:pPr>
          </w:p>
          <w:p w14:paraId="5780B114" w14:textId="77777777" w:rsidR="002C5FC5" w:rsidRDefault="002C5FC5" w:rsidP="005773D2">
            <w:pPr>
              <w:spacing w:line="240" w:lineRule="atLeast"/>
              <w:jc w:val="center"/>
              <w:rPr>
                <w:rFonts w:ascii="Cambria" w:hAnsi="Cambria"/>
                <w:sz w:val="20"/>
                <w:szCs w:val="21"/>
              </w:rPr>
            </w:pPr>
          </w:p>
          <w:p w14:paraId="7F162FEB" w14:textId="77777777" w:rsidR="002C5FC5" w:rsidRPr="00323A6E" w:rsidRDefault="002C5FC5" w:rsidP="005773D2">
            <w:pPr>
              <w:spacing w:line="240" w:lineRule="atLeast"/>
              <w:jc w:val="center"/>
              <w:rPr>
                <w:rFonts w:ascii="Cambria" w:hAnsi="Cambria"/>
                <w:sz w:val="20"/>
                <w:szCs w:val="21"/>
              </w:rPr>
            </w:pPr>
          </w:p>
        </w:tc>
      </w:tr>
    </w:tbl>
    <w:p w14:paraId="5B8796D3" w14:textId="77777777" w:rsidR="002C5FC5" w:rsidRDefault="002C5FC5" w:rsidP="002C5FC5">
      <w:pPr>
        <w:spacing w:line="240" w:lineRule="atLeast"/>
        <w:jc w:val="center"/>
        <w:rPr>
          <w:rFonts w:ascii="Cambria" w:hAnsi="Cambria"/>
          <w:sz w:val="18"/>
          <w:szCs w:val="20"/>
        </w:rPr>
      </w:pPr>
    </w:p>
    <w:p w14:paraId="7BB1FC8F" w14:textId="77777777" w:rsidR="002C5FC5" w:rsidRDefault="002C5FC5" w:rsidP="002C5FC5">
      <w:pPr>
        <w:spacing w:line="240" w:lineRule="atLeast"/>
        <w:jc w:val="center"/>
        <w:rPr>
          <w:rFonts w:ascii="Cambria" w:hAnsi="Cambria"/>
          <w:sz w:val="18"/>
          <w:szCs w:val="20"/>
        </w:rPr>
      </w:pPr>
    </w:p>
    <w:p w14:paraId="7632E6F8" w14:textId="77777777" w:rsidR="002C5FC5" w:rsidRDefault="002C5FC5" w:rsidP="002C5FC5">
      <w:pPr>
        <w:spacing w:line="240" w:lineRule="atLeast"/>
        <w:jc w:val="center"/>
        <w:rPr>
          <w:rFonts w:ascii="Cambria" w:hAnsi="Cambria"/>
          <w:sz w:val="18"/>
          <w:szCs w:val="20"/>
        </w:rPr>
      </w:pPr>
    </w:p>
    <w:p w14:paraId="19D39D06" w14:textId="77777777" w:rsidR="002C5FC5" w:rsidRDefault="002C5FC5" w:rsidP="002C5FC5">
      <w:pPr>
        <w:spacing w:line="240" w:lineRule="atLeast"/>
        <w:jc w:val="center"/>
        <w:rPr>
          <w:rFonts w:ascii="Cambria" w:hAnsi="Cambria"/>
          <w:sz w:val="18"/>
          <w:szCs w:val="20"/>
        </w:rPr>
      </w:pPr>
    </w:p>
    <w:p w14:paraId="663BBC6E" w14:textId="77777777" w:rsidR="002C5FC5" w:rsidRPr="00DD6CCA" w:rsidRDefault="002C5FC5" w:rsidP="002C5FC5">
      <w:pPr>
        <w:spacing w:line="240" w:lineRule="atLeast"/>
        <w:ind w:left="-90" w:right="-630"/>
        <w:jc w:val="both"/>
        <w:rPr>
          <w:rFonts w:ascii="Cambria" w:hAnsi="Cambria"/>
          <w:sz w:val="20"/>
          <w:szCs w:val="21"/>
        </w:rPr>
      </w:pPr>
      <w:r w:rsidRPr="00DD6CCA">
        <w:rPr>
          <w:rFonts w:ascii="Cambria" w:hAnsi="Cambria"/>
          <w:sz w:val="20"/>
          <w:szCs w:val="21"/>
        </w:rPr>
        <w:lastRenderedPageBreak/>
        <w:t xml:space="preserve">Registration Statements filed pursuant to Section 12 of the Code shall be accompanied by a fee as follows: </w:t>
      </w:r>
    </w:p>
    <w:p w14:paraId="1CB8AC38" w14:textId="77777777" w:rsidR="002C5FC5" w:rsidRPr="00DD6CCA" w:rsidRDefault="002C5FC5" w:rsidP="002C5FC5">
      <w:pPr>
        <w:spacing w:line="240" w:lineRule="atLeast"/>
        <w:ind w:left="720"/>
        <w:jc w:val="both"/>
        <w:rPr>
          <w:rFonts w:ascii="Cambria" w:hAnsi="Cambria"/>
          <w:sz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80"/>
      </w:tblGrid>
      <w:tr w:rsidR="002C5FC5" w:rsidRPr="00DD6CCA" w14:paraId="4D9ED25A" w14:textId="77777777" w:rsidTr="005773D2">
        <w:tc>
          <w:tcPr>
            <w:tcW w:w="4860" w:type="dxa"/>
            <w:vAlign w:val="center"/>
            <w:hideMark/>
          </w:tcPr>
          <w:p w14:paraId="73B3952A" w14:textId="77777777" w:rsidR="00B94748" w:rsidRPr="00DD6CCA" w:rsidRDefault="002C5FC5" w:rsidP="005773D2">
            <w:pPr>
              <w:spacing w:line="240" w:lineRule="atLeast"/>
              <w:jc w:val="center"/>
              <w:rPr>
                <w:rFonts w:ascii="Cambria" w:hAnsi="Cambria"/>
                <w:sz w:val="20"/>
                <w:szCs w:val="21"/>
              </w:rPr>
            </w:pPr>
            <w:r w:rsidRPr="00DD6CCA">
              <w:rPr>
                <w:rFonts w:ascii="Cambria" w:hAnsi="Cambria"/>
                <w:sz w:val="20"/>
                <w:szCs w:val="21"/>
              </w:rPr>
              <w:t>Maximum aggregate price of</w:t>
            </w:r>
          </w:p>
          <w:p w14:paraId="4B6E6EA2" w14:textId="77777777" w:rsidR="002C5FC5" w:rsidRPr="00DD6CCA" w:rsidRDefault="002C5FC5" w:rsidP="005773D2">
            <w:pPr>
              <w:spacing w:line="240" w:lineRule="atLeast"/>
              <w:jc w:val="center"/>
              <w:rPr>
                <w:rFonts w:ascii="Cambria" w:hAnsi="Cambria"/>
                <w:sz w:val="20"/>
                <w:szCs w:val="21"/>
              </w:rPr>
            </w:pPr>
            <w:r w:rsidRPr="00DD6CCA">
              <w:rPr>
                <w:rFonts w:ascii="Cambria" w:hAnsi="Cambria"/>
                <w:sz w:val="20"/>
                <w:szCs w:val="21"/>
              </w:rPr>
              <w:t xml:space="preserve"> securities to be offered</w:t>
            </w:r>
          </w:p>
        </w:tc>
        <w:tc>
          <w:tcPr>
            <w:tcW w:w="4680" w:type="dxa"/>
            <w:vAlign w:val="center"/>
            <w:hideMark/>
          </w:tcPr>
          <w:p w14:paraId="669718C9" w14:textId="77777777" w:rsidR="002C5FC5" w:rsidRPr="00DD6CCA" w:rsidRDefault="002C5FC5" w:rsidP="005773D2">
            <w:pPr>
              <w:spacing w:line="240" w:lineRule="atLeast"/>
              <w:jc w:val="center"/>
              <w:rPr>
                <w:rFonts w:ascii="Cambria" w:hAnsi="Cambria"/>
                <w:sz w:val="20"/>
                <w:szCs w:val="21"/>
              </w:rPr>
            </w:pPr>
            <w:r w:rsidRPr="00DD6CCA">
              <w:rPr>
                <w:rFonts w:ascii="Cambria" w:hAnsi="Cambria"/>
                <w:sz w:val="20"/>
                <w:szCs w:val="21"/>
              </w:rPr>
              <w:t>Amount of filing fee</w:t>
            </w:r>
          </w:p>
        </w:tc>
      </w:tr>
      <w:tr w:rsidR="002C5FC5" w:rsidRPr="00DD6CCA" w14:paraId="2C069A89" w14:textId="77777777" w:rsidTr="005773D2">
        <w:trPr>
          <w:trHeight w:val="675"/>
        </w:trPr>
        <w:tc>
          <w:tcPr>
            <w:tcW w:w="4860" w:type="dxa"/>
            <w:vAlign w:val="center"/>
            <w:hideMark/>
          </w:tcPr>
          <w:p w14:paraId="60F89FC9" w14:textId="77777777" w:rsidR="002C5FC5" w:rsidRPr="00DD6CCA" w:rsidRDefault="002C5FC5" w:rsidP="005773D2">
            <w:pPr>
              <w:spacing w:line="240" w:lineRule="atLeast"/>
              <w:jc w:val="both"/>
              <w:rPr>
                <w:rFonts w:ascii="Cambria" w:hAnsi="Cambria"/>
                <w:sz w:val="20"/>
                <w:szCs w:val="21"/>
              </w:rPr>
            </w:pPr>
            <w:r w:rsidRPr="00DD6CCA">
              <w:rPr>
                <w:rFonts w:ascii="Cambria" w:hAnsi="Cambria"/>
                <w:sz w:val="20"/>
                <w:szCs w:val="21"/>
              </w:rPr>
              <w:t xml:space="preserve">Not more than P500 Million </w:t>
            </w:r>
          </w:p>
        </w:tc>
        <w:tc>
          <w:tcPr>
            <w:tcW w:w="4680" w:type="dxa"/>
            <w:vAlign w:val="center"/>
            <w:hideMark/>
          </w:tcPr>
          <w:p w14:paraId="3D16BABC" w14:textId="77777777" w:rsidR="002C5FC5" w:rsidRPr="00DD6CCA" w:rsidRDefault="002C5FC5" w:rsidP="005773D2">
            <w:pPr>
              <w:spacing w:line="240" w:lineRule="atLeast"/>
              <w:jc w:val="both"/>
              <w:rPr>
                <w:rFonts w:ascii="Cambria" w:hAnsi="Cambria"/>
                <w:sz w:val="20"/>
                <w:szCs w:val="21"/>
              </w:rPr>
            </w:pPr>
            <w:r w:rsidRPr="00DD6CCA">
              <w:rPr>
                <w:rFonts w:ascii="Cambria" w:hAnsi="Cambria"/>
                <w:sz w:val="20"/>
                <w:szCs w:val="21"/>
              </w:rPr>
              <w:t>0.10% of the maximum aggregate price of the securities to be offered</w:t>
            </w:r>
          </w:p>
        </w:tc>
      </w:tr>
      <w:tr w:rsidR="002C5FC5" w:rsidRPr="00DD6CCA" w14:paraId="4B8C92C6" w14:textId="77777777" w:rsidTr="005773D2">
        <w:trPr>
          <w:trHeight w:val="630"/>
        </w:trPr>
        <w:tc>
          <w:tcPr>
            <w:tcW w:w="4860" w:type="dxa"/>
            <w:vAlign w:val="center"/>
            <w:hideMark/>
          </w:tcPr>
          <w:p w14:paraId="14634440" w14:textId="77777777" w:rsidR="002C5FC5" w:rsidRPr="00DD6CCA" w:rsidRDefault="002C5FC5" w:rsidP="005773D2">
            <w:pPr>
              <w:spacing w:line="240" w:lineRule="atLeast"/>
              <w:jc w:val="both"/>
              <w:rPr>
                <w:rFonts w:ascii="Cambria" w:hAnsi="Cambria"/>
                <w:sz w:val="20"/>
                <w:szCs w:val="21"/>
              </w:rPr>
            </w:pPr>
            <w:r w:rsidRPr="00DD6CCA">
              <w:rPr>
                <w:rFonts w:ascii="Cambria" w:hAnsi="Cambria"/>
                <w:sz w:val="20"/>
                <w:szCs w:val="21"/>
              </w:rPr>
              <w:t>More than P500 Million but not more than P750 Million</w:t>
            </w:r>
          </w:p>
        </w:tc>
        <w:tc>
          <w:tcPr>
            <w:tcW w:w="4680" w:type="dxa"/>
            <w:vAlign w:val="center"/>
            <w:hideMark/>
          </w:tcPr>
          <w:p w14:paraId="3F3E13DB" w14:textId="77777777" w:rsidR="002C5FC5" w:rsidRPr="00DD6CCA" w:rsidRDefault="002C5FC5" w:rsidP="005773D2">
            <w:pPr>
              <w:spacing w:line="240" w:lineRule="atLeast"/>
              <w:jc w:val="both"/>
              <w:rPr>
                <w:rFonts w:ascii="Cambria" w:hAnsi="Cambria"/>
                <w:sz w:val="20"/>
                <w:szCs w:val="21"/>
              </w:rPr>
            </w:pPr>
            <w:r w:rsidRPr="00DD6CCA">
              <w:rPr>
                <w:rFonts w:ascii="Cambria" w:hAnsi="Cambria"/>
                <w:sz w:val="20"/>
                <w:szCs w:val="21"/>
              </w:rPr>
              <w:t>P500,000 plus 0.075% of the excess over P500 Million</w:t>
            </w:r>
          </w:p>
        </w:tc>
      </w:tr>
      <w:tr w:rsidR="002C5FC5" w:rsidRPr="00DD6CCA" w14:paraId="24DB58C2" w14:textId="77777777" w:rsidTr="005773D2">
        <w:trPr>
          <w:trHeight w:val="540"/>
        </w:trPr>
        <w:tc>
          <w:tcPr>
            <w:tcW w:w="4860" w:type="dxa"/>
            <w:vAlign w:val="center"/>
            <w:hideMark/>
          </w:tcPr>
          <w:p w14:paraId="6AE78414" w14:textId="77777777" w:rsidR="002C5FC5" w:rsidRPr="00DD6CCA" w:rsidRDefault="002C5FC5" w:rsidP="005773D2">
            <w:pPr>
              <w:spacing w:line="240" w:lineRule="atLeast"/>
              <w:jc w:val="both"/>
              <w:rPr>
                <w:rFonts w:ascii="Cambria" w:hAnsi="Cambria"/>
                <w:sz w:val="20"/>
                <w:szCs w:val="21"/>
              </w:rPr>
            </w:pPr>
            <w:r w:rsidRPr="00DD6CCA">
              <w:rPr>
                <w:rFonts w:ascii="Cambria" w:hAnsi="Cambria"/>
                <w:sz w:val="20"/>
                <w:szCs w:val="21"/>
              </w:rPr>
              <w:t>More than P750 Million but not more than P1 Billion</w:t>
            </w:r>
          </w:p>
        </w:tc>
        <w:tc>
          <w:tcPr>
            <w:tcW w:w="4680" w:type="dxa"/>
            <w:vAlign w:val="center"/>
            <w:hideMark/>
          </w:tcPr>
          <w:p w14:paraId="4EC2DE6A" w14:textId="77777777" w:rsidR="002C5FC5" w:rsidRPr="00DD6CCA" w:rsidRDefault="002C5FC5" w:rsidP="005773D2">
            <w:pPr>
              <w:spacing w:line="240" w:lineRule="atLeast"/>
              <w:jc w:val="both"/>
              <w:rPr>
                <w:rFonts w:ascii="Cambria" w:hAnsi="Cambria"/>
                <w:sz w:val="20"/>
                <w:szCs w:val="21"/>
              </w:rPr>
            </w:pPr>
            <w:r w:rsidRPr="00DD6CCA">
              <w:rPr>
                <w:rFonts w:ascii="Cambria" w:hAnsi="Cambria"/>
                <w:sz w:val="20"/>
                <w:szCs w:val="21"/>
              </w:rPr>
              <w:t>P687,500 plus 0.05% of the excess over P750 Million</w:t>
            </w:r>
          </w:p>
        </w:tc>
      </w:tr>
      <w:tr w:rsidR="002C5FC5" w:rsidRPr="00DD6CCA" w14:paraId="087E9563" w14:textId="77777777" w:rsidTr="005773D2">
        <w:trPr>
          <w:trHeight w:val="648"/>
        </w:trPr>
        <w:tc>
          <w:tcPr>
            <w:tcW w:w="4860" w:type="dxa"/>
            <w:vAlign w:val="center"/>
            <w:hideMark/>
          </w:tcPr>
          <w:p w14:paraId="0DE8D290" w14:textId="77777777" w:rsidR="002C5FC5" w:rsidRPr="00DD6CCA" w:rsidRDefault="002C5FC5" w:rsidP="005773D2">
            <w:pPr>
              <w:spacing w:line="240" w:lineRule="atLeast"/>
              <w:jc w:val="both"/>
              <w:rPr>
                <w:rFonts w:ascii="Cambria" w:hAnsi="Cambria"/>
                <w:sz w:val="20"/>
                <w:szCs w:val="21"/>
              </w:rPr>
            </w:pPr>
            <w:r w:rsidRPr="00DD6CCA">
              <w:rPr>
                <w:rFonts w:ascii="Cambria" w:hAnsi="Cambria"/>
                <w:sz w:val="20"/>
                <w:szCs w:val="21"/>
              </w:rPr>
              <w:t>More than P1 Billion</w:t>
            </w:r>
          </w:p>
        </w:tc>
        <w:tc>
          <w:tcPr>
            <w:tcW w:w="4680" w:type="dxa"/>
            <w:vAlign w:val="center"/>
            <w:hideMark/>
          </w:tcPr>
          <w:p w14:paraId="37E287C0" w14:textId="77777777" w:rsidR="002C5FC5" w:rsidRPr="00DD6CCA" w:rsidRDefault="002C5FC5" w:rsidP="005773D2">
            <w:pPr>
              <w:spacing w:line="240" w:lineRule="atLeast"/>
              <w:jc w:val="both"/>
              <w:rPr>
                <w:rFonts w:ascii="Cambria" w:hAnsi="Cambria"/>
                <w:sz w:val="20"/>
                <w:szCs w:val="21"/>
              </w:rPr>
            </w:pPr>
            <w:r w:rsidRPr="00DD6CCA">
              <w:rPr>
                <w:rFonts w:ascii="Cambria" w:hAnsi="Cambria"/>
                <w:sz w:val="20"/>
                <w:szCs w:val="21"/>
              </w:rPr>
              <w:t xml:space="preserve">P812,500 plus 0.025% of the excess over P1 Billion  </w:t>
            </w:r>
          </w:p>
        </w:tc>
      </w:tr>
    </w:tbl>
    <w:p w14:paraId="7B35B920" w14:textId="77777777" w:rsidR="002C5FC5" w:rsidRPr="00DD6CCA" w:rsidRDefault="002C5FC5" w:rsidP="002C5FC5">
      <w:pPr>
        <w:spacing w:line="240" w:lineRule="atLeast"/>
        <w:jc w:val="both"/>
        <w:rPr>
          <w:rFonts w:ascii="Cambria" w:hAnsi="Cambria"/>
          <w:sz w:val="20"/>
        </w:rPr>
      </w:pPr>
    </w:p>
    <w:p w14:paraId="570BE960" w14:textId="77777777" w:rsidR="002C5FC5" w:rsidRPr="00DD6CCA" w:rsidRDefault="002C5FC5" w:rsidP="002C5FC5">
      <w:pPr>
        <w:spacing w:line="240" w:lineRule="atLeast"/>
        <w:ind w:firstLine="720"/>
        <w:jc w:val="both"/>
        <w:rPr>
          <w:rFonts w:ascii="Cambria" w:hAnsi="Cambria"/>
          <w:sz w:val="20"/>
          <w:szCs w:val="21"/>
        </w:rPr>
      </w:pPr>
      <w:r w:rsidRPr="00DD6CCA">
        <w:rPr>
          <w:rFonts w:ascii="Cambria" w:hAnsi="Cambria"/>
          <w:sz w:val="20"/>
          <w:szCs w:val="21"/>
        </w:rPr>
        <w:t>A legal research fee of 1% of the filing fee paid for filings made pursuant to SRC Rule 8.1   shall also be paid at the time of the filing.</w:t>
      </w:r>
    </w:p>
    <w:p w14:paraId="7F04DF50" w14:textId="77777777" w:rsidR="00142087" w:rsidRDefault="00142087" w:rsidP="002C5FC5">
      <w:pPr>
        <w:spacing w:line="240" w:lineRule="atLeast"/>
        <w:ind w:firstLine="720"/>
        <w:jc w:val="both"/>
        <w:rPr>
          <w:rFonts w:ascii="Cambria" w:hAnsi="Cambria"/>
          <w:sz w:val="21"/>
          <w:szCs w:val="21"/>
        </w:rPr>
      </w:pPr>
    </w:p>
    <w:p w14:paraId="0CF5FDF3" w14:textId="77777777" w:rsidR="002C5FC5" w:rsidRPr="00BE26FC" w:rsidRDefault="002C5FC5">
      <w:pPr>
        <w:spacing w:line="240" w:lineRule="atLeast"/>
        <w:jc w:val="center"/>
        <w:rPr>
          <w:rFonts w:ascii="Cambria" w:hAnsi="Cambria"/>
          <w:b/>
          <w:sz w:val="22"/>
        </w:rPr>
      </w:pPr>
      <w:r w:rsidRPr="00BE26FC">
        <w:rPr>
          <w:rFonts w:ascii="Cambria" w:hAnsi="Cambria"/>
          <w:b/>
          <w:sz w:val="22"/>
        </w:rPr>
        <w:t>PART I - INFORMATION REQUIRED IN PROSPECTUS</w:t>
      </w:r>
    </w:p>
    <w:p w14:paraId="541BFCB6" w14:textId="77777777" w:rsidR="002C5FC5" w:rsidRDefault="002C5FC5" w:rsidP="002C5FC5">
      <w:pPr>
        <w:pStyle w:val="NoSpacing"/>
        <w:ind w:left="360"/>
        <w:jc w:val="center"/>
        <w:rPr>
          <w:rFonts w:ascii="Cambria" w:hAnsi="Cambria"/>
          <w:color w:val="000000"/>
          <w:sz w:val="20"/>
          <w:szCs w:val="20"/>
        </w:rPr>
      </w:pPr>
    </w:p>
    <w:p w14:paraId="50BABD1D"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Front of the Registration Statement and Outside</w:t>
      </w:r>
      <w:r w:rsidR="000A2B75">
        <w:rPr>
          <w:rFonts w:ascii="Cambria" w:hAnsi="Cambria"/>
          <w:sz w:val="21"/>
          <w:szCs w:val="21"/>
        </w:rPr>
        <w:t xml:space="preserve"> Front Cover Page of Prospectus</w:t>
      </w:r>
    </w:p>
    <w:p w14:paraId="26F5EA10"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 xml:space="preserve">Inside Front Cover and First </w:t>
      </w:r>
      <w:r w:rsidR="000A2B75">
        <w:rPr>
          <w:rFonts w:ascii="Cambria" w:hAnsi="Cambria"/>
          <w:sz w:val="21"/>
          <w:szCs w:val="21"/>
        </w:rPr>
        <w:t>Two or More Pages of Prospectus</w:t>
      </w:r>
    </w:p>
    <w:p w14:paraId="43212A33" w14:textId="77777777" w:rsidR="002C5FC5"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Forward looking Statement</w:t>
      </w:r>
    </w:p>
    <w:p w14:paraId="6A5CBDD1" w14:textId="77777777" w:rsidR="002C5FC5" w:rsidRPr="007B4C16" w:rsidRDefault="002C5FC5" w:rsidP="002C5FC5">
      <w:pPr>
        <w:numPr>
          <w:ilvl w:val="0"/>
          <w:numId w:val="19"/>
        </w:numPr>
        <w:spacing w:line="240" w:lineRule="atLeast"/>
        <w:ind w:left="1080"/>
        <w:jc w:val="both"/>
        <w:rPr>
          <w:rFonts w:ascii="Cambria" w:hAnsi="Cambria"/>
          <w:sz w:val="21"/>
          <w:szCs w:val="21"/>
        </w:rPr>
      </w:pPr>
      <w:r>
        <w:rPr>
          <w:rFonts w:ascii="Cambria" w:hAnsi="Cambria"/>
          <w:sz w:val="21"/>
          <w:szCs w:val="21"/>
        </w:rPr>
        <w:t>Definition of Terms</w:t>
      </w:r>
    </w:p>
    <w:p w14:paraId="02EAEC39"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Executive Summary</w:t>
      </w:r>
    </w:p>
    <w:p w14:paraId="0974EC66"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 xml:space="preserve">Risk Factors </w:t>
      </w:r>
    </w:p>
    <w:p w14:paraId="659DC68B"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Business Information</w:t>
      </w:r>
    </w:p>
    <w:p w14:paraId="70D6A9E3"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Use of Proceeds</w:t>
      </w:r>
    </w:p>
    <w:p w14:paraId="76404D7E"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Description of Securities</w:t>
      </w:r>
      <w:r w:rsidR="004D7566">
        <w:rPr>
          <w:rFonts w:ascii="Cambria" w:hAnsi="Cambria"/>
          <w:sz w:val="21"/>
          <w:szCs w:val="21"/>
        </w:rPr>
        <w:t xml:space="preserve"> Offered</w:t>
      </w:r>
    </w:p>
    <w:p w14:paraId="1BE9C77F" w14:textId="77777777" w:rsidR="002C5FC5"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Plan of Distribution</w:t>
      </w:r>
    </w:p>
    <w:p w14:paraId="72971C30" w14:textId="77777777" w:rsidR="000734C3" w:rsidRPr="007B4C16" w:rsidRDefault="000734C3" w:rsidP="002C5FC5">
      <w:pPr>
        <w:numPr>
          <w:ilvl w:val="0"/>
          <w:numId w:val="19"/>
        </w:numPr>
        <w:spacing w:line="240" w:lineRule="atLeast"/>
        <w:ind w:left="1080"/>
        <w:jc w:val="both"/>
        <w:rPr>
          <w:rFonts w:ascii="Cambria" w:hAnsi="Cambria"/>
          <w:sz w:val="21"/>
          <w:szCs w:val="21"/>
        </w:rPr>
      </w:pPr>
      <w:r>
        <w:rPr>
          <w:rFonts w:ascii="Cambria" w:hAnsi="Cambria"/>
          <w:sz w:val="21"/>
          <w:szCs w:val="21"/>
        </w:rPr>
        <w:t>Capitalization</w:t>
      </w:r>
    </w:p>
    <w:p w14:paraId="2A216176"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Outstanding Securities and Principal Shareholders</w:t>
      </w:r>
    </w:p>
    <w:p w14:paraId="5DA4C7CD"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Board of Directors</w:t>
      </w:r>
    </w:p>
    <w:p w14:paraId="1591FECF"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Management</w:t>
      </w:r>
    </w:p>
    <w:p w14:paraId="1CE8FDEE"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Financial Information</w:t>
      </w:r>
    </w:p>
    <w:p w14:paraId="316245D0"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Information on Independent Accountant and Other Related Matters</w:t>
      </w:r>
    </w:p>
    <w:p w14:paraId="221D18CD"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Independent Auditors and Counsels</w:t>
      </w:r>
    </w:p>
    <w:p w14:paraId="6EAE2A19" w14:textId="77777777" w:rsidR="002C5FC5" w:rsidRPr="007B4C16" w:rsidRDefault="002C5FC5" w:rsidP="002C5FC5">
      <w:pPr>
        <w:numPr>
          <w:ilvl w:val="0"/>
          <w:numId w:val="19"/>
        </w:numPr>
        <w:spacing w:line="240" w:lineRule="atLeast"/>
        <w:ind w:left="1080"/>
        <w:jc w:val="both"/>
        <w:rPr>
          <w:rFonts w:ascii="Cambria" w:hAnsi="Cambria"/>
          <w:sz w:val="21"/>
          <w:szCs w:val="21"/>
        </w:rPr>
      </w:pPr>
      <w:r w:rsidRPr="007B4C16">
        <w:rPr>
          <w:rFonts w:ascii="Cambria" w:hAnsi="Cambria"/>
          <w:sz w:val="21"/>
          <w:szCs w:val="21"/>
        </w:rPr>
        <w:t>Other Material Factors</w:t>
      </w:r>
    </w:p>
    <w:p w14:paraId="2A91F599" w14:textId="77777777" w:rsidR="002C5FC5" w:rsidRPr="007B4C16" w:rsidRDefault="002C5FC5" w:rsidP="002C5FC5">
      <w:pPr>
        <w:spacing w:line="240" w:lineRule="atLeast"/>
        <w:ind w:left="360"/>
        <w:jc w:val="both"/>
        <w:rPr>
          <w:rFonts w:ascii="Cambria" w:hAnsi="Cambria"/>
          <w:color w:val="000000"/>
          <w:sz w:val="21"/>
          <w:szCs w:val="21"/>
        </w:rPr>
      </w:pPr>
    </w:p>
    <w:p w14:paraId="3C87B371" w14:textId="77777777" w:rsidR="002C5FC5" w:rsidRPr="00482D97" w:rsidRDefault="002C5FC5" w:rsidP="002C5FC5">
      <w:pPr>
        <w:spacing w:line="240" w:lineRule="atLeast"/>
        <w:jc w:val="center"/>
        <w:rPr>
          <w:rFonts w:ascii="Cambria" w:hAnsi="Cambria"/>
          <w:b/>
          <w:sz w:val="22"/>
          <w:szCs w:val="21"/>
        </w:rPr>
      </w:pPr>
      <w:r w:rsidRPr="00482D97">
        <w:rPr>
          <w:rFonts w:ascii="Cambria" w:hAnsi="Cambria"/>
          <w:b/>
          <w:sz w:val="22"/>
          <w:szCs w:val="21"/>
        </w:rPr>
        <w:t>PART II - INFORMATION REQUIRED IN REGISTRATION STATEMENT</w:t>
      </w:r>
    </w:p>
    <w:p w14:paraId="3CFBCD1E" w14:textId="77777777" w:rsidR="002C5FC5" w:rsidRPr="007B4C16" w:rsidRDefault="002C5FC5" w:rsidP="002C5FC5">
      <w:pPr>
        <w:spacing w:line="240" w:lineRule="atLeast"/>
        <w:jc w:val="center"/>
        <w:rPr>
          <w:rFonts w:ascii="Cambria" w:hAnsi="Cambria"/>
          <w:b/>
          <w:sz w:val="21"/>
          <w:szCs w:val="21"/>
        </w:rPr>
      </w:pPr>
      <w:r w:rsidRPr="00482D97">
        <w:rPr>
          <w:rFonts w:ascii="Cambria" w:hAnsi="Cambria"/>
          <w:b/>
          <w:sz w:val="22"/>
          <w:szCs w:val="21"/>
        </w:rPr>
        <w:t>BUT NOT REQUIRED IN PROSPECTUS</w:t>
      </w:r>
    </w:p>
    <w:p w14:paraId="22F8D44A" w14:textId="77777777" w:rsidR="002C5FC5" w:rsidRPr="007B4C16" w:rsidRDefault="002C5FC5" w:rsidP="002C5FC5">
      <w:pPr>
        <w:pStyle w:val="NoSpacing"/>
        <w:jc w:val="center"/>
        <w:rPr>
          <w:rFonts w:ascii="Cambria" w:hAnsi="Cambria"/>
          <w:color w:val="000000"/>
          <w:sz w:val="21"/>
          <w:szCs w:val="21"/>
        </w:rPr>
      </w:pPr>
    </w:p>
    <w:p w14:paraId="3EF4CCEF" w14:textId="77777777" w:rsidR="002C5FC5" w:rsidRPr="007B4C16" w:rsidRDefault="002C5FC5" w:rsidP="002C5FC5">
      <w:pPr>
        <w:pStyle w:val="NoSpacing"/>
        <w:numPr>
          <w:ilvl w:val="0"/>
          <w:numId w:val="19"/>
        </w:numPr>
        <w:ind w:left="1170"/>
        <w:rPr>
          <w:rFonts w:ascii="Cambria" w:hAnsi="Cambria"/>
          <w:color w:val="000000"/>
          <w:sz w:val="21"/>
          <w:szCs w:val="21"/>
        </w:rPr>
      </w:pPr>
      <w:r w:rsidRPr="007B4C16">
        <w:rPr>
          <w:rFonts w:ascii="Cambria" w:hAnsi="Cambria"/>
          <w:color w:val="000000"/>
          <w:sz w:val="21"/>
          <w:szCs w:val="21"/>
        </w:rPr>
        <w:t>Other Expenses of Issuance and Distribution</w:t>
      </w:r>
    </w:p>
    <w:p w14:paraId="5066D38D" w14:textId="77777777" w:rsidR="002C5FC5" w:rsidRPr="007B4C16" w:rsidRDefault="002C5FC5" w:rsidP="002C5FC5">
      <w:pPr>
        <w:pStyle w:val="NoSpacing"/>
        <w:rPr>
          <w:rFonts w:ascii="Cambria" w:hAnsi="Cambria"/>
          <w:color w:val="000000"/>
          <w:sz w:val="21"/>
          <w:szCs w:val="21"/>
        </w:rPr>
      </w:pPr>
    </w:p>
    <w:p w14:paraId="13CEA330" w14:textId="77777777" w:rsidR="002C5FC5" w:rsidRPr="007B4C16" w:rsidRDefault="002C5FC5" w:rsidP="002C5FC5">
      <w:pPr>
        <w:pStyle w:val="NoSpacing"/>
        <w:ind w:left="1170" w:right="450"/>
        <w:jc w:val="both"/>
        <w:rPr>
          <w:rFonts w:ascii="Cambria" w:hAnsi="Cambria"/>
          <w:color w:val="000000"/>
          <w:sz w:val="21"/>
          <w:szCs w:val="21"/>
        </w:rPr>
      </w:pPr>
      <w:r w:rsidRPr="007B4C16">
        <w:rPr>
          <w:rFonts w:ascii="Cambria" w:hAnsi="Cambria"/>
          <w:color w:val="000000"/>
          <w:sz w:val="21"/>
          <w:szCs w:val="21"/>
        </w:rPr>
        <w:t xml:space="preserve">Give the itemized statement of all expenses of the offering other than the discounts and commission (if applicable).  If any of the securities are registered for sale by security holders, state how much of the expenses the security holders will pay.  If the amount of any items </w:t>
      </w:r>
      <w:proofErr w:type="gramStart"/>
      <w:r w:rsidRPr="007B4C16">
        <w:rPr>
          <w:rFonts w:ascii="Cambria" w:hAnsi="Cambria"/>
          <w:color w:val="000000"/>
          <w:sz w:val="21"/>
          <w:szCs w:val="21"/>
        </w:rPr>
        <w:t>are</w:t>
      </w:r>
      <w:proofErr w:type="gramEnd"/>
      <w:r w:rsidRPr="007B4C16">
        <w:rPr>
          <w:rFonts w:ascii="Cambria" w:hAnsi="Cambria"/>
          <w:color w:val="000000"/>
          <w:sz w:val="21"/>
          <w:szCs w:val="21"/>
        </w:rPr>
        <w:t xml:space="preserve"> not known, give estimates but identify them as such.</w:t>
      </w:r>
    </w:p>
    <w:p w14:paraId="79572F8B" w14:textId="77777777" w:rsidR="002C5FC5" w:rsidRDefault="002C5FC5" w:rsidP="002C5FC5">
      <w:pPr>
        <w:pStyle w:val="NoSpacing"/>
        <w:rPr>
          <w:rFonts w:ascii="Cambria" w:hAnsi="Cambria"/>
          <w:color w:val="000000"/>
          <w:sz w:val="21"/>
          <w:szCs w:val="21"/>
        </w:rPr>
      </w:pPr>
    </w:p>
    <w:p w14:paraId="3F6C7408" w14:textId="77777777" w:rsidR="00105A3E" w:rsidRDefault="00105A3E" w:rsidP="002C5FC5">
      <w:pPr>
        <w:pStyle w:val="NoSpacing"/>
        <w:rPr>
          <w:rFonts w:ascii="Cambria" w:hAnsi="Cambria"/>
          <w:color w:val="000000"/>
          <w:sz w:val="21"/>
          <w:szCs w:val="21"/>
        </w:rPr>
      </w:pPr>
    </w:p>
    <w:p w14:paraId="3EAC33D1" w14:textId="77777777" w:rsidR="00105A3E" w:rsidRDefault="00105A3E" w:rsidP="002C5FC5">
      <w:pPr>
        <w:pStyle w:val="NoSpacing"/>
        <w:rPr>
          <w:rFonts w:ascii="Cambria" w:hAnsi="Cambria"/>
          <w:color w:val="000000"/>
          <w:sz w:val="21"/>
          <w:szCs w:val="21"/>
        </w:rPr>
      </w:pPr>
    </w:p>
    <w:p w14:paraId="6F4CBBC1" w14:textId="2DD860BB" w:rsidR="00105A3E" w:rsidRDefault="00105A3E" w:rsidP="002C5FC5">
      <w:pPr>
        <w:pStyle w:val="NoSpacing"/>
        <w:rPr>
          <w:rFonts w:ascii="Cambria" w:hAnsi="Cambria"/>
          <w:color w:val="000000"/>
          <w:sz w:val="21"/>
          <w:szCs w:val="21"/>
        </w:rPr>
      </w:pPr>
    </w:p>
    <w:p w14:paraId="6103B44F" w14:textId="66291463" w:rsidR="00322FD7" w:rsidRDefault="00322FD7" w:rsidP="002C5FC5">
      <w:pPr>
        <w:pStyle w:val="NoSpacing"/>
        <w:rPr>
          <w:rFonts w:ascii="Cambria" w:hAnsi="Cambria"/>
          <w:color w:val="000000"/>
          <w:sz w:val="21"/>
          <w:szCs w:val="21"/>
        </w:rPr>
      </w:pPr>
    </w:p>
    <w:p w14:paraId="51000410" w14:textId="08A8BB73" w:rsidR="00322FD7" w:rsidRDefault="00322FD7" w:rsidP="002C5FC5">
      <w:pPr>
        <w:pStyle w:val="NoSpacing"/>
        <w:rPr>
          <w:rFonts w:ascii="Cambria" w:hAnsi="Cambria"/>
          <w:color w:val="000000"/>
          <w:sz w:val="21"/>
          <w:szCs w:val="21"/>
        </w:rPr>
      </w:pPr>
    </w:p>
    <w:p w14:paraId="4C2BD1E4" w14:textId="77777777" w:rsidR="00322FD7" w:rsidRDefault="00322FD7" w:rsidP="002C5FC5">
      <w:pPr>
        <w:pStyle w:val="NoSpacing"/>
        <w:rPr>
          <w:rFonts w:ascii="Cambria" w:hAnsi="Cambria"/>
          <w:color w:val="000000"/>
          <w:sz w:val="21"/>
          <w:szCs w:val="21"/>
        </w:rPr>
      </w:pPr>
      <w:bookmarkStart w:id="0" w:name="_GoBack"/>
      <w:bookmarkEnd w:id="0"/>
    </w:p>
    <w:p w14:paraId="6DCBCB5A" w14:textId="77777777" w:rsidR="00105A3E" w:rsidRPr="007B4C16" w:rsidRDefault="00105A3E" w:rsidP="002C5FC5">
      <w:pPr>
        <w:pStyle w:val="NoSpacing"/>
        <w:rPr>
          <w:rFonts w:ascii="Cambria" w:hAnsi="Cambria"/>
          <w:color w:val="000000"/>
          <w:sz w:val="21"/>
          <w:szCs w:val="21"/>
        </w:rPr>
      </w:pPr>
    </w:p>
    <w:p w14:paraId="20C7CFCC" w14:textId="77777777" w:rsidR="002C5FC5" w:rsidRPr="007B4C16" w:rsidRDefault="002C5FC5" w:rsidP="002C5FC5">
      <w:pPr>
        <w:pStyle w:val="NoSpacing"/>
        <w:numPr>
          <w:ilvl w:val="0"/>
          <w:numId w:val="19"/>
        </w:numPr>
        <w:ind w:left="1170"/>
        <w:rPr>
          <w:rFonts w:ascii="Cambria" w:hAnsi="Cambria"/>
          <w:color w:val="000000"/>
          <w:sz w:val="21"/>
          <w:szCs w:val="21"/>
        </w:rPr>
      </w:pPr>
      <w:r w:rsidRPr="007B4C16">
        <w:rPr>
          <w:rFonts w:ascii="Cambria" w:hAnsi="Cambria"/>
          <w:color w:val="000000"/>
          <w:sz w:val="21"/>
          <w:szCs w:val="21"/>
        </w:rPr>
        <w:lastRenderedPageBreak/>
        <w:t>Exhibits</w:t>
      </w:r>
    </w:p>
    <w:p w14:paraId="2C7B98F5" w14:textId="77777777" w:rsidR="002C5FC5" w:rsidRPr="007B4C16" w:rsidRDefault="002C5FC5" w:rsidP="002C5FC5">
      <w:pPr>
        <w:pStyle w:val="NoSpacing"/>
        <w:jc w:val="center"/>
        <w:rPr>
          <w:rFonts w:ascii="Cambria" w:hAnsi="Cambria"/>
          <w:color w:val="000000"/>
          <w:sz w:val="21"/>
          <w:szCs w:val="21"/>
        </w:rPr>
      </w:pPr>
    </w:p>
    <w:tbl>
      <w:tblPr>
        <w:tblW w:w="812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7"/>
        <w:gridCol w:w="906"/>
      </w:tblGrid>
      <w:tr w:rsidR="002C5FC5" w:rsidRPr="007B4C16" w14:paraId="27351E20" w14:textId="77777777" w:rsidTr="00527968">
        <w:trPr>
          <w:trHeight w:val="288"/>
          <w:tblHeader/>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1CA7AC4C" w14:textId="77777777" w:rsidR="002C5FC5" w:rsidRPr="002F185B" w:rsidRDefault="002C5FC5" w:rsidP="005773D2">
            <w:pPr>
              <w:pStyle w:val="NoSpacing"/>
              <w:jc w:val="center"/>
              <w:rPr>
                <w:rFonts w:ascii="Cambria" w:hAnsi="Cambria"/>
                <w:b/>
                <w:color w:val="000000"/>
                <w:sz w:val="20"/>
                <w:szCs w:val="21"/>
              </w:rPr>
            </w:pPr>
            <w:r w:rsidRPr="002F185B">
              <w:rPr>
                <w:rFonts w:ascii="Cambria" w:hAnsi="Cambria"/>
                <w:b/>
                <w:color w:val="000000"/>
                <w:sz w:val="20"/>
                <w:szCs w:val="21"/>
              </w:rPr>
              <w:t>Description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789A969" w14:textId="77777777" w:rsidR="002C5FC5" w:rsidRPr="002F185B" w:rsidRDefault="002C5FC5" w:rsidP="005773D2">
            <w:pPr>
              <w:pStyle w:val="NoSpacing"/>
              <w:jc w:val="center"/>
              <w:rPr>
                <w:rFonts w:ascii="Cambria" w:hAnsi="Cambria"/>
                <w:b/>
                <w:color w:val="000000"/>
                <w:sz w:val="20"/>
                <w:szCs w:val="21"/>
              </w:rPr>
            </w:pPr>
            <w:r w:rsidRPr="002F185B">
              <w:rPr>
                <w:rFonts w:ascii="Cambria" w:hAnsi="Cambria"/>
                <w:b/>
                <w:color w:val="000000"/>
                <w:sz w:val="20"/>
                <w:szCs w:val="21"/>
              </w:rPr>
              <w:t>Exhibit No.</w:t>
            </w:r>
          </w:p>
        </w:tc>
      </w:tr>
      <w:tr w:rsidR="002C5FC5" w:rsidRPr="007B4C16" w14:paraId="36CDF19F" w14:textId="77777777" w:rsidTr="00527968">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3BD18A91" w14:textId="77777777" w:rsidR="002C5FC5" w:rsidRPr="000F28ED" w:rsidRDefault="002C5FC5" w:rsidP="002C5FC5">
            <w:pPr>
              <w:pStyle w:val="NoSpacing"/>
              <w:numPr>
                <w:ilvl w:val="0"/>
                <w:numId w:val="21"/>
              </w:numPr>
              <w:ind w:left="522"/>
              <w:rPr>
                <w:rFonts w:ascii="Cambria" w:hAnsi="Cambria"/>
                <w:color w:val="000000"/>
                <w:sz w:val="20"/>
                <w:szCs w:val="21"/>
              </w:rPr>
            </w:pPr>
            <w:r w:rsidRPr="000F28ED">
              <w:rPr>
                <w:rFonts w:ascii="Cambria" w:hAnsi="Cambria"/>
                <w:color w:val="000000"/>
                <w:sz w:val="20"/>
                <w:szCs w:val="21"/>
              </w:rPr>
              <w:t>Publication of Notice re: Filing</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0BDA774" w14:textId="77777777" w:rsidR="002C5FC5" w:rsidRPr="000F28ED" w:rsidRDefault="002C5FC5" w:rsidP="005773D2">
            <w:pPr>
              <w:pStyle w:val="NoSpacing"/>
              <w:jc w:val="center"/>
              <w:rPr>
                <w:rFonts w:ascii="Cambria" w:hAnsi="Cambria"/>
                <w:color w:val="000000"/>
                <w:sz w:val="20"/>
                <w:szCs w:val="21"/>
              </w:rPr>
            </w:pPr>
          </w:p>
        </w:tc>
      </w:tr>
      <w:tr w:rsidR="002C5FC5" w:rsidRPr="007B4C16" w14:paraId="2C22BD30" w14:textId="77777777" w:rsidTr="00527968">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15BB2A92" w14:textId="77777777" w:rsidR="002C5FC5" w:rsidRPr="000F28ED" w:rsidRDefault="002C5FC5" w:rsidP="002C5FC5">
            <w:pPr>
              <w:pStyle w:val="NoSpacing"/>
              <w:numPr>
                <w:ilvl w:val="0"/>
                <w:numId w:val="21"/>
              </w:numPr>
              <w:ind w:left="522"/>
              <w:rPr>
                <w:rFonts w:ascii="Cambria" w:hAnsi="Cambria"/>
                <w:color w:val="000000"/>
                <w:sz w:val="20"/>
                <w:szCs w:val="21"/>
              </w:rPr>
            </w:pPr>
            <w:r w:rsidRPr="000F28ED">
              <w:rPr>
                <w:rFonts w:ascii="Cambria" w:hAnsi="Cambria"/>
                <w:color w:val="000000"/>
                <w:sz w:val="20"/>
                <w:szCs w:val="21"/>
              </w:rPr>
              <w:t>Articles of Incorporation and By-laws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85CD34B" w14:textId="77777777" w:rsidR="002C5FC5" w:rsidRPr="000F28ED" w:rsidRDefault="002C5FC5" w:rsidP="005773D2">
            <w:pPr>
              <w:pStyle w:val="NoSpacing"/>
              <w:jc w:val="center"/>
              <w:rPr>
                <w:rFonts w:ascii="Cambria" w:hAnsi="Cambria"/>
                <w:color w:val="000000"/>
                <w:sz w:val="20"/>
                <w:szCs w:val="21"/>
              </w:rPr>
            </w:pPr>
          </w:p>
        </w:tc>
      </w:tr>
      <w:tr w:rsidR="002C5FC5" w:rsidRPr="007B4C16" w14:paraId="63EA5F98" w14:textId="77777777" w:rsidTr="00527968">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4BC0A537" w14:textId="77777777" w:rsidR="002C5FC5" w:rsidRPr="000F28ED" w:rsidRDefault="002C5FC5" w:rsidP="002C5FC5">
            <w:pPr>
              <w:pStyle w:val="NoSpacing"/>
              <w:numPr>
                <w:ilvl w:val="0"/>
                <w:numId w:val="21"/>
              </w:numPr>
              <w:ind w:left="522"/>
              <w:rPr>
                <w:rFonts w:ascii="Cambria" w:hAnsi="Cambria"/>
                <w:color w:val="000000"/>
                <w:sz w:val="20"/>
                <w:szCs w:val="21"/>
              </w:rPr>
            </w:pPr>
            <w:r w:rsidRPr="000F28ED">
              <w:rPr>
                <w:rFonts w:ascii="Cambria" w:hAnsi="Cambria"/>
                <w:color w:val="000000"/>
                <w:sz w:val="20"/>
                <w:szCs w:val="21"/>
              </w:rPr>
              <w:t xml:space="preserve">Instruments </w:t>
            </w:r>
            <w:proofErr w:type="gramStart"/>
            <w:r w:rsidRPr="000F28ED">
              <w:rPr>
                <w:rFonts w:ascii="Cambria" w:hAnsi="Cambria"/>
                <w:color w:val="000000"/>
                <w:sz w:val="20"/>
                <w:szCs w:val="21"/>
              </w:rPr>
              <w:t>defining  the</w:t>
            </w:r>
            <w:proofErr w:type="gramEnd"/>
            <w:r w:rsidRPr="000F28ED">
              <w:rPr>
                <w:rFonts w:ascii="Cambria" w:hAnsi="Cambria"/>
                <w:color w:val="000000"/>
                <w:sz w:val="20"/>
                <w:szCs w:val="21"/>
              </w:rPr>
              <w:t xml:space="preserve"> rights of security holders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88F1376" w14:textId="77777777" w:rsidR="002C5FC5" w:rsidRPr="000F28ED" w:rsidRDefault="002C5FC5" w:rsidP="005773D2">
            <w:pPr>
              <w:pStyle w:val="NoSpacing"/>
              <w:jc w:val="center"/>
              <w:rPr>
                <w:rFonts w:ascii="Cambria" w:hAnsi="Cambria"/>
                <w:color w:val="000000"/>
                <w:sz w:val="20"/>
                <w:szCs w:val="21"/>
              </w:rPr>
            </w:pPr>
          </w:p>
        </w:tc>
      </w:tr>
      <w:tr w:rsidR="002C5FC5" w:rsidRPr="007B4C16" w14:paraId="3A1E768B" w14:textId="77777777" w:rsidTr="00527968">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3162403B" w14:textId="77777777" w:rsidR="002C5FC5" w:rsidRPr="000F28ED" w:rsidRDefault="002C5FC5" w:rsidP="002C5FC5">
            <w:pPr>
              <w:pStyle w:val="NoSpacing"/>
              <w:numPr>
                <w:ilvl w:val="0"/>
                <w:numId w:val="21"/>
              </w:numPr>
              <w:ind w:left="522"/>
              <w:rPr>
                <w:rFonts w:ascii="Cambria" w:hAnsi="Cambria"/>
                <w:color w:val="000000"/>
                <w:sz w:val="20"/>
                <w:szCs w:val="21"/>
              </w:rPr>
            </w:pPr>
            <w:r w:rsidRPr="000F28ED">
              <w:rPr>
                <w:rFonts w:ascii="Cambria" w:hAnsi="Cambria"/>
                <w:color w:val="000000"/>
                <w:sz w:val="20"/>
                <w:szCs w:val="21"/>
              </w:rPr>
              <w:t>Opinion re: Legality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146F47F" w14:textId="77777777" w:rsidR="002C5FC5" w:rsidRPr="000F28ED" w:rsidRDefault="002C5FC5" w:rsidP="005773D2">
            <w:pPr>
              <w:pStyle w:val="NoSpacing"/>
              <w:jc w:val="center"/>
              <w:rPr>
                <w:rFonts w:ascii="Cambria" w:hAnsi="Cambria"/>
                <w:color w:val="000000"/>
                <w:sz w:val="20"/>
                <w:szCs w:val="21"/>
              </w:rPr>
            </w:pPr>
          </w:p>
        </w:tc>
      </w:tr>
      <w:tr w:rsidR="002C5FC5" w:rsidRPr="007B4C16" w14:paraId="4F169FB6" w14:textId="77777777" w:rsidTr="00527968">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3DB67422" w14:textId="77777777" w:rsidR="002C5FC5" w:rsidRPr="000F28ED" w:rsidRDefault="002C5FC5" w:rsidP="002C5FC5">
            <w:pPr>
              <w:pStyle w:val="NoSpacing"/>
              <w:numPr>
                <w:ilvl w:val="0"/>
                <w:numId w:val="21"/>
              </w:numPr>
              <w:ind w:left="522"/>
              <w:rPr>
                <w:rFonts w:ascii="Cambria" w:hAnsi="Cambria"/>
                <w:color w:val="000000"/>
                <w:sz w:val="20"/>
                <w:szCs w:val="21"/>
              </w:rPr>
            </w:pPr>
            <w:r w:rsidRPr="000F28ED">
              <w:rPr>
                <w:rFonts w:ascii="Cambria" w:hAnsi="Cambria"/>
                <w:color w:val="000000"/>
                <w:sz w:val="20"/>
                <w:szCs w:val="21"/>
              </w:rPr>
              <w:t>Opinion re: Tax Matters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B921AB0" w14:textId="77777777" w:rsidR="002C5FC5" w:rsidRPr="000F28ED" w:rsidRDefault="002C5FC5" w:rsidP="005773D2">
            <w:pPr>
              <w:pStyle w:val="NoSpacing"/>
              <w:jc w:val="center"/>
              <w:rPr>
                <w:rFonts w:ascii="Cambria" w:hAnsi="Cambria"/>
                <w:color w:val="000000"/>
                <w:sz w:val="20"/>
                <w:szCs w:val="21"/>
              </w:rPr>
            </w:pPr>
          </w:p>
        </w:tc>
      </w:tr>
      <w:tr w:rsidR="002C5FC5" w:rsidRPr="007B4C16" w14:paraId="6DD89DD7" w14:textId="77777777" w:rsidTr="00527968">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31F9F7CA" w14:textId="77777777" w:rsidR="002C5FC5" w:rsidRPr="000F28ED" w:rsidRDefault="002C5FC5" w:rsidP="002C5FC5">
            <w:pPr>
              <w:pStyle w:val="NoSpacing"/>
              <w:numPr>
                <w:ilvl w:val="0"/>
                <w:numId w:val="21"/>
              </w:numPr>
              <w:ind w:left="522"/>
              <w:rPr>
                <w:rFonts w:ascii="Cambria" w:hAnsi="Cambria"/>
                <w:color w:val="000000"/>
                <w:sz w:val="20"/>
                <w:szCs w:val="21"/>
              </w:rPr>
            </w:pPr>
            <w:r w:rsidRPr="000F28ED">
              <w:rPr>
                <w:rFonts w:ascii="Cambria" w:hAnsi="Cambria"/>
                <w:color w:val="000000"/>
                <w:sz w:val="20"/>
                <w:szCs w:val="21"/>
              </w:rPr>
              <w:t>Material Contracts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DA3BEB9" w14:textId="77777777" w:rsidR="002C5FC5" w:rsidRPr="000F28ED" w:rsidRDefault="002C5FC5" w:rsidP="005773D2">
            <w:pPr>
              <w:pStyle w:val="NoSpacing"/>
              <w:jc w:val="center"/>
              <w:rPr>
                <w:rFonts w:ascii="Cambria" w:hAnsi="Cambria"/>
                <w:color w:val="000000"/>
                <w:sz w:val="20"/>
                <w:szCs w:val="21"/>
              </w:rPr>
            </w:pPr>
          </w:p>
        </w:tc>
      </w:tr>
      <w:tr w:rsidR="002C5FC5" w:rsidRPr="007B4C16" w14:paraId="3AF7658E" w14:textId="77777777" w:rsidTr="00527968">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2A2C2AC2" w14:textId="77777777" w:rsidR="002C5FC5" w:rsidRPr="000F28ED" w:rsidRDefault="002C5FC5" w:rsidP="002C5FC5">
            <w:pPr>
              <w:pStyle w:val="NoSpacing"/>
              <w:numPr>
                <w:ilvl w:val="0"/>
                <w:numId w:val="21"/>
              </w:numPr>
              <w:ind w:left="522"/>
              <w:rPr>
                <w:rFonts w:ascii="Cambria" w:hAnsi="Cambria"/>
                <w:color w:val="000000"/>
                <w:sz w:val="20"/>
                <w:szCs w:val="21"/>
              </w:rPr>
            </w:pPr>
            <w:r w:rsidRPr="000F28ED">
              <w:rPr>
                <w:rFonts w:ascii="Cambria" w:hAnsi="Cambria"/>
                <w:color w:val="000000"/>
                <w:sz w:val="20"/>
                <w:szCs w:val="21"/>
              </w:rPr>
              <w:t>Audited Financial Statements/Audited Interim Financial Statements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B710C72" w14:textId="77777777" w:rsidR="002C5FC5" w:rsidRPr="000F28ED" w:rsidRDefault="002C5FC5" w:rsidP="005773D2">
            <w:pPr>
              <w:pStyle w:val="NoSpacing"/>
              <w:jc w:val="center"/>
              <w:rPr>
                <w:rFonts w:ascii="Cambria" w:hAnsi="Cambria"/>
                <w:color w:val="000000"/>
                <w:sz w:val="20"/>
                <w:szCs w:val="21"/>
              </w:rPr>
            </w:pPr>
          </w:p>
        </w:tc>
      </w:tr>
      <w:tr w:rsidR="002C5FC5" w:rsidRPr="007B4C16" w14:paraId="248E46D3" w14:textId="77777777" w:rsidTr="00527968">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3FFFC10B" w14:textId="77777777" w:rsidR="002C5FC5" w:rsidRPr="000F28ED" w:rsidRDefault="002C5FC5" w:rsidP="002C5FC5">
            <w:pPr>
              <w:pStyle w:val="NoSpacing"/>
              <w:numPr>
                <w:ilvl w:val="0"/>
                <w:numId w:val="21"/>
              </w:numPr>
              <w:ind w:left="522"/>
              <w:rPr>
                <w:rFonts w:ascii="Cambria" w:hAnsi="Cambria"/>
                <w:color w:val="000000"/>
                <w:sz w:val="20"/>
                <w:szCs w:val="21"/>
              </w:rPr>
            </w:pPr>
            <w:r w:rsidRPr="000F28ED">
              <w:rPr>
                <w:rFonts w:ascii="Cambria" w:hAnsi="Cambria"/>
                <w:color w:val="000000"/>
                <w:sz w:val="20"/>
                <w:szCs w:val="21"/>
              </w:rPr>
              <w:t>Subsidiaries of the Issuer</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19D8F46" w14:textId="77777777" w:rsidR="002C5FC5" w:rsidRPr="000F28ED" w:rsidRDefault="002C5FC5" w:rsidP="005773D2">
            <w:pPr>
              <w:pStyle w:val="NoSpacing"/>
              <w:jc w:val="center"/>
              <w:rPr>
                <w:rFonts w:ascii="Cambria" w:hAnsi="Cambria"/>
                <w:color w:val="000000"/>
                <w:sz w:val="20"/>
                <w:szCs w:val="21"/>
              </w:rPr>
            </w:pPr>
          </w:p>
        </w:tc>
      </w:tr>
      <w:tr w:rsidR="002C5FC5" w:rsidRPr="007B4C16" w14:paraId="12232DA0" w14:textId="77777777" w:rsidTr="00527968">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013FD0B1" w14:textId="77777777" w:rsidR="002C5FC5" w:rsidRPr="000F28ED" w:rsidRDefault="002C5FC5" w:rsidP="002C5FC5">
            <w:pPr>
              <w:pStyle w:val="NoSpacing"/>
              <w:numPr>
                <w:ilvl w:val="0"/>
                <w:numId w:val="21"/>
              </w:numPr>
              <w:ind w:left="522"/>
              <w:rPr>
                <w:rFonts w:ascii="Cambria" w:hAnsi="Cambria"/>
                <w:color w:val="000000"/>
                <w:sz w:val="20"/>
                <w:szCs w:val="21"/>
              </w:rPr>
            </w:pPr>
            <w:r w:rsidRPr="000F28ED">
              <w:rPr>
                <w:rFonts w:ascii="Cambria" w:hAnsi="Cambria"/>
                <w:color w:val="000000"/>
                <w:sz w:val="20"/>
                <w:szCs w:val="21"/>
              </w:rPr>
              <w:t>Consent of Experts and Independent Counsel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835C715" w14:textId="77777777" w:rsidR="002C5FC5" w:rsidRPr="000F28ED" w:rsidRDefault="002C5FC5" w:rsidP="005773D2">
            <w:pPr>
              <w:pStyle w:val="NoSpacing"/>
              <w:jc w:val="center"/>
              <w:rPr>
                <w:rFonts w:ascii="Cambria" w:hAnsi="Cambria"/>
                <w:color w:val="000000"/>
                <w:sz w:val="20"/>
                <w:szCs w:val="21"/>
              </w:rPr>
            </w:pPr>
          </w:p>
        </w:tc>
      </w:tr>
      <w:tr w:rsidR="002C5FC5" w:rsidRPr="007B4C16" w14:paraId="6D67500E" w14:textId="77777777" w:rsidTr="00527968">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6A9A0C8E" w14:textId="77777777" w:rsidR="002C5FC5" w:rsidRPr="000F28ED" w:rsidRDefault="002C5FC5" w:rsidP="002C5FC5">
            <w:pPr>
              <w:pStyle w:val="NoSpacing"/>
              <w:numPr>
                <w:ilvl w:val="0"/>
                <w:numId w:val="21"/>
              </w:numPr>
              <w:ind w:left="432"/>
              <w:rPr>
                <w:rFonts w:ascii="Cambria" w:hAnsi="Cambria"/>
                <w:color w:val="000000"/>
                <w:sz w:val="20"/>
                <w:szCs w:val="21"/>
              </w:rPr>
            </w:pPr>
            <w:r w:rsidRPr="000F28ED">
              <w:rPr>
                <w:rFonts w:ascii="Cambria" w:hAnsi="Cambria"/>
                <w:color w:val="000000"/>
                <w:sz w:val="20"/>
                <w:szCs w:val="21"/>
              </w:rPr>
              <w:t xml:space="preserve">  Notarized Curriculum Vitae and Latest Photographs of Officers and Members of the Board of Directors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2E09956" w14:textId="77777777" w:rsidR="002C5FC5" w:rsidRPr="000F28ED" w:rsidRDefault="002C5FC5" w:rsidP="005773D2">
            <w:pPr>
              <w:pStyle w:val="NoSpacing"/>
              <w:jc w:val="center"/>
              <w:rPr>
                <w:rFonts w:ascii="Cambria" w:hAnsi="Cambria"/>
                <w:color w:val="000000"/>
                <w:sz w:val="20"/>
                <w:szCs w:val="21"/>
              </w:rPr>
            </w:pPr>
          </w:p>
        </w:tc>
      </w:tr>
      <w:tr w:rsidR="002C5FC5" w:rsidRPr="007B4C16" w14:paraId="7B97A867" w14:textId="77777777" w:rsidTr="00527968">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2F7724CB" w14:textId="77777777" w:rsidR="002C5FC5" w:rsidRPr="000F28ED" w:rsidRDefault="002C5FC5" w:rsidP="002C5FC5">
            <w:pPr>
              <w:pStyle w:val="NoSpacing"/>
              <w:numPr>
                <w:ilvl w:val="0"/>
                <w:numId w:val="21"/>
              </w:numPr>
              <w:ind w:left="432"/>
              <w:rPr>
                <w:rFonts w:ascii="Cambria" w:hAnsi="Cambria"/>
                <w:color w:val="000000"/>
                <w:sz w:val="20"/>
                <w:szCs w:val="21"/>
              </w:rPr>
            </w:pPr>
            <w:r w:rsidRPr="000F28ED">
              <w:rPr>
                <w:rFonts w:ascii="Cambria" w:hAnsi="Cambria"/>
                <w:color w:val="000000"/>
                <w:sz w:val="20"/>
                <w:szCs w:val="21"/>
              </w:rPr>
              <w:t xml:space="preserve"> Authorization re: Issuer’s Bank Account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8CB5565" w14:textId="77777777" w:rsidR="002C5FC5" w:rsidRPr="000F28ED" w:rsidRDefault="002C5FC5" w:rsidP="005773D2">
            <w:pPr>
              <w:pStyle w:val="NoSpacing"/>
              <w:jc w:val="center"/>
              <w:rPr>
                <w:rFonts w:ascii="Cambria" w:hAnsi="Cambria"/>
                <w:color w:val="000000"/>
                <w:sz w:val="20"/>
                <w:szCs w:val="21"/>
              </w:rPr>
            </w:pPr>
          </w:p>
        </w:tc>
      </w:tr>
      <w:tr w:rsidR="002C5FC5" w:rsidRPr="007B4C16" w14:paraId="39F78F5E" w14:textId="77777777" w:rsidTr="00527968">
        <w:tc>
          <w:tcPr>
            <w:tcW w:w="7217" w:type="dxa"/>
            <w:tcBorders>
              <w:top w:val="single" w:sz="4" w:space="0" w:color="auto"/>
              <w:left w:val="single" w:sz="4" w:space="0" w:color="auto"/>
              <w:bottom w:val="single" w:sz="4" w:space="0" w:color="auto"/>
              <w:right w:val="single" w:sz="4" w:space="0" w:color="auto"/>
            </w:tcBorders>
            <w:shd w:val="clear" w:color="auto" w:fill="auto"/>
          </w:tcPr>
          <w:p w14:paraId="042477C6" w14:textId="77777777" w:rsidR="002C5FC5" w:rsidRPr="000F28ED" w:rsidRDefault="002C5FC5" w:rsidP="002C5FC5">
            <w:pPr>
              <w:pStyle w:val="NoSpacing"/>
              <w:numPr>
                <w:ilvl w:val="0"/>
                <w:numId w:val="21"/>
              </w:numPr>
              <w:ind w:left="432"/>
              <w:jc w:val="both"/>
              <w:rPr>
                <w:rFonts w:ascii="Cambria" w:hAnsi="Cambria"/>
                <w:color w:val="000000"/>
                <w:sz w:val="20"/>
                <w:szCs w:val="21"/>
              </w:rPr>
            </w:pPr>
            <w:r w:rsidRPr="000F28ED">
              <w:rPr>
                <w:rFonts w:ascii="Cambria" w:hAnsi="Cambria"/>
                <w:color w:val="000000"/>
                <w:sz w:val="20"/>
                <w:szCs w:val="21"/>
              </w:rPr>
              <w:t>Copy of Board Resolution approving the securities offering and authorizing the filing of Registration Statement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613A041" w14:textId="77777777" w:rsidR="002C5FC5" w:rsidRPr="000F28ED" w:rsidRDefault="002C5FC5" w:rsidP="005773D2">
            <w:pPr>
              <w:pStyle w:val="NoSpacing"/>
              <w:jc w:val="center"/>
              <w:rPr>
                <w:rFonts w:ascii="Cambria" w:hAnsi="Cambria"/>
                <w:color w:val="000000"/>
                <w:sz w:val="20"/>
                <w:szCs w:val="21"/>
              </w:rPr>
            </w:pPr>
          </w:p>
        </w:tc>
      </w:tr>
      <w:tr w:rsidR="002C5FC5" w:rsidRPr="007B4C16" w14:paraId="3F76D463" w14:textId="77777777" w:rsidTr="00527968">
        <w:tc>
          <w:tcPr>
            <w:tcW w:w="7217" w:type="dxa"/>
            <w:tcBorders>
              <w:top w:val="single" w:sz="4" w:space="0" w:color="auto"/>
              <w:left w:val="single" w:sz="4" w:space="0" w:color="auto"/>
              <w:bottom w:val="single" w:sz="4" w:space="0" w:color="auto"/>
              <w:right w:val="single" w:sz="4" w:space="0" w:color="auto"/>
            </w:tcBorders>
            <w:shd w:val="clear" w:color="auto" w:fill="auto"/>
          </w:tcPr>
          <w:p w14:paraId="6943D400" w14:textId="77777777" w:rsidR="002C5FC5" w:rsidRPr="000F28ED" w:rsidRDefault="002C5FC5" w:rsidP="002C5FC5">
            <w:pPr>
              <w:pStyle w:val="NoSpacing"/>
              <w:numPr>
                <w:ilvl w:val="0"/>
                <w:numId w:val="21"/>
              </w:numPr>
              <w:ind w:left="432"/>
              <w:jc w:val="both"/>
              <w:rPr>
                <w:rFonts w:ascii="Cambria" w:hAnsi="Cambria"/>
                <w:color w:val="000000"/>
                <w:sz w:val="20"/>
                <w:szCs w:val="21"/>
              </w:rPr>
            </w:pPr>
            <w:r w:rsidRPr="000F28ED">
              <w:rPr>
                <w:sz w:val="20"/>
                <w:szCs w:val="21"/>
              </w:rPr>
              <w:br w:type="page"/>
            </w:r>
            <w:r w:rsidRPr="000F28ED">
              <w:rPr>
                <w:rFonts w:ascii="Cambria" w:hAnsi="Cambria"/>
                <w:color w:val="000000"/>
                <w:sz w:val="20"/>
                <w:szCs w:val="21"/>
              </w:rPr>
              <w:t>Duly verified resolution of the Issuer’s Board of Directors approving the disclosure contained in the registration statement and prospectus and assuming liability for the information contained therein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A28EF72" w14:textId="77777777" w:rsidR="002C5FC5" w:rsidRPr="000F28ED" w:rsidRDefault="002C5FC5" w:rsidP="005773D2">
            <w:pPr>
              <w:pStyle w:val="NoSpacing"/>
              <w:jc w:val="center"/>
              <w:rPr>
                <w:rFonts w:ascii="Cambria" w:hAnsi="Cambria"/>
                <w:color w:val="000000"/>
                <w:sz w:val="20"/>
                <w:szCs w:val="21"/>
              </w:rPr>
            </w:pPr>
          </w:p>
        </w:tc>
      </w:tr>
      <w:tr w:rsidR="002C5FC5" w:rsidRPr="007B4C16" w14:paraId="20F89FF1" w14:textId="77777777" w:rsidTr="00527968">
        <w:trPr>
          <w:trHeight w:val="288"/>
        </w:trPr>
        <w:tc>
          <w:tcPr>
            <w:tcW w:w="7217" w:type="dxa"/>
            <w:tcBorders>
              <w:top w:val="single" w:sz="4" w:space="0" w:color="auto"/>
              <w:bottom w:val="single" w:sz="4" w:space="0" w:color="auto"/>
            </w:tcBorders>
            <w:shd w:val="clear" w:color="auto" w:fill="auto"/>
            <w:vAlign w:val="center"/>
          </w:tcPr>
          <w:p w14:paraId="4CBEA9FD" w14:textId="77777777" w:rsidR="002C5FC5" w:rsidRPr="000F28ED" w:rsidRDefault="002C5FC5" w:rsidP="002C5FC5">
            <w:pPr>
              <w:pStyle w:val="NoSpacing"/>
              <w:numPr>
                <w:ilvl w:val="0"/>
                <w:numId w:val="21"/>
              </w:numPr>
              <w:ind w:left="432"/>
              <w:jc w:val="both"/>
              <w:rPr>
                <w:rFonts w:ascii="Cambria" w:hAnsi="Cambria"/>
                <w:color w:val="000000"/>
                <w:sz w:val="20"/>
                <w:szCs w:val="20"/>
              </w:rPr>
            </w:pPr>
            <w:r w:rsidRPr="000F28ED">
              <w:rPr>
                <w:rFonts w:ascii="Cambria" w:hAnsi="Cambria"/>
                <w:color w:val="000000"/>
                <w:sz w:val="20"/>
                <w:szCs w:val="20"/>
              </w:rPr>
              <w:t xml:space="preserve"> Manual on Corporate Governance</w:t>
            </w:r>
          </w:p>
        </w:tc>
        <w:tc>
          <w:tcPr>
            <w:tcW w:w="906" w:type="dxa"/>
            <w:tcBorders>
              <w:top w:val="single" w:sz="4" w:space="0" w:color="auto"/>
              <w:bottom w:val="single" w:sz="4" w:space="0" w:color="auto"/>
            </w:tcBorders>
            <w:shd w:val="clear" w:color="auto" w:fill="auto"/>
            <w:vAlign w:val="center"/>
          </w:tcPr>
          <w:p w14:paraId="498C2873" w14:textId="77777777" w:rsidR="002C5FC5" w:rsidRPr="000F28ED" w:rsidRDefault="002C5FC5" w:rsidP="005773D2">
            <w:pPr>
              <w:pStyle w:val="NoSpacing"/>
              <w:jc w:val="center"/>
              <w:rPr>
                <w:rFonts w:ascii="Cambria" w:hAnsi="Cambria"/>
                <w:color w:val="000000"/>
                <w:sz w:val="20"/>
                <w:szCs w:val="20"/>
              </w:rPr>
            </w:pPr>
          </w:p>
        </w:tc>
      </w:tr>
      <w:tr w:rsidR="002C5FC5" w:rsidRPr="007B4C16" w14:paraId="6DA375F8" w14:textId="77777777" w:rsidTr="005773D2">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7D1CA40F" w14:textId="77777777" w:rsidR="002C5FC5" w:rsidRPr="000F28ED" w:rsidRDefault="002C5FC5" w:rsidP="002C5FC5">
            <w:pPr>
              <w:pStyle w:val="NoSpacing"/>
              <w:numPr>
                <w:ilvl w:val="0"/>
                <w:numId w:val="21"/>
              </w:numPr>
              <w:ind w:left="432"/>
              <w:jc w:val="both"/>
              <w:rPr>
                <w:rFonts w:ascii="Cambria" w:hAnsi="Cambria"/>
                <w:color w:val="000000"/>
                <w:sz w:val="20"/>
                <w:szCs w:val="20"/>
              </w:rPr>
            </w:pPr>
            <w:r w:rsidRPr="000F28ED">
              <w:rPr>
                <w:rFonts w:ascii="Cambria" w:hAnsi="Cambria"/>
                <w:color w:val="000000"/>
                <w:sz w:val="20"/>
                <w:szCs w:val="20"/>
              </w:rPr>
              <w:t>Additional Exhibits: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ECEC68A" w14:textId="77777777" w:rsidR="002C5FC5" w:rsidRPr="000F28ED" w:rsidRDefault="002C5FC5" w:rsidP="005773D2">
            <w:pPr>
              <w:pStyle w:val="NoSpacing"/>
              <w:jc w:val="center"/>
              <w:rPr>
                <w:rFonts w:ascii="Cambria" w:hAnsi="Cambria"/>
                <w:color w:val="000000"/>
                <w:sz w:val="20"/>
                <w:szCs w:val="20"/>
              </w:rPr>
            </w:pPr>
          </w:p>
        </w:tc>
      </w:tr>
      <w:tr w:rsidR="002C5FC5" w:rsidRPr="007B4C16" w14:paraId="16C9D135" w14:textId="77777777" w:rsidTr="005773D2">
        <w:tc>
          <w:tcPr>
            <w:tcW w:w="7217" w:type="dxa"/>
            <w:tcBorders>
              <w:top w:val="single" w:sz="4" w:space="0" w:color="auto"/>
              <w:left w:val="single" w:sz="4" w:space="0" w:color="auto"/>
              <w:bottom w:val="single" w:sz="4" w:space="0" w:color="auto"/>
              <w:right w:val="single" w:sz="4" w:space="0" w:color="auto"/>
            </w:tcBorders>
            <w:shd w:val="clear" w:color="auto" w:fill="auto"/>
          </w:tcPr>
          <w:p w14:paraId="32F1A321" w14:textId="77777777" w:rsidR="002C5FC5" w:rsidRPr="000F28ED" w:rsidRDefault="002C5FC5" w:rsidP="005773D2">
            <w:pPr>
              <w:pStyle w:val="NoSpacing"/>
              <w:ind w:left="162"/>
              <w:jc w:val="both"/>
              <w:rPr>
                <w:rFonts w:ascii="Cambria" w:hAnsi="Cambria"/>
                <w:color w:val="000000"/>
                <w:sz w:val="20"/>
                <w:szCs w:val="20"/>
              </w:rPr>
            </w:pPr>
            <w:r w:rsidRPr="000F28ED">
              <w:rPr>
                <w:rFonts w:ascii="Cambria" w:hAnsi="Cambria"/>
                <w:color w:val="000000"/>
                <w:sz w:val="20"/>
                <w:szCs w:val="20"/>
              </w:rPr>
              <w:t xml:space="preserve">Certification that all mandated government license, permit </w:t>
            </w:r>
            <w:proofErr w:type="gramStart"/>
            <w:r w:rsidRPr="000F28ED">
              <w:rPr>
                <w:rFonts w:ascii="Cambria" w:hAnsi="Cambria"/>
                <w:color w:val="000000"/>
                <w:sz w:val="20"/>
                <w:szCs w:val="20"/>
              </w:rPr>
              <w:t>are</w:t>
            </w:r>
            <w:proofErr w:type="gramEnd"/>
            <w:r w:rsidRPr="000F28ED">
              <w:rPr>
                <w:rFonts w:ascii="Cambria" w:hAnsi="Cambria"/>
                <w:color w:val="000000"/>
                <w:sz w:val="20"/>
                <w:szCs w:val="20"/>
              </w:rPr>
              <w:t xml:space="preserve"> secured and valid</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7B0C0286" w14:textId="77777777" w:rsidR="002C5FC5" w:rsidRPr="000F28ED" w:rsidRDefault="002C5FC5" w:rsidP="005773D2">
            <w:pPr>
              <w:pStyle w:val="NoSpacing"/>
              <w:jc w:val="center"/>
              <w:rPr>
                <w:rFonts w:ascii="Cambria" w:hAnsi="Cambria"/>
                <w:color w:val="000000"/>
                <w:sz w:val="20"/>
                <w:szCs w:val="20"/>
              </w:rPr>
            </w:pPr>
          </w:p>
        </w:tc>
      </w:tr>
      <w:tr w:rsidR="002C5FC5" w:rsidRPr="007B4C16" w14:paraId="50CF6015" w14:textId="77777777" w:rsidTr="005773D2">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576BA1EA" w14:textId="77777777" w:rsidR="002C5FC5" w:rsidRPr="000F28ED" w:rsidRDefault="002C5FC5" w:rsidP="005773D2">
            <w:pPr>
              <w:pStyle w:val="NoSpacing"/>
              <w:ind w:left="162"/>
              <w:jc w:val="both"/>
              <w:rPr>
                <w:rFonts w:ascii="Cambria" w:hAnsi="Cambria"/>
                <w:color w:val="000000"/>
                <w:sz w:val="20"/>
                <w:szCs w:val="20"/>
              </w:rPr>
            </w:pPr>
            <w:r w:rsidRPr="000F28ED">
              <w:rPr>
                <w:rFonts w:ascii="Cambria" w:hAnsi="Cambria"/>
                <w:color w:val="000000"/>
                <w:sz w:val="20"/>
                <w:szCs w:val="20"/>
              </w:rPr>
              <w:t>Certification on legal proceedings filed against and by the Issuer</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572F68AC" w14:textId="77777777" w:rsidR="002C5FC5" w:rsidRPr="000F28ED" w:rsidRDefault="002C5FC5" w:rsidP="005773D2">
            <w:pPr>
              <w:pStyle w:val="NoSpacing"/>
              <w:jc w:val="center"/>
              <w:rPr>
                <w:rFonts w:ascii="Cambria" w:hAnsi="Cambria"/>
                <w:color w:val="000000"/>
                <w:sz w:val="20"/>
                <w:szCs w:val="20"/>
              </w:rPr>
            </w:pPr>
          </w:p>
        </w:tc>
      </w:tr>
      <w:tr w:rsidR="002C5FC5" w:rsidRPr="007B4C16" w14:paraId="6959A6EA" w14:textId="77777777" w:rsidTr="005773D2">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3EA5D80D" w14:textId="77777777" w:rsidR="002C5FC5" w:rsidRPr="000F28ED" w:rsidRDefault="002C5FC5" w:rsidP="005773D2">
            <w:pPr>
              <w:pStyle w:val="NoSpacing"/>
              <w:ind w:left="162"/>
              <w:jc w:val="both"/>
              <w:rPr>
                <w:rFonts w:ascii="Cambria" w:hAnsi="Cambria"/>
                <w:color w:val="000000"/>
                <w:sz w:val="20"/>
                <w:szCs w:val="20"/>
              </w:rPr>
            </w:pPr>
            <w:r w:rsidRPr="000F28ED">
              <w:rPr>
                <w:rFonts w:ascii="Cambria" w:hAnsi="Cambria"/>
                <w:color w:val="000000"/>
                <w:sz w:val="20"/>
                <w:szCs w:val="20"/>
              </w:rPr>
              <w:t>Certification that all AFS of all subsidiaries has been filed with the Commission</w:t>
            </w:r>
            <w:r w:rsidR="00C21A1E" w:rsidRPr="000F28ED">
              <w:rPr>
                <w:rFonts w:ascii="Cambria" w:hAnsi="Cambria"/>
                <w:color w:val="000000"/>
                <w:sz w:val="20"/>
                <w:szCs w:val="20"/>
              </w:rPr>
              <w:t xml:space="preserve"> (if applicable)</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7B5E3D11" w14:textId="77777777" w:rsidR="002C5FC5" w:rsidRPr="000F28ED" w:rsidRDefault="002C5FC5" w:rsidP="005773D2">
            <w:pPr>
              <w:pStyle w:val="NoSpacing"/>
              <w:jc w:val="center"/>
              <w:rPr>
                <w:rFonts w:ascii="Cambria" w:hAnsi="Cambria"/>
                <w:color w:val="000000"/>
                <w:sz w:val="20"/>
                <w:szCs w:val="20"/>
              </w:rPr>
            </w:pPr>
          </w:p>
        </w:tc>
      </w:tr>
      <w:tr w:rsidR="002C5FC5" w:rsidRPr="007B4C16" w14:paraId="3681AC14" w14:textId="77777777" w:rsidTr="005773D2">
        <w:tc>
          <w:tcPr>
            <w:tcW w:w="7217" w:type="dxa"/>
            <w:tcBorders>
              <w:top w:val="single" w:sz="4" w:space="0" w:color="auto"/>
              <w:left w:val="single" w:sz="4" w:space="0" w:color="auto"/>
              <w:bottom w:val="single" w:sz="4" w:space="0" w:color="auto"/>
              <w:right w:val="single" w:sz="4" w:space="0" w:color="auto"/>
            </w:tcBorders>
            <w:shd w:val="clear" w:color="auto" w:fill="auto"/>
          </w:tcPr>
          <w:p w14:paraId="2F655505" w14:textId="77777777" w:rsidR="002C5FC5" w:rsidRPr="000F28ED" w:rsidRDefault="002C5FC5" w:rsidP="005773D2">
            <w:pPr>
              <w:pStyle w:val="NoSpacing"/>
              <w:ind w:left="162"/>
              <w:jc w:val="both"/>
              <w:rPr>
                <w:rFonts w:ascii="Cambria" w:hAnsi="Cambria"/>
                <w:color w:val="000000"/>
                <w:sz w:val="20"/>
                <w:szCs w:val="20"/>
              </w:rPr>
            </w:pPr>
            <w:r w:rsidRPr="000F28ED">
              <w:rPr>
                <w:rFonts w:ascii="Cambria" w:hAnsi="Cambria"/>
                <w:color w:val="000000"/>
                <w:sz w:val="20"/>
                <w:szCs w:val="20"/>
              </w:rPr>
              <w:t xml:space="preserve">Certification by selling shareholder as to the accuracy of any part of the registration statement contributed by such selling shareholders </w:t>
            </w:r>
          </w:p>
          <w:p w14:paraId="5D7B7DE0" w14:textId="77777777" w:rsidR="002C5FC5" w:rsidRPr="000F28ED" w:rsidRDefault="002C5FC5" w:rsidP="005773D2">
            <w:pPr>
              <w:pStyle w:val="NoSpacing"/>
              <w:ind w:left="162"/>
              <w:jc w:val="both"/>
              <w:rPr>
                <w:rFonts w:ascii="Cambria" w:hAnsi="Cambria"/>
                <w:color w:val="000000"/>
                <w:sz w:val="20"/>
                <w:szCs w:val="20"/>
              </w:rPr>
            </w:pPr>
            <w:r w:rsidRPr="000F28ED">
              <w:rPr>
                <w:rFonts w:ascii="Cambria" w:hAnsi="Cambria"/>
                <w:color w:val="000000"/>
                <w:sz w:val="20"/>
                <w:szCs w:val="20"/>
              </w:rPr>
              <w:t>(if applicable)</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6598EB24" w14:textId="77777777" w:rsidR="002C5FC5" w:rsidRPr="000F28ED" w:rsidRDefault="002C5FC5" w:rsidP="005773D2">
            <w:pPr>
              <w:pStyle w:val="NoSpacing"/>
              <w:jc w:val="center"/>
              <w:rPr>
                <w:rFonts w:ascii="Cambria" w:hAnsi="Cambria"/>
                <w:color w:val="000000"/>
                <w:sz w:val="20"/>
                <w:szCs w:val="20"/>
              </w:rPr>
            </w:pPr>
          </w:p>
        </w:tc>
      </w:tr>
      <w:tr w:rsidR="002C5FC5" w:rsidRPr="007B4C16" w14:paraId="461D1F83" w14:textId="77777777" w:rsidTr="005773D2">
        <w:tc>
          <w:tcPr>
            <w:tcW w:w="7217" w:type="dxa"/>
            <w:tcBorders>
              <w:top w:val="single" w:sz="4" w:space="0" w:color="auto"/>
              <w:left w:val="single" w:sz="4" w:space="0" w:color="auto"/>
              <w:bottom w:val="single" w:sz="4" w:space="0" w:color="auto"/>
              <w:right w:val="single" w:sz="4" w:space="0" w:color="auto"/>
            </w:tcBorders>
            <w:shd w:val="clear" w:color="auto" w:fill="auto"/>
          </w:tcPr>
          <w:p w14:paraId="27B3599A" w14:textId="77777777" w:rsidR="002C5FC5" w:rsidRPr="000F28ED" w:rsidRDefault="002C5FC5" w:rsidP="005773D2">
            <w:pPr>
              <w:pStyle w:val="NoSpacing"/>
              <w:ind w:left="162"/>
              <w:jc w:val="both"/>
              <w:rPr>
                <w:rFonts w:ascii="Cambria" w:hAnsi="Cambria"/>
                <w:color w:val="000000"/>
                <w:sz w:val="20"/>
                <w:szCs w:val="20"/>
              </w:rPr>
            </w:pPr>
            <w:r w:rsidRPr="000F28ED">
              <w:rPr>
                <w:rFonts w:ascii="Cambria" w:hAnsi="Cambria"/>
                <w:color w:val="000000"/>
                <w:sz w:val="20"/>
                <w:szCs w:val="20"/>
              </w:rPr>
              <w:t xml:space="preserve">Certification from Project </w:t>
            </w:r>
            <w:proofErr w:type="gramStart"/>
            <w:r w:rsidRPr="000F28ED">
              <w:rPr>
                <w:rFonts w:ascii="Cambria" w:hAnsi="Cambria"/>
                <w:color w:val="000000"/>
                <w:sz w:val="20"/>
                <w:szCs w:val="20"/>
              </w:rPr>
              <w:t>Engineer  as</w:t>
            </w:r>
            <w:proofErr w:type="gramEnd"/>
            <w:r w:rsidRPr="000F28ED">
              <w:rPr>
                <w:rFonts w:ascii="Cambria" w:hAnsi="Cambria"/>
                <w:color w:val="000000"/>
                <w:sz w:val="20"/>
                <w:szCs w:val="20"/>
              </w:rPr>
              <w:t xml:space="preserve"> to percentage of building constructed</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268136B9" w14:textId="77777777" w:rsidR="002C5FC5" w:rsidRPr="000F28ED" w:rsidRDefault="002C5FC5" w:rsidP="005773D2">
            <w:pPr>
              <w:pStyle w:val="NoSpacing"/>
              <w:jc w:val="center"/>
              <w:rPr>
                <w:rFonts w:ascii="Cambria" w:hAnsi="Cambria"/>
                <w:color w:val="000000"/>
                <w:sz w:val="20"/>
                <w:szCs w:val="20"/>
              </w:rPr>
            </w:pPr>
          </w:p>
        </w:tc>
      </w:tr>
      <w:tr w:rsidR="002C5FC5" w:rsidRPr="007B4C16" w14:paraId="7C334162" w14:textId="77777777" w:rsidTr="005773D2">
        <w:tc>
          <w:tcPr>
            <w:tcW w:w="7217" w:type="dxa"/>
            <w:tcBorders>
              <w:top w:val="single" w:sz="4" w:space="0" w:color="auto"/>
              <w:left w:val="single" w:sz="4" w:space="0" w:color="auto"/>
              <w:bottom w:val="single" w:sz="4" w:space="0" w:color="auto"/>
              <w:right w:val="single" w:sz="4" w:space="0" w:color="auto"/>
            </w:tcBorders>
            <w:shd w:val="clear" w:color="auto" w:fill="auto"/>
          </w:tcPr>
          <w:p w14:paraId="664EC94B" w14:textId="77777777" w:rsidR="002C5FC5" w:rsidRPr="000F28ED" w:rsidRDefault="002C5FC5" w:rsidP="005773D2">
            <w:pPr>
              <w:pStyle w:val="NoSpacing"/>
              <w:ind w:left="162"/>
              <w:jc w:val="both"/>
              <w:rPr>
                <w:rFonts w:ascii="Cambria" w:hAnsi="Cambria"/>
                <w:color w:val="000000"/>
                <w:sz w:val="20"/>
                <w:szCs w:val="20"/>
              </w:rPr>
            </w:pPr>
            <w:r w:rsidRPr="000F28ED">
              <w:rPr>
                <w:rFonts w:ascii="Cambria" w:hAnsi="Cambria"/>
                <w:color w:val="000000"/>
                <w:sz w:val="20"/>
                <w:szCs w:val="20"/>
              </w:rPr>
              <w:t>Tax Compliance Report filed by</w:t>
            </w:r>
            <w:r w:rsidR="00880B1E" w:rsidRPr="000F28ED">
              <w:rPr>
                <w:rFonts w:ascii="Cambria" w:hAnsi="Cambria"/>
                <w:color w:val="000000"/>
                <w:sz w:val="20"/>
                <w:szCs w:val="20"/>
              </w:rPr>
              <w:t xml:space="preserve"> the Issuer </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778D20E1" w14:textId="77777777" w:rsidR="002C5FC5" w:rsidRPr="000F28ED" w:rsidRDefault="002C5FC5" w:rsidP="005773D2">
            <w:pPr>
              <w:pStyle w:val="NoSpacing"/>
              <w:jc w:val="center"/>
              <w:rPr>
                <w:rFonts w:ascii="Cambria" w:hAnsi="Cambria"/>
                <w:color w:val="000000"/>
                <w:sz w:val="20"/>
                <w:szCs w:val="20"/>
              </w:rPr>
            </w:pPr>
          </w:p>
        </w:tc>
      </w:tr>
      <w:tr w:rsidR="002C5FC5" w:rsidRPr="007B4C16" w14:paraId="235AA1EE" w14:textId="77777777" w:rsidTr="005773D2">
        <w:tc>
          <w:tcPr>
            <w:tcW w:w="7217" w:type="dxa"/>
            <w:tcBorders>
              <w:top w:val="single" w:sz="4" w:space="0" w:color="auto"/>
              <w:left w:val="single" w:sz="4" w:space="0" w:color="auto"/>
              <w:bottom w:val="single" w:sz="4" w:space="0" w:color="auto"/>
              <w:right w:val="single" w:sz="4" w:space="0" w:color="auto"/>
            </w:tcBorders>
            <w:shd w:val="clear" w:color="auto" w:fill="auto"/>
          </w:tcPr>
          <w:p w14:paraId="5560514C" w14:textId="77777777" w:rsidR="002C5FC5" w:rsidRPr="000F28ED" w:rsidRDefault="002C5FC5" w:rsidP="005773D2">
            <w:pPr>
              <w:pStyle w:val="NoSpacing"/>
              <w:ind w:left="162"/>
              <w:jc w:val="both"/>
              <w:rPr>
                <w:rFonts w:ascii="Cambria" w:hAnsi="Cambria"/>
                <w:color w:val="000000"/>
                <w:sz w:val="20"/>
                <w:szCs w:val="20"/>
              </w:rPr>
            </w:pPr>
            <w:r w:rsidRPr="000F28ED">
              <w:rPr>
                <w:rFonts w:ascii="Cambria" w:hAnsi="Cambria"/>
                <w:color w:val="000000"/>
                <w:sz w:val="20"/>
                <w:szCs w:val="20"/>
              </w:rPr>
              <w:t>Feasibility study prepared by qualified profession on the capacity of the Issuer to provide Medical Benefits</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6B1BC4D2" w14:textId="77777777" w:rsidR="002C5FC5" w:rsidRPr="000F28ED" w:rsidRDefault="002C5FC5" w:rsidP="005773D2">
            <w:pPr>
              <w:pStyle w:val="NoSpacing"/>
              <w:jc w:val="center"/>
              <w:rPr>
                <w:rFonts w:ascii="Cambria" w:hAnsi="Cambria"/>
                <w:color w:val="000000"/>
                <w:sz w:val="20"/>
                <w:szCs w:val="20"/>
              </w:rPr>
            </w:pPr>
          </w:p>
        </w:tc>
      </w:tr>
      <w:tr w:rsidR="002C5FC5" w:rsidRPr="007B4C16" w14:paraId="7D13B140" w14:textId="77777777" w:rsidTr="005773D2">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6702E1D4" w14:textId="77777777" w:rsidR="002C5FC5" w:rsidRPr="000F28ED" w:rsidRDefault="002C5FC5" w:rsidP="005773D2">
            <w:pPr>
              <w:pStyle w:val="NoSpacing"/>
              <w:ind w:left="162"/>
              <w:jc w:val="both"/>
              <w:rPr>
                <w:rFonts w:ascii="Cambria" w:hAnsi="Cambria"/>
                <w:color w:val="000000"/>
                <w:sz w:val="20"/>
                <w:szCs w:val="20"/>
              </w:rPr>
            </w:pPr>
            <w:r w:rsidRPr="000F28ED">
              <w:rPr>
                <w:rFonts w:ascii="Cambria" w:hAnsi="Cambria"/>
                <w:color w:val="000000"/>
                <w:sz w:val="20"/>
                <w:szCs w:val="20"/>
              </w:rPr>
              <w:t xml:space="preserve">Memorandum of Agreement with </w:t>
            </w:r>
            <w:proofErr w:type="gramStart"/>
            <w:r w:rsidRPr="000F28ED">
              <w:rPr>
                <w:rFonts w:ascii="Cambria" w:hAnsi="Cambria"/>
                <w:color w:val="000000"/>
                <w:sz w:val="20"/>
                <w:szCs w:val="20"/>
              </w:rPr>
              <w:t>other  Group</w:t>
            </w:r>
            <w:proofErr w:type="gramEnd"/>
            <w:r w:rsidRPr="000F28ED">
              <w:rPr>
                <w:rFonts w:ascii="Cambria" w:hAnsi="Cambria"/>
                <w:color w:val="000000"/>
                <w:sz w:val="20"/>
                <w:szCs w:val="20"/>
              </w:rPr>
              <w:t xml:space="preserve"> of Hospitals  (if applicable)</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749E6EF5" w14:textId="77777777" w:rsidR="002C5FC5" w:rsidRPr="000F28ED" w:rsidRDefault="002C5FC5" w:rsidP="005773D2">
            <w:pPr>
              <w:pStyle w:val="NoSpacing"/>
              <w:jc w:val="center"/>
              <w:rPr>
                <w:rFonts w:ascii="Cambria" w:hAnsi="Cambria"/>
                <w:color w:val="000000"/>
                <w:sz w:val="20"/>
                <w:szCs w:val="20"/>
              </w:rPr>
            </w:pPr>
          </w:p>
        </w:tc>
      </w:tr>
      <w:tr w:rsidR="00880B1E" w:rsidRPr="007B4C16" w14:paraId="05F23A6D" w14:textId="77777777" w:rsidTr="005773D2">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7783D504" w14:textId="77777777" w:rsidR="00880B1E" w:rsidRPr="000F28ED" w:rsidRDefault="00880B1E" w:rsidP="001B0514">
            <w:pPr>
              <w:pStyle w:val="NoSpacing"/>
              <w:ind w:left="162"/>
              <w:jc w:val="both"/>
              <w:rPr>
                <w:rFonts w:ascii="Cambria" w:hAnsi="Cambria"/>
                <w:color w:val="000000"/>
                <w:sz w:val="20"/>
                <w:szCs w:val="20"/>
              </w:rPr>
            </w:pPr>
            <w:r w:rsidRPr="000F28ED">
              <w:rPr>
                <w:rFonts w:ascii="Cambria" w:hAnsi="Cambria"/>
                <w:color w:val="000000"/>
                <w:sz w:val="20"/>
                <w:szCs w:val="20"/>
              </w:rPr>
              <w:t xml:space="preserve">Permit to Construct Hospital issued by </w:t>
            </w:r>
            <w:proofErr w:type="spellStart"/>
            <w:r w:rsidRPr="000F28ED">
              <w:rPr>
                <w:rFonts w:ascii="Cambria" w:hAnsi="Cambria"/>
                <w:color w:val="000000"/>
                <w:sz w:val="20"/>
                <w:szCs w:val="20"/>
              </w:rPr>
              <w:t>B</w:t>
            </w:r>
            <w:r w:rsidR="001B0514" w:rsidRPr="000F28ED">
              <w:rPr>
                <w:rFonts w:ascii="Cambria" w:hAnsi="Cambria"/>
                <w:color w:val="000000"/>
                <w:sz w:val="20"/>
                <w:szCs w:val="20"/>
              </w:rPr>
              <w:t>ureauof</w:t>
            </w:r>
            <w:proofErr w:type="spellEnd"/>
            <w:r w:rsidRPr="000F28ED">
              <w:rPr>
                <w:rFonts w:ascii="Cambria" w:hAnsi="Cambria"/>
                <w:color w:val="000000"/>
                <w:sz w:val="20"/>
                <w:szCs w:val="20"/>
              </w:rPr>
              <w:t xml:space="preserve"> H</w:t>
            </w:r>
            <w:r w:rsidR="001B0514" w:rsidRPr="000F28ED">
              <w:rPr>
                <w:rFonts w:ascii="Cambria" w:hAnsi="Cambria"/>
                <w:color w:val="000000"/>
                <w:sz w:val="20"/>
                <w:szCs w:val="20"/>
              </w:rPr>
              <w:t>ealth</w:t>
            </w:r>
            <w:r w:rsidRPr="000F28ED">
              <w:rPr>
                <w:rFonts w:ascii="Cambria" w:hAnsi="Cambria"/>
                <w:color w:val="000000"/>
                <w:sz w:val="20"/>
                <w:szCs w:val="20"/>
              </w:rPr>
              <w:t xml:space="preserve"> </w:t>
            </w:r>
            <w:proofErr w:type="spellStart"/>
            <w:r w:rsidRPr="000F28ED">
              <w:rPr>
                <w:rFonts w:ascii="Cambria" w:hAnsi="Cambria"/>
                <w:color w:val="000000"/>
                <w:sz w:val="20"/>
                <w:szCs w:val="20"/>
              </w:rPr>
              <w:t>F</w:t>
            </w:r>
            <w:r w:rsidR="001B0514" w:rsidRPr="000F28ED">
              <w:rPr>
                <w:rFonts w:ascii="Cambria" w:hAnsi="Cambria"/>
                <w:color w:val="000000"/>
                <w:sz w:val="20"/>
                <w:szCs w:val="20"/>
              </w:rPr>
              <w:t>acilitiesand</w:t>
            </w:r>
            <w:proofErr w:type="spellEnd"/>
            <w:r w:rsidRPr="000F28ED">
              <w:rPr>
                <w:rFonts w:ascii="Cambria" w:hAnsi="Cambria"/>
                <w:color w:val="000000"/>
                <w:sz w:val="20"/>
                <w:szCs w:val="20"/>
              </w:rPr>
              <w:t xml:space="preserve"> S</w:t>
            </w:r>
            <w:r w:rsidR="001B0514" w:rsidRPr="000F28ED">
              <w:rPr>
                <w:rFonts w:ascii="Cambria" w:hAnsi="Cambria"/>
                <w:color w:val="000000"/>
                <w:sz w:val="20"/>
                <w:szCs w:val="20"/>
              </w:rPr>
              <w:t>ervices (BHFS)</w:t>
            </w:r>
            <w:r w:rsidRPr="000F28ED">
              <w:rPr>
                <w:rFonts w:ascii="Cambria" w:hAnsi="Cambria"/>
                <w:color w:val="000000"/>
                <w:sz w:val="20"/>
                <w:szCs w:val="20"/>
              </w:rPr>
              <w:t xml:space="preserve"> of the Department of Health (DOH)</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178FE288" w14:textId="77777777" w:rsidR="00880B1E" w:rsidRPr="000F28ED" w:rsidRDefault="00880B1E" w:rsidP="005773D2">
            <w:pPr>
              <w:pStyle w:val="NoSpacing"/>
              <w:jc w:val="center"/>
              <w:rPr>
                <w:rFonts w:ascii="Cambria" w:hAnsi="Cambria"/>
                <w:color w:val="000000"/>
                <w:sz w:val="20"/>
                <w:szCs w:val="20"/>
              </w:rPr>
            </w:pPr>
          </w:p>
        </w:tc>
      </w:tr>
      <w:tr w:rsidR="00C21A1E" w:rsidRPr="007B4C16" w14:paraId="60B6F53D" w14:textId="77777777" w:rsidTr="005773D2">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38B811DC" w14:textId="77777777" w:rsidR="00C21A1E" w:rsidRPr="000F28ED" w:rsidRDefault="00C21A1E" w:rsidP="001B0514">
            <w:pPr>
              <w:pStyle w:val="NoSpacing"/>
              <w:ind w:left="162"/>
              <w:jc w:val="both"/>
              <w:rPr>
                <w:rFonts w:ascii="Cambria" w:hAnsi="Cambria"/>
                <w:color w:val="000000"/>
                <w:sz w:val="20"/>
                <w:szCs w:val="20"/>
              </w:rPr>
            </w:pPr>
            <w:r w:rsidRPr="000F28ED">
              <w:rPr>
                <w:rFonts w:ascii="Cambria" w:hAnsi="Cambria"/>
                <w:color w:val="000000"/>
                <w:sz w:val="20"/>
                <w:szCs w:val="20"/>
              </w:rPr>
              <w:t>Credit Line Agreement</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0891E97C" w14:textId="77777777" w:rsidR="00C21A1E" w:rsidRPr="000F28ED" w:rsidRDefault="00C21A1E" w:rsidP="005773D2">
            <w:pPr>
              <w:pStyle w:val="NoSpacing"/>
              <w:jc w:val="center"/>
              <w:rPr>
                <w:rFonts w:ascii="Cambria" w:hAnsi="Cambria"/>
                <w:color w:val="000000"/>
                <w:sz w:val="20"/>
                <w:szCs w:val="20"/>
              </w:rPr>
            </w:pPr>
          </w:p>
        </w:tc>
      </w:tr>
      <w:tr w:rsidR="00C21A1E" w:rsidRPr="007B4C16" w14:paraId="0476D41B" w14:textId="77777777" w:rsidTr="005773D2">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65EB1207" w14:textId="77777777" w:rsidR="00C21A1E" w:rsidRPr="000F28ED" w:rsidRDefault="00C21A1E" w:rsidP="001B0514">
            <w:pPr>
              <w:pStyle w:val="NoSpacing"/>
              <w:ind w:left="162"/>
              <w:jc w:val="both"/>
              <w:rPr>
                <w:rFonts w:ascii="Cambria" w:hAnsi="Cambria"/>
                <w:color w:val="000000"/>
                <w:sz w:val="20"/>
                <w:szCs w:val="20"/>
              </w:rPr>
            </w:pPr>
            <w:r w:rsidRPr="000F28ED">
              <w:rPr>
                <w:rFonts w:ascii="Cambria" w:hAnsi="Cambria"/>
                <w:color w:val="000000"/>
                <w:sz w:val="20"/>
                <w:szCs w:val="20"/>
              </w:rPr>
              <w:t>Copy of the Environmental Compliance Certificate</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061F93D4" w14:textId="77777777" w:rsidR="00C21A1E" w:rsidRPr="000F28ED" w:rsidRDefault="00C21A1E" w:rsidP="005773D2">
            <w:pPr>
              <w:pStyle w:val="NoSpacing"/>
              <w:jc w:val="center"/>
              <w:rPr>
                <w:rFonts w:ascii="Cambria" w:hAnsi="Cambria"/>
                <w:color w:val="000000"/>
                <w:sz w:val="20"/>
                <w:szCs w:val="20"/>
              </w:rPr>
            </w:pPr>
          </w:p>
        </w:tc>
      </w:tr>
      <w:tr w:rsidR="00C21A1E" w:rsidRPr="007B4C16" w14:paraId="72A46A3D" w14:textId="77777777" w:rsidTr="005773D2">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5DB3CA1A" w14:textId="77777777" w:rsidR="00C21A1E" w:rsidRPr="000F28ED" w:rsidRDefault="00C21A1E" w:rsidP="001B0514">
            <w:pPr>
              <w:pStyle w:val="NoSpacing"/>
              <w:ind w:left="162"/>
              <w:jc w:val="both"/>
              <w:rPr>
                <w:rFonts w:ascii="Cambria" w:hAnsi="Cambria"/>
                <w:color w:val="000000"/>
                <w:sz w:val="20"/>
                <w:szCs w:val="20"/>
              </w:rPr>
            </w:pPr>
            <w:r w:rsidRPr="000F28ED">
              <w:rPr>
                <w:rFonts w:ascii="Cambria" w:hAnsi="Cambria"/>
                <w:color w:val="000000"/>
                <w:sz w:val="20"/>
                <w:szCs w:val="20"/>
              </w:rPr>
              <w:t>Copy of Development Agreement</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555D2D6C" w14:textId="77777777" w:rsidR="00C21A1E" w:rsidRPr="000F28ED" w:rsidRDefault="00C21A1E" w:rsidP="005773D2">
            <w:pPr>
              <w:pStyle w:val="NoSpacing"/>
              <w:jc w:val="center"/>
              <w:rPr>
                <w:rFonts w:ascii="Cambria" w:hAnsi="Cambria"/>
                <w:color w:val="000000"/>
                <w:sz w:val="20"/>
                <w:szCs w:val="20"/>
              </w:rPr>
            </w:pPr>
          </w:p>
        </w:tc>
      </w:tr>
      <w:tr w:rsidR="00C21A1E" w:rsidRPr="007B4C16" w14:paraId="212C03F2" w14:textId="77777777" w:rsidTr="005773D2">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288C967B" w14:textId="77777777" w:rsidR="00C21A1E" w:rsidRPr="000F28ED" w:rsidRDefault="00C21A1E" w:rsidP="001B0514">
            <w:pPr>
              <w:pStyle w:val="NoSpacing"/>
              <w:ind w:left="162"/>
              <w:jc w:val="both"/>
              <w:rPr>
                <w:rFonts w:ascii="Cambria" w:hAnsi="Cambria"/>
                <w:color w:val="000000"/>
                <w:sz w:val="20"/>
                <w:szCs w:val="20"/>
              </w:rPr>
            </w:pPr>
            <w:r w:rsidRPr="000F28ED">
              <w:rPr>
                <w:rFonts w:ascii="Cambria" w:hAnsi="Cambria"/>
                <w:color w:val="000000"/>
                <w:sz w:val="20"/>
                <w:szCs w:val="20"/>
              </w:rPr>
              <w:t>Certified True Copy of Transfer Certificate Title</w:t>
            </w: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3475AAF3" w14:textId="77777777" w:rsidR="00C21A1E" w:rsidRPr="000F28ED" w:rsidRDefault="00C21A1E" w:rsidP="005773D2">
            <w:pPr>
              <w:pStyle w:val="NoSpacing"/>
              <w:jc w:val="center"/>
              <w:rPr>
                <w:rFonts w:ascii="Cambria" w:hAnsi="Cambria"/>
                <w:color w:val="000000"/>
                <w:sz w:val="20"/>
                <w:szCs w:val="20"/>
              </w:rPr>
            </w:pPr>
          </w:p>
        </w:tc>
      </w:tr>
      <w:tr w:rsidR="00C21A1E" w:rsidRPr="007B4C16" w14:paraId="73E5B44E" w14:textId="77777777" w:rsidTr="005773D2">
        <w:trPr>
          <w:trHeight w:val="288"/>
        </w:trPr>
        <w:tc>
          <w:tcPr>
            <w:tcW w:w="7217" w:type="dxa"/>
            <w:tcBorders>
              <w:top w:val="single" w:sz="4" w:space="0" w:color="auto"/>
              <w:left w:val="single" w:sz="4" w:space="0" w:color="auto"/>
              <w:bottom w:val="single" w:sz="4" w:space="0" w:color="auto"/>
              <w:right w:val="single" w:sz="4" w:space="0" w:color="auto"/>
            </w:tcBorders>
            <w:shd w:val="clear" w:color="auto" w:fill="auto"/>
            <w:vAlign w:val="center"/>
          </w:tcPr>
          <w:p w14:paraId="30A02252" w14:textId="77777777" w:rsidR="00C21A1E" w:rsidRPr="000F28ED" w:rsidRDefault="00C21A1E" w:rsidP="001B0514">
            <w:pPr>
              <w:pStyle w:val="NoSpacing"/>
              <w:ind w:left="162"/>
              <w:jc w:val="both"/>
              <w:rPr>
                <w:rFonts w:ascii="Cambria" w:hAnsi="Cambria"/>
                <w:color w:val="000000"/>
                <w:sz w:val="20"/>
                <w:szCs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14:paraId="0A51819A" w14:textId="77777777" w:rsidR="00C21A1E" w:rsidRPr="000F28ED" w:rsidRDefault="00C21A1E" w:rsidP="005773D2">
            <w:pPr>
              <w:pStyle w:val="NoSpacing"/>
              <w:jc w:val="center"/>
              <w:rPr>
                <w:rFonts w:ascii="Cambria" w:hAnsi="Cambria"/>
                <w:color w:val="000000"/>
                <w:sz w:val="20"/>
                <w:szCs w:val="20"/>
              </w:rPr>
            </w:pPr>
          </w:p>
        </w:tc>
      </w:tr>
    </w:tbl>
    <w:p w14:paraId="4E42F97D" w14:textId="77777777" w:rsidR="002C5FC5" w:rsidRPr="00BE26FC" w:rsidRDefault="002C5FC5" w:rsidP="002C5FC5">
      <w:pPr>
        <w:pStyle w:val="NoSpacing"/>
        <w:jc w:val="center"/>
        <w:rPr>
          <w:rFonts w:ascii="Cambria" w:hAnsi="Cambria"/>
          <w:color w:val="000000"/>
          <w:sz w:val="16"/>
          <w:szCs w:val="20"/>
        </w:rPr>
      </w:pPr>
    </w:p>
    <w:p w14:paraId="7A6A12A3" w14:textId="77777777" w:rsidR="002C5FC5" w:rsidRPr="00F83BE1" w:rsidRDefault="002C5FC5" w:rsidP="00212E52">
      <w:pPr>
        <w:numPr>
          <w:ilvl w:val="0"/>
          <w:numId w:val="19"/>
        </w:numPr>
        <w:spacing w:line="240" w:lineRule="atLeast"/>
        <w:ind w:left="1260" w:right="522"/>
        <w:jc w:val="both"/>
        <w:rPr>
          <w:rFonts w:ascii="Cambria" w:hAnsi="Cambria"/>
          <w:b/>
          <w:sz w:val="21"/>
          <w:szCs w:val="21"/>
        </w:rPr>
      </w:pPr>
      <w:r w:rsidRPr="00F83BE1">
        <w:rPr>
          <w:rFonts w:ascii="Cambria" w:hAnsi="Cambria"/>
          <w:sz w:val="21"/>
          <w:szCs w:val="21"/>
        </w:rPr>
        <w:t>Furnish any other document the omission of which will render the foregoing material facts or any other part of the Registration Statement misleading.</w:t>
      </w:r>
    </w:p>
    <w:p w14:paraId="5259FC70" w14:textId="77777777" w:rsidR="002C5FC5" w:rsidRDefault="002C5FC5" w:rsidP="002C5FC5">
      <w:pPr>
        <w:pStyle w:val="NoSpacing"/>
        <w:ind w:left="360"/>
        <w:rPr>
          <w:rFonts w:ascii="Cambria" w:hAnsi="Cambria"/>
          <w:color w:val="000000"/>
          <w:sz w:val="20"/>
          <w:szCs w:val="20"/>
        </w:rPr>
      </w:pPr>
    </w:p>
    <w:p w14:paraId="61362D07" w14:textId="77777777" w:rsidR="002C5FC5" w:rsidRPr="00B269D5" w:rsidRDefault="002C5FC5" w:rsidP="002C5FC5">
      <w:pPr>
        <w:pStyle w:val="NoSpacing"/>
        <w:ind w:left="360"/>
        <w:rPr>
          <w:rFonts w:ascii="Cambria" w:hAnsi="Cambria"/>
          <w:color w:val="000000"/>
          <w:sz w:val="20"/>
          <w:szCs w:val="20"/>
        </w:rPr>
      </w:pPr>
    </w:p>
    <w:p w14:paraId="766A454C" w14:textId="77777777" w:rsidR="00E05306" w:rsidRDefault="00E05306">
      <w:pPr>
        <w:rPr>
          <w:rFonts w:ascii="Cambria" w:eastAsia="Calibri" w:hAnsi="Cambria"/>
          <w:b/>
          <w:color w:val="000000"/>
          <w:sz w:val="22"/>
          <w:szCs w:val="21"/>
          <w:lang w:val="en-PH"/>
        </w:rPr>
      </w:pPr>
      <w:r>
        <w:rPr>
          <w:rFonts w:ascii="Cambria" w:hAnsi="Cambria"/>
          <w:b/>
          <w:color w:val="000000"/>
          <w:szCs w:val="21"/>
        </w:rPr>
        <w:br w:type="page"/>
      </w:r>
    </w:p>
    <w:p w14:paraId="65F17A0E" w14:textId="77777777" w:rsidR="002C5FC5" w:rsidRPr="007B4C16" w:rsidRDefault="002C5FC5" w:rsidP="002C5FC5">
      <w:pPr>
        <w:pStyle w:val="NoSpacing"/>
        <w:jc w:val="center"/>
        <w:rPr>
          <w:rFonts w:ascii="Cambria" w:hAnsi="Cambria"/>
          <w:b/>
          <w:color w:val="000000"/>
          <w:szCs w:val="21"/>
        </w:rPr>
      </w:pPr>
      <w:r w:rsidRPr="007B4C16">
        <w:rPr>
          <w:rFonts w:ascii="Cambria" w:hAnsi="Cambria"/>
          <w:b/>
          <w:color w:val="000000"/>
          <w:szCs w:val="21"/>
        </w:rPr>
        <w:lastRenderedPageBreak/>
        <w:t>SIGNATURES</w:t>
      </w:r>
    </w:p>
    <w:p w14:paraId="7BE45841" w14:textId="77777777" w:rsidR="002C5FC5" w:rsidRPr="007B4C16" w:rsidRDefault="002C5FC5" w:rsidP="002C5FC5">
      <w:pPr>
        <w:pStyle w:val="NoSpacing"/>
        <w:jc w:val="center"/>
        <w:rPr>
          <w:rFonts w:ascii="Cambria" w:hAnsi="Cambria"/>
          <w:color w:val="000000"/>
          <w:sz w:val="21"/>
          <w:szCs w:val="21"/>
        </w:rPr>
      </w:pPr>
    </w:p>
    <w:p w14:paraId="021AA868" w14:textId="77777777" w:rsidR="002C5FC5" w:rsidRPr="007B4C16" w:rsidRDefault="002C5FC5" w:rsidP="002C5FC5">
      <w:pPr>
        <w:pStyle w:val="NoSpacing"/>
        <w:jc w:val="both"/>
        <w:rPr>
          <w:rFonts w:ascii="Cambria" w:hAnsi="Cambria"/>
          <w:color w:val="000000"/>
          <w:sz w:val="21"/>
          <w:szCs w:val="21"/>
        </w:rPr>
      </w:pPr>
      <w:r w:rsidRPr="007B4C16">
        <w:rPr>
          <w:rFonts w:ascii="Cambria" w:hAnsi="Cambria"/>
          <w:color w:val="000000"/>
          <w:sz w:val="21"/>
          <w:szCs w:val="21"/>
        </w:rPr>
        <w:t xml:space="preserve">Pursuant to the requirements of the Securities Regulation Code, this registration statement is signed on behalf of the registrant by the undersigned, thereunto duly authorized, in the City of  </w:t>
      </w:r>
      <w:r>
        <w:rPr>
          <w:rStyle w:val="PlaceholderText"/>
          <w:rFonts w:ascii="Cambria" w:hAnsi="Cambria"/>
          <w:color w:val="000000"/>
          <w:sz w:val="21"/>
          <w:szCs w:val="21"/>
        </w:rPr>
        <w:t>___________________</w:t>
      </w:r>
      <w:r>
        <w:rPr>
          <w:rFonts w:ascii="Cambria" w:hAnsi="Cambria"/>
          <w:color w:val="000000"/>
          <w:sz w:val="21"/>
          <w:szCs w:val="21"/>
        </w:rPr>
        <w:t>on ____________________________________</w:t>
      </w:r>
      <w:r w:rsidRPr="007B4C16">
        <w:rPr>
          <w:rFonts w:ascii="Cambria" w:hAnsi="Cambria"/>
          <w:color w:val="000000"/>
          <w:sz w:val="21"/>
          <w:szCs w:val="21"/>
        </w:rPr>
        <w:t xml:space="preserve">  .</w:t>
      </w:r>
    </w:p>
    <w:p w14:paraId="53BB5BBF" w14:textId="77777777" w:rsidR="002C5FC5" w:rsidRDefault="002C5FC5" w:rsidP="002C5FC5">
      <w:pPr>
        <w:pStyle w:val="NoSpacing"/>
        <w:jc w:val="both"/>
        <w:rPr>
          <w:rFonts w:ascii="Cambria" w:hAnsi="Cambria"/>
          <w:color w:val="000000"/>
          <w:sz w:val="21"/>
          <w:szCs w:val="21"/>
        </w:rPr>
      </w:pPr>
    </w:p>
    <w:p w14:paraId="55BB908B" w14:textId="77777777" w:rsidR="002C5FC5" w:rsidRPr="007B4C16" w:rsidRDefault="002C5FC5" w:rsidP="002C5FC5">
      <w:pPr>
        <w:pStyle w:val="NoSpacing"/>
        <w:jc w:val="both"/>
        <w:rPr>
          <w:rFonts w:ascii="Cambria" w:hAnsi="Cambria"/>
          <w:color w:val="000000"/>
          <w:sz w:val="21"/>
          <w:szCs w:val="21"/>
        </w:rPr>
      </w:pPr>
    </w:p>
    <w:tbl>
      <w:tblPr>
        <w:tblW w:w="0" w:type="auto"/>
        <w:tblLook w:val="04A0" w:firstRow="1" w:lastRow="0" w:firstColumn="1" w:lastColumn="0" w:noHBand="0" w:noVBand="1"/>
      </w:tblPr>
      <w:tblGrid>
        <w:gridCol w:w="4409"/>
        <w:gridCol w:w="268"/>
        <w:gridCol w:w="4305"/>
      </w:tblGrid>
      <w:tr w:rsidR="002C5FC5" w:rsidRPr="00DD6CCA" w14:paraId="7ABF6C41" w14:textId="77777777" w:rsidTr="001B0514">
        <w:trPr>
          <w:trHeight w:val="288"/>
        </w:trPr>
        <w:tc>
          <w:tcPr>
            <w:tcW w:w="4518" w:type="dxa"/>
            <w:tcBorders>
              <w:top w:val="single" w:sz="4" w:space="0" w:color="auto"/>
            </w:tcBorders>
            <w:shd w:val="clear" w:color="auto" w:fill="auto"/>
            <w:vAlign w:val="center"/>
          </w:tcPr>
          <w:p w14:paraId="17A51365" w14:textId="77777777" w:rsidR="002C5FC5" w:rsidRPr="00DD6CCA" w:rsidRDefault="002C5FC5" w:rsidP="001B0514">
            <w:pPr>
              <w:pStyle w:val="NoSpacing"/>
              <w:jc w:val="center"/>
              <w:rPr>
                <w:rFonts w:ascii="Cambria" w:hAnsi="Cambria"/>
                <w:b/>
                <w:sz w:val="20"/>
                <w:szCs w:val="21"/>
              </w:rPr>
            </w:pPr>
          </w:p>
        </w:tc>
        <w:tc>
          <w:tcPr>
            <w:tcW w:w="270" w:type="dxa"/>
            <w:shd w:val="clear" w:color="auto" w:fill="auto"/>
            <w:vAlign w:val="center"/>
          </w:tcPr>
          <w:p w14:paraId="32E5B693" w14:textId="77777777" w:rsidR="002C5FC5" w:rsidRPr="00DD6CCA" w:rsidRDefault="002C5FC5" w:rsidP="001B0514">
            <w:pPr>
              <w:pStyle w:val="NoSpacing"/>
              <w:jc w:val="center"/>
              <w:rPr>
                <w:rFonts w:ascii="Cambria" w:hAnsi="Cambria"/>
                <w:b/>
                <w:color w:val="000000"/>
                <w:sz w:val="20"/>
                <w:szCs w:val="21"/>
              </w:rPr>
            </w:pPr>
          </w:p>
        </w:tc>
        <w:tc>
          <w:tcPr>
            <w:tcW w:w="4410" w:type="dxa"/>
            <w:tcBorders>
              <w:top w:val="single" w:sz="4" w:space="0" w:color="auto"/>
            </w:tcBorders>
            <w:shd w:val="clear" w:color="auto" w:fill="auto"/>
            <w:vAlign w:val="center"/>
          </w:tcPr>
          <w:p w14:paraId="3199F7AD" w14:textId="77777777" w:rsidR="002C5FC5" w:rsidRPr="00DD6CCA" w:rsidRDefault="002C5FC5" w:rsidP="001B0514">
            <w:pPr>
              <w:pStyle w:val="NoSpacing"/>
              <w:jc w:val="center"/>
              <w:rPr>
                <w:rFonts w:ascii="Cambria" w:hAnsi="Cambria"/>
                <w:b/>
                <w:color w:val="000000"/>
                <w:sz w:val="20"/>
                <w:szCs w:val="21"/>
              </w:rPr>
            </w:pPr>
          </w:p>
        </w:tc>
      </w:tr>
      <w:tr w:rsidR="002C5FC5" w:rsidRPr="00DD6CCA" w14:paraId="0A2A63DB" w14:textId="77777777" w:rsidTr="004E39FC">
        <w:trPr>
          <w:trHeight w:val="288"/>
        </w:trPr>
        <w:tc>
          <w:tcPr>
            <w:tcW w:w="4518" w:type="dxa"/>
            <w:shd w:val="clear" w:color="auto" w:fill="auto"/>
            <w:vAlign w:val="center"/>
          </w:tcPr>
          <w:p w14:paraId="1CA8F399" w14:textId="77777777" w:rsidR="002C5FC5" w:rsidRPr="00DD6CCA" w:rsidRDefault="002C5FC5" w:rsidP="005773D2">
            <w:pPr>
              <w:pStyle w:val="NoSpacing"/>
              <w:jc w:val="center"/>
              <w:rPr>
                <w:rFonts w:ascii="Cambria" w:hAnsi="Cambria"/>
                <w:color w:val="000000"/>
                <w:sz w:val="20"/>
                <w:szCs w:val="21"/>
              </w:rPr>
            </w:pPr>
            <w:r w:rsidRPr="00DD6CCA">
              <w:rPr>
                <w:rFonts w:ascii="Cambria" w:hAnsi="Cambria"/>
                <w:color w:val="000000"/>
                <w:sz w:val="20"/>
                <w:szCs w:val="21"/>
              </w:rPr>
              <w:t>Chief Operating Officer</w:t>
            </w:r>
          </w:p>
        </w:tc>
        <w:tc>
          <w:tcPr>
            <w:tcW w:w="270" w:type="dxa"/>
            <w:shd w:val="clear" w:color="auto" w:fill="auto"/>
            <w:vAlign w:val="center"/>
          </w:tcPr>
          <w:p w14:paraId="18960356" w14:textId="77777777" w:rsidR="002C5FC5" w:rsidRPr="00DD6CCA" w:rsidRDefault="002C5FC5" w:rsidP="005773D2">
            <w:pPr>
              <w:pStyle w:val="NoSpacing"/>
              <w:jc w:val="center"/>
              <w:rPr>
                <w:rFonts w:ascii="Cambria" w:hAnsi="Cambria"/>
                <w:color w:val="000000"/>
                <w:sz w:val="20"/>
                <w:szCs w:val="21"/>
              </w:rPr>
            </w:pPr>
          </w:p>
        </w:tc>
        <w:tc>
          <w:tcPr>
            <w:tcW w:w="4410" w:type="dxa"/>
            <w:shd w:val="clear" w:color="auto" w:fill="auto"/>
            <w:vAlign w:val="center"/>
          </w:tcPr>
          <w:p w14:paraId="4E0AAA0C" w14:textId="77777777" w:rsidR="002C5FC5" w:rsidRPr="00DD6CCA" w:rsidRDefault="002C5FC5" w:rsidP="005773D2">
            <w:pPr>
              <w:pStyle w:val="NoSpacing"/>
              <w:jc w:val="center"/>
              <w:rPr>
                <w:rFonts w:ascii="Cambria" w:hAnsi="Cambria"/>
                <w:color w:val="000000"/>
                <w:sz w:val="20"/>
                <w:szCs w:val="21"/>
              </w:rPr>
            </w:pPr>
            <w:r w:rsidRPr="00DD6CCA">
              <w:rPr>
                <w:rFonts w:ascii="Cambria" w:hAnsi="Cambria"/>
                <w:color w:val="000000"/>
                <w:sz w:val="20"/>
                <w:szCs w:val="21"/>
              </w:rPr>
              <w:t>Corporate Secretary</w:t>
            </w:r>
          </w:p>
        </w:tc>
      </w:tr>
    </w:tbl>
    <w:p w14:paraId="174585B4" w14:textId="77777777" w:rsidR="002C5FC5" w:rsidRPr="00DD6CCA" w:rsidRDefault="002C5FC5" w:rsidP="002C5FC5">
      <w:pPr>
        <w:pStyle w:val="NoSpacing"/>
        <w:jc w:val="both"/>
        <w:rPr>
          <w:rFonts w:ascii="Cambria" w:hAnsi="Cambria"/>
          <w:color w:val="000000"/>
          <w:sz w:val="20"/>
          <w:szCs w:val="21"/>
        </w:rPr>
      </w:pPr>
    </w:p>
    <w:p w14:paraId="61270642" w14:textId="77777777" w:rsidR="002C5FC5" w:rsidRPr="00DD6CCA" w:rsidRDefault="002C5FC5" w:rsidP="002C5FC5">
      <w:pPr>
        <w:pStyle w:val="NoSpacing"/>
        <w:jc w:val="both"/>
        <w:rPr>
          <w:rFonts w:ascii="Cambria" w:hAnsi="Cambria"/>
          <w:color w:val="000000"/>
          <w:sz w:val="20"/>
          <w:szCs w:val="21"/>
        </w:rPr>
      </w:pPr>
    </w:p>
    <w:tbl>
      <w:tblPr>
        <w:tblW w:w="0" w:type="auto"/>
        <w:tblLook w:val="04A0" w:firstRow="1" w:lastRow="0" w:firstColumn="1" w:lastColumn="0" w:noHBand="0" w:noVBand="1"/>
      </w:tblPr>
      <w:tblGrid>
        <w:gridCol w:w="4406"/>
        <w:gridCol w:w="268"/>
        <w:gridCol w:w="4308"/>
      </w:tblGrid>
      <w:tr w:rsidR="002C5FC5" w:rsidRPr="00DD6CCA" w14:paraId="026C1C46" w14:textId="77777777" w:rsidTr="001B0514">
        <w:trPr>
          <w:trHeight w:val="288"/>
        </w:trPr>
        <w:tc>
          <w:tcPr>
            <w:tcW w:w="4518" w:type="dxa"/>
            <w:tcBorders>
              <w:top w:val="single" w:sz="4" w:space="0" w:color="auto"/>
            </w:tcBorders>
            <w:shd w:val="clear" w:color="auto" w:fill="auto"/>
            <w:vAlign w:val="center"/>
          </w:tcPr>
          <w:p w14:paraId="3127F0D6" w14:textId="77777777" w:rsidR="002C5FC5" w:rsidRPr="00DD6CCA" w:rsidRDefault="002C5FC5" w:rsidP="001B0514">
            <w:pPr>
              <w:pStyle w:val="NoSpacing"/>
              <w:jc w:val="center"/>
              <w:rPr>
                <w:rFonts w:ascii="Cambria" w:hAnsi="Cambria"/>
                <w:b/>
                <w:sz w:val="20"/>
                <w:szCs w:val="21"/>
              </w:rPr>
            </w:pPr>
          </w:p>
        </w:tc>
        <w:tc>
          <w:tcPr>
            <w:tcW w:w="270" w:type="dxa"/>
            <w:shd w:val="clear" w:color="auto" w:fill="auto"/>
            <w:vAlign w:val="center"/>
          </w:tcPr>
          <w:p w14:paraId="644F19EE" w14:textId="77777777" w:rsidR="002C5FC5" w:rsidRPr="00DD6CCA" w:rsidRDefault="002C5FC5" w:rsidP="001B0514">
            <w:pPr>
              <w:pStyle w:val="NoSpacing"/>
              <w:jc w:val="center"/>
              <w:rPr>
                <w:rFonts w:ascii="Cambria" w:hAnsi="Cambria"/>
                <w:b/>
                <w:sz w:val="20"/>
                <w:szCs w:val="21"/>
              </w:rPr>
            </w:pPr>
          </w:p>
        </w:tc>
        <w:tc>
          <w:tcPr>
            <w:tcW w:w="4410" w:type="dxa"/>
            <w:tcBorders>
              <w:top w:val="single" w:sz="4" w:space="0" w:color="auto"/>
            </w:tcBorders>
            <w:shd w:val="clear" w:color="auto" w:fill="auto"/>
            <w:vAlign w:val="center"/>
          </w:tcPr>
          <w:p w14:paraId="49A2B7A5" w14:textId="77777777" w:rsidR="002C5FC5" w:rsidRPr="00DD6CCA" w:rsidRDefault="002C5FC5" w:rsidP="001B0514">
            <w:pPr>
              <w:pStyle w:val="NoSpacing"/>
              <w:jc w:val="center"/>
              <w:rPr>
                <w:rFonts w:ascii="Cambria" w:hAnsi="Cambria"/>
                <w:b/>
                <w:sz w:val="20"/>
                <w:szCs w:val="21"/>
              </w:rPr>
            </w:pPr>
          </w:p>
        </w:tc>
      </w:tr>
      <w:tr w:rsidR="002C5FC5" w:rsidRPr="00DD6CCA" w14:paraId="3E0862C2" w14:textId="77777777" w:rsidTr="004E39FC">
        <w:trPr>
          <w:trHeight w:val="288"/>
        </w:trPr>
        <w:tc>
          <w:tcPr>
            <w:tcW w:w="4518" w:type="dxa"/>
            <w:shd w:val="clear" w:color="auto" w:fill="auto"/>
            <w:vAlign w:val="center"/>
          </w:tcPr>
          <w:p w14:paraId="0885490E" w14:textId="77777777" w:rsidR="002C5FC5" w:rsidRPr="00DD6CCA" w:rsidRDefault="002C5FC5" w:rsidP="005773D2">
            <w:pPr>
              <w:pStyle w:val="NoSpacing"/>
              <w:jc w:val="center"/>
              <w:rPr>
                <w:rFonts w:ascii="Cambria" w:hAnsi="Cambria"/>
                <w:color w:val="000000"/>
                <w:sz w:val="20"/>
                <w:szCs w:val="21"/>
              </w:rPr>
            </w:pPr>
            <w:r w:rsidRPr="00DD6CCA">
              <w:rPr>
                <w:rFonts w:ascii="Cambria" w:hAnsi="Cambria"/>
                <w:color w:val="000000"/>
                <w:sz w:val="20"/>
                <w:szCs w:val="21"/>
              </w:rPr>
              <w:t>Chief Executive Officer</w:t>
            </w:r>
          </w:p>
        </w:tc>
        <w:tc>
          <w:tcPr>
            <w:tcW w:w="270" w:type="dxa"/>
            <w:shd w:val="clear" w:color="auto" w:fill="auto"/>
            <w:vAlign w:val="center"/>
          </w:tcPr>
          <w:p w14:paraId="7C504439" w14:textId="77777777" w:rsidR="002C5FC5" w:rsidRPr="00DD6CCA" w:rsidRDefault="002C5FC5" w:rsidP="005773D2">
            <w:pPr>
              <w:pStyle w:val="NoSpacing"/>
              <w:jc w:val="center"/>
              <w:rPr>
                <w:rFonts w:ascii="Cambria" w:hAnsi="Cambria"/>
                <w:color w:val="000000"/>
                <w:sz w:val="20"/>
                <w:szCs w:val="21"/>
              </w:rPr>
            </w:pPr>
          </w:p>
        </w:tc>
        <w:tc>
          <w:tcPr>
            <w:tcW w:w="4410" w:type="dxa"/>
            <w:shd w:val="clear" w:color="auto" w:fill="auto"/>
            <w:vAlign w:val="center"/>
          </w:tcPr>
          <w:p w14:paraId="2E564100" w14:textId="77777777" w:rsidR="002C5FC5" w:rsidRPr="00DD6CCA" w:rsidRDefault="002C5FC5" w:rsidP="005773D2">
            <w:pPr>
              <w:pStyle w:val="NoSpacing"/>
              <w:jc w:val="center"/>
              <w:rPr>
                <w:rFonts w:ascii="Cambria" w:hAnsi="Cambria"/>
                <w:color w:val="000000"/>
                <w:sz w:val="20"/>
                <w:szCs w:val="21"/>
              </w:rPr>
            </w:pPr>
            <w:r w:rsidRPr="00DD6CCA">
              <w:rPr>
                <w:rFonts w:ascii="Cambria" w:hAnsi="Cambria"/>
                <w:color w:val="000000"/>
                <w:sz w:val="20"/>
                <w:szCs w:val="21"/>
              </w:rPr>
              <w:t>Comptroller</w:t>
            </w:r>
          </w:p>
        </w:tc>
      </w:tr>
    </w:tbl>
    <w:p w14:paraId="62C18A6F" w14:textId="77777777" w:rsidR="002C5FC5" w:rsidRPr="00DD6CCA" w:rsidRDefault="002C5FC5" w:rsidP="002C5FC5">
      <w:pPr>
        <w:pStyle w:val="NoSpacing"/>
        <w:jc w:val="both"/>
        <w:rPr>
          <w:rFonts w:ascii="Cambria" w:hAnsi="Cambria"/>
          <w:color w:val="000000"/>
          <w:sz w:val="20"/>
          <w:szCs w:val="21"/>
        </w:rPr>
      </w:pPr>
    </w:p>
    <w:p w14:paraId="35E8BBFC" w14:textId="77777777" w:rsidR="002C5FC5" w:rsidRPr="00DD6CCA" w:rsidRDefault="002C5FC5" w:rsidP="002C5FC5">
      <w:pPr>
        <w:pStyle w:val="NoSpacing"/>
        <w:jc w:val="both"/>
        <w:rPr>
          <w:rFonts w:ascii="Cambria" w:hAnsi="Cambria"/>
          <w:color w:val="000000"/>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268"/>
        <w:gridCol w:w="4307"/>
      </w:tblGrid>
      <w:tr w:rsidR="002C5FC5" w:rsidRPr="00DD6CCA" w14:paraId="532F29D9" w14:textId="77777777" w:rsidTr="001B0514">
        <w:trPr>
          <w:trHeight w:val="288"/>
        </w:trPr>
        <w:tc>
          <w:tcPr>
            <w:tcW w:w="4518" w:type="dxa"/>
            <w:tcBorders>
              <w:top w:val="single" w:sz="4" w:space="0" w:color="auto"/>
              <w:left w:val="nil"/>
              <w:bottom w:val="nil"/>
              <w:right w:val="nil"/>
            </w:tcBorders>
            <w:shd w:val="clear" w:color="auto" w:fill="auto"/>
            <w:vAlign w:val="center"/>
          </w:tcPr>
          <w:p w14:paraId="3C808F75" w14:textId="77777777" w:rsidR="002C5FC5" w:rsidRPr="00DD6CCA" w:rsidRDefault="002C5FC5" w:rsidP="001B0514">
            <w:pPr>
              <w:pStyle w:val="NoSpacing"/>
              <w:jc w:val="center"/>
              <w:rPr>
                <w:rFonts w:ascii="Cambria" w:hAnsi="Cambria"/>
                <w:b/>
                <w:color w:val="000000"/>
                <w:sz w:val="20"/>
                <w:szCs w:val="21"/>
              </w:rPr>
            </w:pPr>
          </w:p>
        </w:tc>
        <w:tc>
          <w:tcPr>
            <w:tcW w:w="270" w:type="dxa"/>
            <w:tcBorders>
              <w:top w:val="nil"/>
              <w:left w:val="nil"/>
              <w:bottom w:val="nil"/>
              <w:right w:val="nil"/>
            </w:tcBorders>
            <w:shd w:val="clear" w:color="auto" w:fill="auto"/>
            <w:vAlign w:val="center"/>
          </w:tcPr>
          <w:p w14:paraId="2B0C5E56" w14:textId="77777777" w:rsidR="002C5FC5" w:rsidRPr="00DD6CCA" w:rsidRDefault="002C5FC5" w:rsidP="001B0514">
            <w:pPr>
              <w:pStyle w:val="NoSpacing"/>
              <w:jc w:val="center"/>
              <w:rPr>
                <w:rFonts w:ascii="Cambria" w:hAnsi="Cambria"/>
                <w:b/>
                <w:color w:val="000000"/>
                <w:sz w:val="20"/>
                <w:szCs w:val="21"/>
              </w:rPr>
            </w:pPr>
          </w:p>
        </w:tc>
        <w:tc>
          <w:tcPr>
            <w:tcW w:w="4410" w:type="dxa"/>
            <w:tcBorders>
              <w:top w:val="single" w:sz="4" w:space="0" w:color="auto"/>
              <w:left w:val="nil"/>
              <w:bottom w:val="nil"/>
              <w:right w:val="nil"/>
            </w:tcBorders>
            <w:shd w:val="clear" w:color="auto" w:fill="auto"/>
            <w:vAlign w:val="center"/>
          </w:tcPr>
          <w:p w14:paraId="148BD320" w14:textId="77777777" w:rsidR="002C5FC5" w:rsidRPr="00DD6CCA" w:rsidRDefault="002C5FC5" w:rsidP="001B0514">
            <w:pPr>
              <w:pStyle w:val="NoSpacing"/>
              <w:jc w:val="center"/>
              <w:rPr>
                <w:rFonts w:ascii="Cambria" w:hAnsi="Cambria"/>
                <w:b/>
                <w:sz w:val="20"/>
                <w:szCs w:val="21"/>
              </w:rPr>
            </w:pPr>
          </w:p>
        </w:tc>
      </w:tr>
      <w:tr w:rsidR="002C5FC5" w:rsidRPr="00DD6CCA" w14:paraId="0DD0F087" w14:textId="77777777" w:rsidTr="004E39FC">
        <w:trPr>
          <w:trHeight w:val="288"/>
        </w:trPr>
        <w:tc>
          <w:tcPr>
            <w:tcW w:w="4518" w:type="dxa"/>
            <w:tcBorders>
              <w:top w:val="nil"/>
              <w:left w:val="nil"/>
              <w:bottom w:val="nil"/>
              <w:right w:val="nil"/>
            </w:tcBorders>
            <w:shd w:val="clear" w:color="auto" w:fill="auto"/>
            <w:vAlign w:val="center"/>
          </w:tcPr>
          <w:p w14:paraId="53653EA6" w14:textId="77777777" w:rsidR="002C5FC5" w:rsidRPr="00DD6CCA" w:rsidRDefault="002C5FC5" w:rsidP="005773D2">
            <w:pPr>
              <w:pStyle w:val="NoSpacing"/>
              <w:jc w:val="center"/>
              <w:rPr>
                <w:rFonts w:ascii="Cambria" w:hAnsi="Cambria"/>
                <w:color w:val="000000"/>
                <w:sz w:val="20"/>
                <w:szCs w:val="21"/>
              </w:rPr>
            </w:pPr>
            <w:r w:rsidRPr="00DD6CCA">
              <w:rPr>
                <w:rFonts w:ascii="Cambria" w:hAnsi="Cambria"/>
                <w:color w:val="000000"/>
                <w:sz w:val="20"/>
                <w:szCs w:val="21"/>
              </w:rPr>
              <w:t xml:space="preserve">Chief </w:t>
            </w:r>
            <w:proofErr w:type="gramStart"/>
            <w:r w:rsidRPr="00DD6CCA">
              <w:rPr>
                <w:rFonts w:ascii="Cambria" w:hAnsi="Cambria"/>
                <w:color w:val="000000"/>
                <w:sz w:val="20"/>
                <w:szCs w:val="21"/>
              </w:rPr>
              <w:t>Financial  Officer</w:t>
            </w:r>
            <w:proofErr w:type="gramEnd"/>
          </w:p>
        </w:tc>
        <w:tc>
          <w:tcPr>
            <w:tcW w:w="270" w:type="dxa"/>
            <w:tcBorders>
              <w:top w:val="nil"/>
              <w:left w:val="nil"/>
              <w:bottom w:val="nil"/>
              <w:right w:val="nil"/>
            </w:tcBorders>
            <w:shd w:val="clear" w:color="auto" w:fill="auto"/>
            <w:vAlign w:val="center"/>
          </w:tcPr>
          <w:p w14:paraId="6E2157D2" w14:textId="77777777" w:rsidR="002C5FC5" w:rsidRPr="00DD6CCA" w:rsidRDefault="002C5FC5" w:rsidP="005773D2">
            <w:pPr>
              <w:pStyle w:val="NoSpacing"/>
              <w:jc w:val="center"/>
              <w:rPr>
                <w:rFonts w:ascii="Cambria" w:hAnsi="Cambria"/>
                <w:color w:val="000000"/>
                <w:sz w:val="20"/>
                <w:szCs w:val="21"/>
              </w:rPr>
            </w:pPr>
          </w:p>
        </w:tc>
        <w:tc>
          <w:tcPr>
            <w:tcW w:w="4410" w:type="dxa"/>
            <w:tcBorders>
              <w:top w:val="nil"/>
              <w:left w:val="nil"/>
              <w:bottom w:val="nil"/>
              <w:right w:val="nil"/>
            </w:tcBorders>
            <w:shd w:val="clear" w:color="auto" w:fill="auto"/>
            <w:vAlign w:val="center"/>
          </w:tcPr>
          <w:p w14:paraId="1032F440" w14:textId="77777777" w:rsidR="002C5FC5" w:rsidRPr="00DD6CCA" w:rsidRDefault="002C5FC5" w:rsidP="005773D2">
            <w:pPr>
              <w:pStyle w:val="NoSpacing"/>
              <w:jc w:val="center"/>
              <w:rPr>
                <w:rFonts w:ascii="Cambria" w:hAnsi="Cambria"/>
                <w:color w:val="000000"/>
                <w:sz w:val="20"/>
                <w:szCs w:val="21"/>
              </w:rPr>
            </w:pPr>
            <w:r w:rsidRPr="00DD6CCA">
              <w:rPr>
                <w:rFonts w:ascii="Cambria" w:hAnsi="Cambria"/>
                <w:color w:val="000000"/>
                <w:sz w:val="20"/>
                <w:szCs w:val="21"/>
              </w:rPr>
              <w:t>Chief Accounting Officer</w:t>
            </w:r>
          </w:p>
        </w:tc>
      </w:tr>
    </w:tbl>
    <w:p w14:paraId="23A82424" w14:textId="77777777" w:rsidR="002C5FC5" w:rsidRPr="00DD6CCA" w:rsidRDefault="002C5FC5" w:rsidP="002C5FC5">
      <w:pPr>
        <w:pStyle w:val="NoSpacing"/>
        <w:jc w:val="both"/>
        <w:rPr>
          <w:rFonts w:ascii="Cambria" w:hAnsi="Cambria"/>
          <w:color w:val="000000"/>
          <w:sz w:val="18"/>
          <w:szCs w:val="20"/>
        </w:rPr>
      </w:pPr>
    </w:p>
    <w:p w14:paraId="047F3C4B" w14:textId="77777777" w:rsidR="002C5FC5" w:rsidRPr="00B269D5" w:rsidRDefault="002C5FC5" w:rsidP="002C5FC5">
      <w:pPr>
        <w:pStyle w:val="NoSpacing"/>
        <w:jc w:val="both"/>
        <w:rPr>
          <w:rFonts w:ascii="Cambria" w:hAnsi="Cambria"/>
          <w:color w:val="000000"/>
          <w:sz w:val="20"/>
          <w:szCs w:val="20"/>
        </w:rPr>
      </w:pPr>
    </w:p>
    <w:p w14:paraId="2038BA1A" w14:textId="77777777" w:rsidR="00772755" w:rsidRDefault="00772755">
      <w:pPr>
        <w:rPr>
          <w:rFonts w:ascii="Cambria" w:eastAsia="Calibri" w:hAnsi="Cambria"/>
          <w:color w:val="000000"/>
          <w:sz w:val="20"/>
          <w:szCs w:val="20"/>
          <w:lang w:val="en-PH"/>
        </w:rPr>
      </w:pPr>
    </w:p>
    <w:p w14:paraId="3B483B68" w14:textId="77777777" w:rsidR="002C5FC5" w:rsidRPr="00DD6CCA" w:rsidRDefault="002C5FC5" w:rsidP="002C5FC5">
      <w:pPr>
        <w:pStyle w:val="NoSpacing"/>
        <w:jc w:val="both"/>
        <w:rPr>
          <w:rFonts w:ascii="Cambria" w:hAnsi="Cambria"/>
          <w:color w:val="000000"/>
          <w:sz w:val="20"/>
          <w:szCs w:val="21"/>
        </w:rPr>
      </w:pPr>
      <w:r w:rsidRPr="00B269D5">
        <w:rPr>
          <w:rFonts w:ascii="Cambria" w:hAnsi="Cambria"/>
          <w:color w:val="000000"/>
          <w:sz w:val="20"/>
          <w:szCs w:val="20"/>
        </w:rPr>
        <w:tab/>
      </w:r>
      <w:r w:rsidRPr="009E5654">
        <w:rPr>
          <w:rFonts w:ascii="Cambria" w:hAnsi="Cambria"/>
          <w:b/>
          <w:color w:val="000000"/>
          <w:sz w:val="21"/>
          <w:szCs w:val="21"/>
        </w:rPr>
        <w:t>SUBSCRIBED AND SWORN</w:t>
      </w:r>
      <w:r w:rsidRPr="007B4C16">
        <w:rPr>
          <w:rFonts w:ascii="Cambria" w:hAnsi="Cambria"/>
          <w:color w:val="000000"/>
          <w:sz w:val="21"/>
          <w:szCs w:val="21"/>
        </w:rPr>
        <w:t xml:space="preserve"> to before me this ______________________________________ affiants </w:t>
      </w:r>
      <w:r w:rsidRPr="00DD6CCA">
        <w:rPr>
          <w:rFonts w:ascii="Cambria" w:hAnsi="Cambria"/>
          <w:color w:val="000000"/>
          <w:sz w:val="20"/>
          <w:szCs w:val="21"/>
        </w:rPr>
        <w:t>exhibiting to me his/her ____________________________________ as follows:</w:t>
      </w:r>
    </w:p>
    <w:p w14:paraId="5D1BD4F4" w14:textId="77777777" w:rsidR="002C5FC5" w:rsidRPr="00DD6CCA" w:rsidRDefault="002C5FC5" w:rsidP="002C5FC5">
      <w:pPr>
        <w:pStyle w:val="NoSpacing"/>
        <w:jc w:val="both"/>
        <w:rPr>
          <w:rFonts w:ascii="Cambria" w:hAnsi="Cambria"/>
          <w:color w:val="000000"/>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1867"/>
        <w:gridCol w:w="1841"/>
        <w:gridCol w:w="2379"/>
      </w:tblGrid>
      <w:tr w:rsidR="00DD6CCA" w:rsidRPr="00DD6CCA" w14:paraId="3B301B46" w14:textId="77777777" w:rsidTr="00DD6CCA">
        <w:trPr>
          <w:trHeight w:val="288"/>
          <w:tblHeader/>
        </w:trPr>
        <w:tc>
          <w:tcPr>
            <w:tcW w:w="2988" w:type="dxa"/>
            <w:shd w:val="clear" w:color="auto" w:fill="auto"/>
            <w:vAlign w:val="center"/>
          </w:tcPr>
          <w:p w14:paraId="0FC57C1F" w14:textId="77777777" w:rsidR="00DD6CCA" w:rsidRPr="00DD6CCA" w:rsidRDefault="00DD6CCA" w:rsidP="005773D2">
            <w:pPr>
              <w:pStyle w:val="NoSpacing"/>
              <w:jc w:val="center"/>
              <w:rPr>
                <w:rFonts w:ascii="Cambria" w:hAnsi="Cambria"/>
                <w:color w:val="000000"/>
                <w:sz w:val="20"/>
                <w:szCs w:val="21"/>
              </w:rPr>
            </w:pPr>
            <w:r w:rsidRPr="00DD6CCA">
              <w:rPr>
                <w:rFonts w:ascii="Cambria" w:hAnsi="Cambria"/>
                <w:color w:val="000000"/>
                <w:sz w:val="20"/>
                <w:szCs w:val="21"/>
              </w:rPr>
              <w:t>Name</w:t>
            </w:r>
          </w:p>
        </w:tc>
        <w:tc>
          <w:tcPr>
            <w:tcW w:w="1890" w:type="dxa"/>
            <w:vAlign w:val="center"/>
          </w:tcPr>
          <w:p w14:paraId="26375ED2" w14:textId="77777777" w:rsidR="00DD6CCA" w:rsidRPr="00DD6CCA" w:rsidRDefault="00DD6CCA" w:rsidP="00DD6CCA">
            <w:pPr>
              <w:pStyle w:val="NoSpacing"/>
              <w:jc w:val="center"/>
              <w:rPr>
                <w:rFonts w:ascii="Cambria" w:hAnsi="Cambria"/>
                <w:color w:val="000000"/>
                <w:sz w:val="20"/>
                <w:szCs w:val="21"/>
              </w:rPr>
            </w:pPr>
            <w:r>
              <w:rPr>
                <w:rFonts w:ascii="Cambria" w:hAnsi="Cambria"/>
                <w:color w:val="000000"/>
                <w:sz w:val="20"/>
                <w:szCs w:val="21"/>
              </w:rPr>
              <w:t>Type of Identification</w:t>
            </w:r>
          </w:p>
        </w:tc>
        <w:tc>
          <w:tcPr>
            <w:tcW w:w="1884" w:type="dxa"/>
            <w:shd w:val="clear" w:color="auto" w:fill="auto"/>
            <w:vAlign w:val="center"/>
          </w:tcPr>
          <w:p w14:paraId="353D628D" w14:textId="77777777" w:rsidR="00DD6CCA" w:rsidRPr="00DD6CCA" w:rsidRDefault="00DD6CCA" w:rsidP="005773D2">
            <w:pPr>
              <w:pStyle w:val="NoSpacing"/>
              <w:jc w:val="center"/>
              <w:rPr>
                <w:rFonts w:ascii="Cambria" w:hAnsi="Cambria"/>
                <w:color w:val="000000"/>
                <w:sz w:val="20"/>
                <w:szCs w:val="21"/>
              </w:rPr>
            </w:pPr>
            <w:r w:rsidRPr="00DD6CCA">
              <w:rPr>
                <w:rFonts w:ascii="Cambria" w:hAnsi="Cambria"/>
                <w:color w:val="000000"/>
                <w:sz w:val="20"/>
                <w:szCs w:val="21"/>
              </w:rPr>
              <w:t>I.D. Number</w:t>
            </w:r>
          </w:p>
        </w:tc>
        <w:tc>
          <w:tcPr>
            <w:tcW w:w="2436" w:type="dxa"/>
            <w:shd w:val="clear" w:color="auto" w:fill="auto"/>
            <w:vAlign w:val="center"/>
          </w:tcPr>
          <w:p w14:paraId="0EFA80E9" w14:textId="77777777" w:rsidR="00DD6CCA" w:rsidRPr="00DD6CCA" w:rsidRDefault="00DD6CCA" w:rsidP="005773D2">
            <w:pPr>
              <w:pStyle w:val="NoSpacing"/>
              <w:jc w:val="center"/>
              <w:rPr>
                <w:rFonts w:ascii="Cambria" w:hAnsi="Cambria"/>
                <w:color w:val="000000"/>
                <w:sz w:val="20"/>
                <w:szCs w:val="21"/>
              </w:rPr>
            </w:pPr>
            <w:r w:rsidRPr="00DD6CCA">
              <w:rPr>
                <w:rFonts w:ascii="Cambria" w:hAnsi="Cambria"/>
                <w:color w:val="000000"/>
                <w:sz w:val="20"/>
                <w:szCs w:val="21"/>
              </w:rPr>
              <w:t>Date/Place of Issue</w:t>
            </w:r>
          </w:p>
        </w:tc>
      </w:tr>
      <w:tr w:rsidR="00DD6CCA" w:rsidRPr="00DD6CCA" w14:paraId="17EAAD43" w14:textId="77777777" w:rsidTr="00DD6CCA">
        <w:trPr>
          <w:trHeight w:val="288"/>
        </w:trPr>
        <w:tc>
          <w:tcPr>
            <w:tcW w:w="2988" w:type="dxa"/>
            <w:shd w:val="clear" w:color="auto" w:fill="auto"/>
            <w:vAlign w:val="center"/>
          </w:tcPr>
          <w:p w14:paraId="3F9321D9" w14:textId="77777777" w:rsidR="00DD6CCA" w:rsidRPr="00DD6CCA" w:rsidRDefault="00DD6CCA" w:rsidP="005773D2">
            <w:pPr>
              <w:pStyle w:val="NoSpacing"/>
              <w:rPr>
                <w:rFonts w:ascii="Cambria" w:hAnsi="Cambria"/>
                <w:color w:val="000000"/>
                <w:sz w:val="20"/>
                <w:szCs w:val="21"/>
              </w:rPr>
            </w:pPr>
          </w:p>
        </w:tc>
        <w:tc>
          <w:tcPr>
            <w:tcW w:w="1890" w:type="dxa"/>
            <w:vAlign w:val="center"/>
          </w:tcPr>
          <w:p w14:paraId="0A865E5F" w14:textId="77777777" w:rsidR="00DD6CCA" w:rsidRPr="00DD6CCA" w:rsidRDefault="00DD6CCA" w:rsidP="00DD6CCA">
            <w:pPr>
              <w:pStyle w:val="NoSpacing"/>
              <w:jc w:val="center"/>
              <w:rPr>
                <w:rFonts w:ascii="Cambria" w:hAnsi="Cambria"/>
                <w:color w:val="000000"/>
                <w:sz w:val="20"/>
                <w:szCs w:val="21"/>
              </w:rPr>
            </w:pPr>
          </w:p>
        </w:tc>
        <w:tc>
          <w:tcPr>
            <w:tcW w:w="1884" w:type="dxa"/>
            <w:shd w:val="clear" w:color="auto" w:fill="auto"/>
            <w:vAlign w:val="center"/>
          </w:tcPr>
          <w:p w14:paraId="5FDF2280" w14:textId="77777777" w:rsidR="00DD6CCA" w:rsidRPr="00DD6CCA" w:rsidRDefault="00DD6CCA" w:rsidP="005773D2">
            <w:pPr>
              <w:pStyle w:val="NoSpacing"/>
              <w:jc w:val="center"/>
              <w:rPr>
                <w:rFonts w:ascii="Cambria" w:hAnsi="Cambria"/>
                <w:color w:val="000000"/>
                <w:sz w:val="20"/>
                <w:szCs w:val="21"/>
              </w:rPr>
            </w:pPr>
          </w:p>
        </w:tc>
        <w:tc>
          <w:tcPr>
            <w:tcW w:w="2436" w:type="dxa"/>
            <w:shd w:val="clear" w:color="auto" w:fill="auto"/>
            <w:vAlign w:val="center"/>
          </w:tcPr>
          <w:p w14:paraId="0E3B66FD" w14:textId="77777777" w:rsidR="00DD6CCA" w:rsidRPr="00DD6CCA" w:rsidRDefault="00DD6CCA" w:rsidP="005773D2">
            <w:pPr>
              <w:pStyle w:val="NoSpacing"/>
              <w:rPr>
                <w:rFonts w:ascii="Cambria" w:hAnsi="Cambria"/>
                <w:color w:val="000000"/>
                <w:sz w:val="20"/>
                <w:szCs w:val="21"/>
              </w:rPr>
            </w:pPr>
          </w:p>
        </w:tc>
      </w:tr>
      <w:tr w:rsidR="00DD6CCA" w:rsidRPr="00DD6CCA" w14:paraId="09C2BC31" w14:textId="77777777" w:rsidTr="00DD6CCA">
        <w:trPr>
          <w:trHeight w:val="288"/>
        </w:trPr>
        <w:tc>
          <w:tcPr>
            <w:tcW w:w="2988" w:type="dxa"/>
            <w:shd w:val="clear" w:color="auto" w:fill="auto"/>
            <w:vAlign w:val="center"/>
          </w:tcPr>
          <w:p w14:paraId="2105A368" w14:textId="77777777" w:rsidR="00DD6CCA" w:rsidRPr="00DD6CCA" w:rsidRDefault="00DD6CCA" w:rsidP="005773D2">
            <w:pPr>
              <w:pStyle w:val="NoSpacing"/>
              <w:rPr>
                <w:rFonts w:ascii="Cambria" w:hAnsi="Cambria"/>
                <w:color w:val="000000"/>
                <w:sz w:val="20"/>
                <w:szCs w:val="21"/>
              </w:rPr>
            </w:pPr>
          </w:p>
        </w:tc>
        <w:tc>
          <w:tcPr>
            <w:tcW w:w="1890" w:type="dxa"/>
            <w:vAlign w:val="center"/>
          </w:tcPr>
          <w:p w14:paraId="705A8BDE" w14:textId="77777777" w:rsidR="00DD6CCA" w:rsidRPr="00DD6CCA" w:rsidRDefault="00DD6CCA" w:rsidP="00DD6CCA">
            <w:pPr>
              <w:pStyle w:val="NoSpacing"/>
              <w:jc w:val="center"/>
              <w:rPr>
                <w:rFonts w:ascii="Cambria" w:hAnsi="Cambria"/>
                <w:color w:val="000000"/>
                <w:sz w:val="20"/>
                <w:szCs w:val="21"/>
              </w:rPr>
            </w:pPr>
          </w:p>
        </w:tc>
        <w:tc>
          <w:tcPr>
            <w:tcW w:w="1884" w:type="dxa"/>
            <w:shd w:val="clear" w:color="auto" w:fill="auto"/>
            <w:vAlign w:val="center"/>
          </w:tcPr>
          <w:p w14:paraId="5CB4C19A" w14:textId="77777777" w:rsidR="00DD6CCA" w:rsidRPr="00DD6CCA" w:rsidRDefault="00DD6CCA" w:rsidP="005773D2">
            <w:pPr>
              <w:pStyle w:val="NoSpacing"/>
              <w:jc w:val="center"/>
              <w:rPr>
                <w:rFonts w:ascii="Cambria" w:hAnsi="Cambria"/>
                <w:color w:val="000000"/>
                <w:sz w:val="20"/>
                <w:szCs w:val="21"/>
              </w:rPr>
            </w:pPr>
          </w:p>
        </w:tc>
        <w:tc>
          <w:tcPr>
            <w:tcW w:w="2436" w:type="dxa"/>
            <w:shd w:val="clear" w:color="auto" w:fill="auto"/>
            <w:vAlign w:val="center"/>
          </w:tcPr>
          <w:p w14:paraId="1D7417D3" w14:textId="77777777" w:rsidR="00DD6CCA" w:rsidRPr="00DD6CCA" w:rsidRDefault="00DD6CCA" w:rsidP="005773D2">
            <w:pPr>
              <w:pStyle w:val="NoSpacing"/>
              <w:rPr>
                <w:rFonts w:ascii="Cambria" w:hAnsi="Cambria"/>
                <w:color w:val="000000"/>
                <w:sz w:val="20"/>
                <w:szCs w:val="21"/>
              </w:rPr>
            </w:pPr>
          </w:p>
        </w:tc>
      </w:tr>
      <w:tr w:rsidR="00DD6CCA" w:rsidRPr="00DD6CCA" w14:paraId="437300C0" w14:textId="77777777" w:rsidTr="00DD6CCA">
        <w:trPr>
          <w:trHeight w:val="288"/>
        </w:trPr>
        <w:tc>
          <w:tcPr>
            <w:tcW w:w="2988" w:type="dxa"/>
            <w:shd w:val="clear" w:color="auto" w:fill="auto"/>
            <w:vAlign w:val="center"/>
          </w:tcPr>
          <w:p w14:paraId="0EBA62AB" w14:textId="77777777" w:rsidR="00DD6CCA" w:rsidRPr="00DD6CCA" w:rsidRDefault="00DD6CCA" w:rsidP="005773D2">
            <w:pPr>
              <w:pStyle w:val="NoSpacing"/>
              <w:rPr>
                <w:rFonts w:ascii="Cambria" w:hAnsi="Cambria"/>
                <w:color w:val="000000"/>
                <w:sz w:val="20"/>
                <w:szCs w:val="21"/>
              </w:rPr>
            </w:pPr>
          </w:p>
        </w:tc>
        <w:tc>
          <w:tcPr>
            <w:tcW w:w="1890" w:type="dxa"/>
            <w:vAlign w:val="center"/>
          </w:tcPr>
          <w:p w14:paraId="1F67FCCF" w14:textId="77777777" w:rsidR="00DD6CCA" w:rsidRPr="00DD6CCA" w:rsidRDefault="00DD6CCA" w:rsidP="00DD6CCA">
            <w:pPr>
              <w:pStyle w:val="NoSpacing"/>
              <w:jc w:val="center"/>
              <w:rPr>
                <w:rFonts w:ascii="Cambria" w:hAnsi="Cambria"/>
                <w:color w:val="000000"/>
                <w:sz w:val="20"/>
                <w:szCs w:val="21"/>
              </w:rPr>
            </w:pPr>
          </w:p>
        </w:tc>
        <w:tc>
          <w:tcPr>
            <w:tcW w:w="1884" w:type="dxa"/>
            <w:shd w:val="clear" w:color="auto" w:fill="auto"/>
            <w:vAlign w:val="center"/>
          </w:tcPr>
          <w:p w14:paraId="735A5DFF" w14:textId="77777777" w:rsidR="00DD6CCA" w:rsidRPr="00DD6CCA" w:rsidRDefault="00DD6CCA" w:rsidP="005773D2">
            <w:pPr>
              <w:pStyle w:val="NoSpacing"/>
              <w:jc w:val="center"/>
              <w:rPr>
                <w:rFonts w:ascii="Cambria" w:hAnsi="Cambria"/>
                <w:color w:val="000000"/>
                <w:sz w:val="20"/>
                <w:szCs w:val="21"/>
              </w:rPr>
            </w:pPr>
          </w:p>
        </w:tc>
        <w:tc>
          <w:tcPr>
            <w:tcW w:w="2436" w:type="dxa"/>
            <w:shd w:val="clear" w:color="auto" w:fill="auto"/>
            <w:vAlign w:val="center"/>
          </w:tcPr>
          <w:p w14:paraId="6CD506CE" w14:textId="77777777" w:rsidR="00DD6CCA" w:rsidRPr="00DD6CCA" w:rsidRDefault="00DD6CCA" w:rsidP="005773D2">
            <w:pPr>
              <w:pStyle w:val="NoSpacing"/>
              <w:rPr>
                <w:rFonts w:ascii="Cambria" w:hAnsi="Cambria"/>
                <w:color w:val="000000"/>
                <w:sz w:val="20"/>
                <w:szCs w:val="21"/>
              </w:rPr>
            </w:pPr>
          </w:p>
        </w:tc>
      </w:tr>
      <w:tr w:rsidR="00DD6CCA" w:rsidRPr="00DD6CCA" w14:paraId="585C70FA" w14:textId="77777777" w:rsidTr="00DD6CCA">
        <w:trPr>
          <w:trHeight w:val="288"/>
        </w:trPr>
        <w:tc>
          <w:tcPr>
            <w:tcW w:w="2988" w:type="dxa"/>
            <w:shd w:val="clear" w:color="auto" w:fill="auto"/>
            <w:vAlign w:val="center"/>
          </w:tcPr>
          <w:p w14:paraId="2DF09F97" w14:textId="77777777" w:rsidR="00DD6CCA" w:rsidRPr="00DD6CCA" w:rsidRDefault="00DD6CCA" w:rsidP="005773D2">
            <w:pPr>
              <w:pStyle w:val="NoSpacing"/>
              <w:rPr>
                <w:rFonts w:ascii="Cambria" w:hAnsi="Cambria"/>
                <w:color w:val="000000"/>
                <w:sz w:val="20"/>
                <w:szCs w:val="21"/>
              </w:rPr>
            </w:pPr>
          </w:p>
        </w:tc>
        <w:tc>
          <w:tcPr>
            <w:tcW w:w="1890" w:type="dxa"/>
            <w:vAlign w:val="center"/>
          </w:tcPr>
          <w:p w14:paraId="03273588" w14:textId="77777777" w:rsidR="00DD6CCA" w:rsidRPr="00DD6CCA" w:rsidRDefault="00DD6CCA" w:rsidP="00DD6CCA">
            <w:pPr>
              <w:pStyle w:val="NoSpacing"/>
              <w:jc w:val="center"/>
              <w:rPr>
                <w:rFonts w:ascii="Cambria" w:hAnsi="Cambria"/>
                <w:color w:val="000000"/>
                <w:sz w:val="20"/>
                <w:szCs w:val="21"/>
              </w:rPr>
            </w:pPr>
          </w:p>
        </w:tc>
        <w:tc>
          <w:tcPr>
            <w:tcW w:w="1884" w:type="dxa"/>
            <w:shd w:val="clear" w:color="auto" w:fill="auto"/>
            <w:vAlign w:val="center"/>
          </w:tcPr>
          <w:p w14:paraId="123D556F" w14:textId="77777777" w:rsidR="00DD6CCA" w:rsidRPr="00DD6CCA" w:rsidRDefault="00DD6CCA" w:rsidP="005773D2">
            <w:pPr>
              <w:pStyle w:val="NoSpacing"/>
              <w:jc w:val="center"/>
              <w:rPr>
                <w:rFonts w:ascii="Cambria" w:hAnsi="Cambria"/>
                <w:color w:val="000000"/>
                <w:sz w:val="20"/>
                <w:szCs w:val="21"/>
              </w:rPr>
            </w:pPr>
          </w:p>
        </w:tc>
        <w:tc>
          <w:tcPr>
            <w:tcW w:w="2436" w:type="dxa"/>
            <w:shd w:val="clear" w:color="auto" w:fill="auto"/>
            <w:vAlign w:val="center"/>
          </w:tcPr>
          <w:p w14:paraId="5603518D" w14:textId="77777777" w:rsidR="00DD6CCA" w:rsidRPr="00DD6CCA" w:rsidRDefault="00DD6CCA" w:rsidP="005773D2">
            <w:pPr>
              <w:pStyle w:val="NoSpacing"/>
              <w:rPr>
                <w:rFonts w:ascii="Cambria" w:hAnsi="Cambria"/>
                <w:color w:val="000000"/>
                <w:sz w:val="20"/>
                <w:szCs w:val="21"/>
              </w:rPr>
            </w:pPr>
          </w:p>
        </w:tc>
      </w:tr>
      <w:tr w:rsidR="00DD6CCA" w:rsidRPr="00DD6CCA" w14:paraId="79BD25AE" w14:textId="77777777" w:rsidTr="00DD6CCA">
        <w:trPr>
          <w:trHeight w:val="288"/>
        </w:trPr>
        <w:tc>
          <w:tcPr>
            <w:tcW w:w="2988" w:type="dxa"/>
            <w:shd w:val="clear" w:color="auto" w:fill="auto"/>
            <w:vAlign w:val="center"/>
          </w:tcPr>
          <w:p w14:paraId="6D671018" w14:textId="77777777" w:rsidR="00DD6CCA" w:rsidRPr="00DD6CCA" w:rsidRDefault="00DD6CCA" w:rsidP="005773D2">
            <w:pPr>
              <w:pStyle w:val="NoSpacing"/>
              <w:rPr>
                <w:rFonts w:ascii="Cambria" w:hAnsi="Cambria"/>
                <w:color w:val="000000"/>
                <w:sz w:val="20"/>
                <w:szCs w:val="21"/>
              </w:rPr>
            </w:pPr>
          </w:p>
        </w:tc>
        <w:tc>
          <w:tcPr>
            <w:tcW w:w="1890" w:type="dxa"/>
            <w:vAlign w:val="center"/>
          </w:tcPr>
          <w:p w14:paraId="25E14A6D" w14:textId="77777777" w:rsidR="00DD6CCA" w:rsidRPr="00DD6CCA" w:rsidRDefault="00DD6CCA" w:rsidP="00DD6CCA">
            <w:pPr>
              <w:pStyle w:val="NoSpacing"/>
              <w:jc w:val="center"/>
              <w:rPr>
                <w:rFonts w:ascii="Cambria" w:hAnsi="Cambria"/>
                <w:color w:val="000000"/>
                <w:sz w:val="20"/>
                <w:szCs w:val="21"/>
              </w:rPr>
            </w:pPr>
          </w:p>
        </w:tc>
        <w:tc>
          <w:tcPr>
            <w:tcW w:w="1884" w:type="dxa"/>
            <w:shd w:val="clear" w:color="auto" w:fill="auto"/>
            <w:vAlign w:val="center"/>
          </w:tcPr>
          <w:p w14:paraId="4EF10C0B" w14:textId="77777777" w:rsidR="00DD6CCA" w:rsidRPr="00DD6CCA" w:rsidRDefault="00DD6CCA" w:rsidP="005773D2">
            <w:pPr>
              <w:pStyle w:val="NoSpacing"/>
              <w:jc w:val="center"/>
              <w:rPr>
                <w:rFonts w:ascii="Cambria" w:hAnsi="Cambria"/>
                <w:color w:val="000000"/>
                <w:sz w:val="20"/>
                <w:szCs w:val="21"/>
              </w:rPr>
            </w:pPr>
          </w:p>
        </w:tc>
        <w:tc>
          <w:tcPr>
            <w:tcW w:w="2436" w:type="dxa"/>
            <w:shd w:val="clear" w:color="auto" w:fill="auto"/>
            <w:vAlign w:val="center"/>
          </w:tcPr>
          <w:p w14:paraId="1067D0AD" w14:textId="77777777" w:rsidR="00DD6CCA" w:rsidRPr="00DD6CCA" w:rsidRDefault="00DD6CCA" w:rsidP="005773D2">
            <w:pPr>
              <w:pStyle w:val="NoSpacing"/>
              <w:rPr>
                <w:rFonts w:ascii="Cambria" w:hAnsi="Cambria"/>
                <w:color w:val="000000"/>
                <w:sz w:val="20"/>
                <w:szCs w:val="21"/>
              </w:rPr>
            </w:pPr>
          </w:p>
        </w:tc>
      </w:tr>
      <w:tr w:rsidR="00DD6CCA" w:rsidRPr="00DD6CCA" w14:paraId="43AF8921" w14:textId="77777777" w:rsidTr="00DD6CCA">
        <w:trPr>
          <w:trHeight w:val="288"/>
        </w:trPr>
        <w:tc>
          <w:tcPr>
            <w:tcW w:w="2988" w:type="dxa"/>
            <w:shd w:val="clear" w:color="auto" w:fill="auto"/>
            <w:vAlign w:val="center"/>
          </w:tcPr>
          <w:p w14:paraId="685B8430" w14:textId="77777777" w:rsidR="00DD6CCA" w:rsidRPr="00DD6CCA" w:rsidRDefault="00DD6CCA" w:rsidP="005773D2">
            <w:pPr>
              <w:pStyle w:val="NoSpacing"/>
              <w:rPr>
                <w:rFonts w:ascii="Cambria" w:hAnsi="Cambria"/>
                <w:color w:val="000000"/>
                <w:sz w:val="20"/>
                <w:szCs w:val="21"/>
              </w:rPr>
            </w:pPr>
          </w:p>
        </w:tc>
        <w:tc>
          <w:tcPr>
            <w:tcW w:w="1890" w:type="dxa"/>
            <w:vAlign w:val="center"/>
          </w:tcPr>
          <w:p w14:paraId="19EB0892" w14:textId="77777777" w:rsidR="00DD6CCA" w:rsidRPr="00DD6CCA" w:rsidRDefault="00DD6CCA" w:rsidP="00DD6CCA">
            <w:pPr>
              <w:pStyle w:val="NoSpacing"/>
              <w:jc w:val="center"/>
              <w:rPr>
                <w:rFonts w:ascii="Cambria" w:hAnsi="Cambria"/>
                <w:color w:val="000000"/>
                <w:sz w:val="20"/>
                <w:szCs w:val="21"/>
              </w:rPr>
            </w:pPr>
          </w:p>
        </w:tc>
        <w:tc>
          <w:tcPr>
            <w:tcW w:w="1884" w:type="dxa"/>
            <w:shd w:val="clear" w:color="auto" w:fill="auto"/>
            <w:vAlign w:val="center"/>
          </w:tcPr>
          <w:p w14:paraId="68B4886D" w14:textId="77777777" w:rsidR="00DD6CCA" w:rsidRPr="00DD6CCA" w:rsidRDefault="00DD6CCA" w:rsidP="005773D2">
            <w:pPr>
              <w:pStyle w:val="NoSpacing"/>
              <w:jc w:val="center"/>
              <w:rPr>
                <w:rFonts w:ascii="Cambria" w:hAnsi="Cambria"/>
                <w:color w:val="000000"/>
                <w:sz w:val="20"/>
                <w:szCs w:val="21"/>
              </w:rPr>
            </w:pPr>
          </w:p>
        </w:tc>
        <w:tc>
          <w:tcPr>
            <w:tcW w:w="2436" w:type="dxa"/>
            <w:shd w:val="clear" w:color="auto" w:fill="auto"/>
            <w:vAlign w:val="center"/>
          </w:tcPr>
          <w:p w14:paraId="70E2B10F" w14:textId="77777777" w:rsidR="00DD6CCA" w:rsidRPr="00DD6CCA" w:rsidRDefault="00DD6CCA" w:rsidP="005773D2">
            <w:pPr>
              <w:pStyle w:val="NoSpacing"/>
              <w:rPr>
                <w:rFonts w:ascii="Cambria" w:hAnsi="Cambria"/>
                <w:color w:val="000000"/>
                <w:sz w:val="20"/>
                <w:szCs w:val="21"/>
              </w:rPr>
            </w:pPr>
          </w:p>
        </w:tc>
      </w:tr>
    </w:tbl>
    <w:p w14:paraId="402C9A6B" w14:textId="77777777" w:rsidR="002C5FC5" w:rsidRDefault="002C5FC5" w:rsidP="002C5FC5">
      <w:pPr>
        <w:pStyle w:val="NoSpacing"/>
        <w:jc w:val="both"/>
        <w:rPr>
          <w:rFonts w:ascii="Cambria" w:hAnsi="Cambria"/>
          <w:color w:val="000000"/>
          <w:sz w:val="20"/>
          <w:szCs w:val="20"/>
        </w:rPr>
      </w:pPr>
      <w:r w:rsidRPr="00B269D5">
        <w:rPr>
          <w:rFonts w:ascii="Cambria" w:hAnsi="Cambria"/>
          <w:color w:val="000000"/>
          <w:sz w:val="20"/>
          <w:szCs w:val="20"/>
        </w:rPr>
        <w:tab/>
      </w:r>
      <w:r w:rsidRPr="00B269D5">
        <w:rPr>
          <w:rFonts w:ascii="Cambria" w:hAnsi="Cambria"/>
          <w:color w:val="000000"/>
          <w:sz w:val="20"/>
          <w:szCs w:val="20"/>
        </w:rPr>
        <w:tab/>
      </w:r>
      <w:r w:rsidRPr="00B269D5">
        <w:rPr>
          <w:rFonts w:ascii="Cambria" w:hAnsi="Cambria"/>
          <w:color w:val="000000"/>
          <w:sz w:val="20"/>
          <w:szCs w:val="20"/>
        </w:rPr>
        <w:tab/>
      </w:r>
      <w:r w:rsidRPr="00B269D5">
        <w:rPr>
          <w:rFonts w:ascii="Cambria" w:hAnsi="Cambria"/>
          <w:color w:val="000000"/>
          <w:sz w:val="20"/>
          <w:szCs w:val="20"/>
        </w:rPr>
        <w:tab/>
      </w:r>
      <w:r w:rsidRPr="00B269D5">
        <w:rPr>
          <w:rFonts w:ascii="Cambria" w:hAnsi="Cambria"/>
          <w:color w:val="000000"/>
          <w:sz w:val="20"/>
          <w:szCs w:val="20"/>
        </w:rPr>
        <w:tab/>
      </w:r>
      <w:r w:rsidRPr="00B269D5">
        <w:rPr>
          <w:rFonts w:ascii="Cambria" w:hAnsi="Cambria"/>
          <w:color w:val="000000"/>
          <w:sz w:val="20"/>
          <w:szCs w:val="20"/>
        </w:rPr>
        <w:tab/>
      </w:r>
      <w:r w:rsidRPr="00B269D5">
        <w:rPr>
          <w:rFonts w:ascii="Cambria" w:hAnsi="Cambria"/>
          <w:color w:val="000000"/>
          <w:sz w:val="20"/>
          <w:szCs w:val="20"/>
        </w:rPr>
        <w:tab/>
      </w:r>
      <w:r w:rsidRPr="00B269D5">
        <w:rPr>
          <w:rFonts w:ascii="Cambria" w:hAnsi="Cambria"/>
          <w:color w:val="000000"/>
          <w:sz w:val="20"/>
          <w:szCs w:val="20"/>
        </w:rPr>
        <w:tab/>
      </w:r>
    </w:p>
    <w:p w14:paraId="0A2CD623" w14:textId="77777777" w:rsidR="002C5FC5" w:rsidRDefault="002C5FC5" w:rsidP="002C5FC5">
      <w:pPr>
        <w:pStyle w:val="NoSpacing"/>
        <w:jc w:val="both"/>
        <w:rPr>
          <w:rFonts w:ascii="Cambria" w:hAnsi="Cambria"/>
          <w:color w:val="000000"/>
          <w:sz w:val="20"/>
          <w:szCs w:val="20"/>
        </w:rPr>
      </w:pPr>
    </w:p>
    <w:p w14:paraId="751FB954" w14:textId="77777777" w:rsidR="002C5FC5" w:rsidRPr="00B269D5" w:rsidRDefault="002C5FC5" w:rsidP="002C5FC5">
      <w:pPr>
        <w:pStyle w:val="NoSpacing"/>
        <w:jc w:val="both"/>
        <w:rPr>
          <w:rFonts w:ascii="Cambria" w:hAnsi="Cambria"/>
          <w:color w:val="000000"/>
          <w:sz w:val="20"/>
          <w:szCs w:val="20"/>
        </w:rPr>
      </w:pPr>
    </w:p>
    <w:p w14:paraId="5D15C9B2" w14:textId="77777777" w:rsidR="002C5FC5" w:rsidRPr="009E5654" w:rsidRDefault="002C5FC5" w:rsidP="002C5FC5">
      <w:pPr>
        <w:pStyle w:val="NoSpacing"/>
        <w:jc w:val="both"/>
        <w:rPr>
          <w:rFonts w:ascii="Cambria" w:hAnsi="Cambria"/>
          <w:b/>
          <w:color w:val="000000"/>
          <w:sz w:val="21"/>
          <w:szCs w:val="21"/>
        </w:rPr>
      </w:pPr>
      <w:r w:rsidRPr="00B269D5">
        <w:rPr>
          <w:rFonts w:ascii="Cambria" w:hAnsi="Cambria"/>
          <w:color w:val="000000"/>
          <w:sz w:val="20"/>
          <w:szCs w:val="20"/>
        </w:rPr>
        <w:tab/>
      </w:r>
      <w:r w:rsidRPr="00B269D5">
        <w:rPr>
          <w:rFonts w:ascii="Cambria" w:hAnsi="Cambria"/>
          <w:color w:val="000000"/>
          <w:sz w:val="20"/>
          <w:szCs w:val="20"/>
        </w:rPr>
        <w:tab/>
      </w:r>
      <w:r w:rsidRPr="00B269D5">
        <w:rPr>
          <w:rFonts w:ascii="Cambria" w:hAnsi="Cambria"/>
          <w:color w:val="000000"/>
          <w:sz w:val="20"/>
          <w:szCs w:val="20"/>
        </w:rPr>
        <w:tab/>
      </w:r>
      <w:r w:rsidRPr="00B269D5">
        <w:rPr>
          <w:rFonts w:ascii="Cambria" w:hAnsi="Cambria"/>
          <w:color w:val="000000"/>
          <w:sz w:val="20"/>
          <w:szCs w:val="20"/>
        </w:rPr>
        <w:tab/>
      </w:r>
      <w:r w:rsidRPr="00B269D5">
        <w:rPr>
          <w:rFonts w:ascii="Cambria" w:hAnsi="Cambria"/>
          <w:color w:val="000000"/>
          <w:sz w:val="20"/>
          <w:szCs w:val="20"/>
        </w:rPr>
        <w:tab/>
      </w:r>
      <w:r w:rsidRPr="00B269D5">
        <w:rPr>
          <w:rFonts w:ascii="Cambria" w:hAnsi="Cambria"/>
          <w:color w:val="000000"/>
          <w:sz w:val="20"/>
          <w:szCs w:val="20"/>
        </w:rPr>
        <w:tab/>
      </w:r>
      <w:r w:rsidRPr="00B269D5">
        <w:rPr>
          <w:rFonts w:ascii="Cambria" w:hAnsi="Cambria"/>
          <w:color w:val="000000"/>
          <w:sz w:val="20"/>
          <w:szCs w:val="20"/>
        </w:rPr>
        <w:tab/>
      </w:r>
      <w:r w:rsidRPr="00B269D5">
        <w:rPr>
          <w:rFonts w:ascii="Cambria" w:hAnsi="Cambria"/>
          <w:color w:val="000000"/>
          <w:sz w:val="20"/>
          <w:szCs w:val="20"/>
        </w:rPr>
        <w:tab/>
      </w:r>
      <w:r w:rsidRPr="009E5654">
        <w:rPr>
          <w:rFonts w:ascii="Cambria" w:hAnsi="Cambria"/>
          <w:b/>
          <w:color w:val="000000"/>
          <w:sz w:val="21"/>
          <w:szCs w:val="21"/>
        </w:rPr>
        <w:t>NOTARY PUBLIC</w:t>
      </w:r>
    </w:p>
    <w:p w14:paraId="27E78702" w14:textId="77777777" w:rsidR="002C5FC5" w:rsidRPr="009E5654" w:rsidRDefault="002C5FC5" w:rsidP="002C5FC5">
      <w:pPr>
        <w:pStyle w:val="NoSpacing"/>
        <w:jc w:val="both"/>
        <w:rPr>
          <w:rFonts w:ascii="Cambria" w:hAnsi="Cambria"/>
          <w:color w:val="000000"/>
          <w:sz w:val="21"/>
          <w:szCs w:val="21"/>
        </w:rPr>
      </w:pPr>
      <w:r w:rsidRPr="009E5654">
        <w:rPr>
          <w:rFonts w:ascii="Cambria" w:hAnsi="Cambria"/>
          <w:color w:val="000000"/>
          <w:sz w:val="21"/>
          <w:szCs w:val="21"/>
        </w:rPr>
        <w:t>Page No. ________________</w:t>
      </w:r>
    </w:p>
    <w:p w14:paraId="78332D4B" w14:textId="77777777" w:rsidR="002C5FC5" w:rsidRPr="009E5654" w:rsidRDefault="002C5FC5" w:rsidP="002C5FC5">
      <w:pPr>
        <w:pStyle w:val="NoSpacing"/>
        <w:jc w:val="both"/>
        <w:rPr>
          <w:rFonts w:ascii="Cambria" w:hAnsi="Cambria"/>
          <w:color w:val="000000"/>
          <w:sz w:val="21"/>
          <w:szCs w:val="21"/>
        </w:rPr>
      </w:pPr>
      <w:r w:rsidRPr="009E5654">
        <w:rPr>
          <w:rFonts w:ascii="Cambria" w:hAnsi="Cambria"/>
          <w:color w:val="000000"/>
          <w:sz w:val="21"/>
          <w:szCs w:val="21"/>
        </w:rPr>
        <w:t>Doc. No. ________________</w:t>
      </w:r>
    </w:p>
    <w:p w14:paraId="5E5D80B8" w14:textId="77777777" w:rsidR="002C5FC5" w:rsidRPr="009E5654" w:rsidRDefault="002C5FC5" w:rsidP="002C5FC5">
      <w:pPr>
        <w:pStyle w:val="NoSpacing"/>
        <w:jc w:val="both"/>
        <w:rPr>
          <w:rFonts w:ascii="Cambria" w:hAnsi="Cambria"/>
          <w:color w:val="000000"/>
          <w:sz w:val="21"/>
          <w:szCs w:val="21"/>
        </w:rPr>
      </w:pPr>
      <w:r w:rsidRPr="009E5654">
        <w:rPr>
          <w:rFonts w:ascii="Cambria" w:hAnsi="Cambria"/>
          <w:color w:val="000000"/>
          <w:sz w:val="21"/>
          <w:szCs w:val="21"/>
        </w:rPr>
        <w:t>Book No. _______________</w:t>
      </w:r>
    </w:p>
    <w:p w14:paraId="441FF107" w14:textId="77777777" w:rsidR="002C5FC5" w:rsidRPr="009E5654" w:rsidRDefault="002C5FC5" w:rsidP="002C5FC5">
      <w:pPr>
        <w:pStyle w:val="NoSpacing"/>
        <w:jc w:val="both"/>
        <w:rPr>
          <w:sz w:val="21"/>
          <w:szCs w:val="21"/>
        </w:rPr>
      </w:pPr>
      <w:r w:rsidRPr="009E5654">
        <w:rPr>
          <w:rFonts w:ascii="Cambria" w:hAnsi="Cambria"/>
          <w:color w:val="000000"/>
          <w:sz w:val="21"/>
          <w:szCs w:val="21"/>
        </w:rPr>
        <w:t xml:space="preserve">Series of _______________ </w:t>
      </w:r>
    </w:p>
    <w:p w14:paraId="186E7FBF" w14:textId="77777777" w:rsidR="00BC3645" w:rsidRDefault="00BC3645">
      <w:pPr>
        <w:rPr>
          <w:rFonts w:ascii="Cambria" w:hAnsi="Cambria"/>
          <w:bCs/>
          <w:sz w:val="20"/>
          <w:szCs w:val="20"/>
        </w:rPr>
      </w:pPr>
      <w:r>
        <w:rPr>
          <w:rFonts w:ascii="Cambria" w:hAnsi="Cambria"/>
          <w:bCs/>
          <w:sz w:val="20"/>
          <w:szCs w:val="20"/>
        </w:rPr>
        <w:br w:type="page"/>
      </w:r>
    </w:p>
    <w:p w14:paraId="04C9F257" w14:textId="77777777" w:rsidR="00775906" w:rsidRPr="00BF0DB2" w:rsidRDefault="00775906" w:rsidP="00594260">
      <w:pPr>
        <w:rPr>
          <w:rFonts w:ascii="Cambria" w:hAnsi="Cambria"/>
          <w:b/>
          <w:bCs/>
          <w:sz w:val="21"/>
          <w:szCs w:val="21"/>
        </w:rPr>
      </w:pPr>
      <w:r w:rsidRPr="00BE26FC">
        <w:rPr>
          <w:rFonts w:ascii="Cambria" w:hAnsi="Cambria"/>
          <w:bCs/>
          <w:sz w:val="20"/>
          <w:szCs w:val="20"/>
        </w:rPr>
        <w:lastRenderedPageBreak/>
        <w:t xml:space="preserve">(1)  </w:t>
      </w:r>
      <w:r w:rsidRPr="00BE26FC">
        <w:rPr>
          <w:rFonts w:ascii="Cambria" w:hAnsi="Cambria"/>
          <w:bCs/>
          <w:sz w:val="20"/>
          <w:szCs w:val="20"/>
        </w:rPr>
        <w:tab/>
      </w:r>
      <w:r w:rsidRPr="00BF0DB2">
        <w:rPr>
          <w:rFonts w:ascii="Cambria" w:hAnsi="Cambria"/>
          <w:b/>
          <w:bCs/>
          <w:sz w:val="21"/>
          <w:szCs w:val="21"/>
        </w:rPr>
        <w:t>Front of Registration Statement and Outside Front Cover Page of Prospectus.</w:t>
      </w:r>
    </w:p>
    <w:p w14:paraId="5262B817" w14:textId="77777777" w:rsidR="00775906" w:rsidRPr="00BF0DB2" w:rsidRDefault="00775906" w:rsidP="00594260">
      <w:pPr>
        <w:rPr>
          <w:rFonts w:ascii="Cambria" w:hAnsi="Cambria"/>
          <w:sz w:val="21"/>
          <w:szCs w:val="21"/>
        </w:rPr>
      </w:pPr>
    </w:p>
    <w:p w14:paraId="303D24F2" w14:textId="77777777" w:rsidR="00775906" w:rsidRPr="00BF0DB2" w:rsidRDefault="00775906" w:rsidP="00594260">
      <w:pPr>
        <w:jc w:val="both"/>
        <w:rPr>
          <w:rFonts w:ascii="Cambria" w:hAnsi="Cambria"/>
          <w:spacing w:val="-3"/>
          <w:sz w:val="21"/>
          <w:szCs w:val="21"/>
        </w:rPr>
      </w:pPr>
      <w:r w:rsidRPr="00BF0DB2">
        <w:rPr>
          <w:rFonts w:ascii="Cambria" w:hAnsi="Cambria"/>
          <w:spacing w:val="-3"/>
          <w:sz w:val="21"/>
          <w:szCs w:val="21"/>
        </w:rPr>
        <w:t>On the outside front cover page of the prospectus, the information provided shall be in an easily readable style and format and include, at a minimum, the following information:</w:t>
      </w:r>
    </w:p>
    <w:p w14:paraId="34BF228B" w14:textId="77777777" w:rsidR="00775906" w:rsidRPr="00BF0DB2" w:rsidRDefault="00775906" w:rsidP="00594260">
      <w:pPr>
        <w:rPr>
          <w:rFonts w:ascii="Cambria" w:hAnsi="Cambria"/>
          <w:spacing w:val="-3"/>
          <w:sz w:val="21"/>
          <w:szCs w:val="21"/>
        </w:rPr>
      </w:pPr>
    </w:p>
    <w:p w14:paraId="239D050A" w14:textId="77777777" w:rsidR="00775906" w:rsidRPr="00BF0DB2" w:rsidRDefault="00775906" w:rsidP="00594260">
      <w:pPr>
        <w:ind w:firstLine="720"/>
        <w:rPr>
          <w:rFonts w:ascii="Cambria" w:hAnsi="Cambria"/>
          <w:spacing w:val="-3"/>
          <w:sz w:val="21"/>
          <w:szCs w:val="21"/>
        </w:rPr>
      </w:pPr>
      <w:r w:rsidRPr="00BF0DB2">
        <w:rPr>
          <w:rFonts w:ascii="Cambria" w:hAnsi="Cambria"/>
          <w:spacing w:val="-3"/>
          <w:sz w:val="21"/>
          <w:szCs w:val="21"/>
        </w:rPr>
        <w:t>(a)</w:t>
      </w:r>
      <w:r w:rsidRPr="00BF0DB2">
        <w:rPr>
          <w:rFonts w:ascii="Cambria" w:hAnsi="Cambria"/>
          <w:spacing w:val="-3"/>
          <w:sz w:val="21"/>
          <w:szCs w:val="21"/>
        </w:rPr>
        <w:tab/>
        <w:t>Name of the issuer</w:t>
      </w:r>
    </w:p>
    <w:p w14:paraId="59D7229A" w14:textId="77777777" w:rsidR="00775906" w:rsidRPr="00BF0DB2" w:rsidRDefault="00775906" w:rsidP="00594260">
      <w:pPr>
        <w:rPr>
          <w:rFonts w:ascii="Cambria" w:hAnsi="Cambria"/>
          <w:spacing w:val="-3"/>
          <w:sz w:val="21"/>
          <w:szCs w:val="21"/>
        </w:rPr>
      </w:pPr>
    </w:p>
    <w:p w14:paraId="2D576336" w14:textId="77777777" w:rsidR="00775906" w:rsidRPr="00BF0DB2" w:rsidRDefault="00775906" w:rsidP="00594260">
      <w:pPr>
        <w:ind w:firstLine="720"/>
        <w:rPr>
          <w:rFonts w:ascii="Cambria" w:hAnsi="Cambria"/>
          <w:spacing w:val="-3"/>
          <w:sz w:val="21"/>
          <w:szCs w:val="21"/>
        </w:rPr>
      </w:pPr>
      <w:r w:rsidRPr="00BF0DB2">
        <w:rPr>
          <w:rFonts w:ascii="Cambria" w:hAnsi="Cambria"/>
          <w:spacing w:val="-3"/>
          <w:sz w:val="21"/>
          <w:szCs w:val="21"/>
        </w:rPr>
        <w:t>(b)</w:t>
      </w:r>
      <w:r w:rsidRPr="00BF0DB2">
        <w:rPr>
          <w:rFonts w:ascii="Cambria" w:hAnsi="Cambria"/>
          <w:spacing w:val="-3"/>
          <w:sz w:val="21"/>
          <w:szCs w:val="21"/>
        </w:rPr>
        <w:tab/>
        <w:t>The terms of the offer including:</w:t>
      </w:r>
    </w:p>
    <w:p w14:paraId="0C85CC5D" w14:textId="77777777" w:rsidR="00775906" w:rsidRPr="00BF0DB2" w:rsidRDefault="00775906" w:rsidP="00594260">
      <w:pPr>
        <w:rPr>
          <w:rFonts w:ascii="Cambria" w:hAnsi="Cambria"/>
          <w:spacing w:val="-3"/>
          <w:sz w:val="21"/>
          <w:szCs w:val="21"/>
        </w:rPr>
      </w:pPr>
    </w:p>
    <w:p w14:paraId="03FDB2AD" w14:textId="77777777" w:rsidR="00775906" w:rsidRPr="00BF0DB2" w:rsidRDefault="00775906" w:rsidP="00594260">
      <w:pPr>
        <w:rPr>
          <w:rFonts w:ascii="Cambria" w:hAnsi="Cambria"/>
          <w:spacing w:val="-3"/>
          <w:sz w:val="21"/>
          <w:szCs w:val="21"/>
        </w:rPr>
      </w:pPr>
      <w:r w:rsidRPr="00BF0DB2">
        <w:rPr>
          <w:rFonts w:ascii="Cambria" w:hAnsi="Cambria"/>
          <w:spacing w:val="-3"/>
          <w:sz w:val="21"/>
          <w:szCs w:val="21"/>
        </w:rPr>
        <w:tab/>
      </w:r>
      <w:r w:rsidR="00594260">
        <w:rPr>
          <w:rFonts w:ascii="Cambria" w:hAnsi="Cambria"/>
          <w:spacing w:val="-3"/>
          <w:sz w:val="21"/>
          <w:szCs w:val="21"/>
        </w:rPr>
        <w:tab/>
      </w:r>
      <w:r w:rsidRPr="00BF0DB2">
        <w:rPr>
          <w:rFonts w:ascii="Cambria" w:hAnsi="Cambria"/>
          <w:spacing w:val="-3"/>
          <w:sz w:val="21"/>
          <w:szCs w:val="21"/>
        </w:rPr>
        <w:t>(</w:t>
      </w:r>
      <w:proofErr w:type="spellStart"/>
      <w:r w:rsidRPr="00BF0DB2">
        <w:rPr>
          <w:rFonts w:ascii="Cambria" w:hAnsi="Cambria"/>
          <w:spacing w:val="-3"/>
          <w:sz w:val="21"/>
          <w:szCs w:val="21"/>
        </w:rPr>
        <w:t>i</w:t>
      </w:r>
      <w:proofErr w:type="spellEnd"/>
      <w:r w:rsidRPr="00BF0DB2">
        <w:rPr>
          <w:rFonts w:ascii="Cambria" w:hAnsi="Cambria"/>
          <w:spacing w:val="-3"/>
          <w:sz w:val="21"/>
          <w:szCs w:val="21"/>
        </w:rPr>
        <w:t>)</w:t>
      </w:r>
      <w:r w:rsidRPr="00BF0DB2">
        <w:rPr>
          <w:rFonts w:ascii="Cambria" w:hAnsi="Cambria"/>
          <w:spacing w:val="-3"/>
          <w:sz w:val="21"/>
          <w:szCs w:val="21"/>
        </w:rPr>
        <w:tab/>
        <w:t>Description and amount of securities offered;</w:t>
      </w:r>
    </w:p>
    <w:p w14:paraId="36BC54BD" w14:textId="77777777" w:rsidR="00775906" w:rsidRPr="00BF0DB2" w:rsidRDefault="00775906" w:rsidP="00594260">
      <w:pPr>
        <w:rPr>
          <w:rFonts w:ascii="Cambria" w:hAnsi="Cambria"/>
          <w:spacing w:val="-3"/>
          <w:sz w:val="21"/>
          <w:szCs w:val="21"/>
        </w:rPr>
      </w:pPr>
    </w:p>
    <w:p w14:paraId="720BB1D8" w14:textId="77777777" w:rsidR="00775906" w:rsidRPr="00BF0DB2" w:rsidRDefault="00136220" w:rsidP="00136220">
      <w:pPr>
        <w:ind w:left="2160" w:hanging="720"/>
        <w:rPr>
          <w:rFonts w:ascii="Cambria" w:hAnsi="Cambria"/>
          <w:spacing w:val="-3"/>
          <w:sz w:val="21"/>
          <w:szCs w:val="21"/>
        </w:rPr>
      </w:pPr>
      <w:r>
        <w:rPr>
          <w:rFonts w:ascii="Cambria" w:hAnsi="Cambria"/>
          <w:spacing w:val="-3"/>
          <w:sz w:val="21"/>
          <w:szCs w:val="21"/>
        </w:rPr>
        <w:t>(ii)</w:t>
      </w:r>
      <w:r>
        <w:rPr>
          <w:rFonts w:ascii="Cambria" w:hAnsi="Cambria"/>
          <w:spacing w:val="-3"/>
          <w:sz w:val="21"/>
          <w:szCs w:val="21"/>
        </w:rPr>
        <w:tab/>
        <w:t>Public offering price</w:t>
      </w:r>
      <w:r w:rsidR="00775906" w:rsidRPr="00BF0DB2">
        <w:rPr>
          <w:rFonts w:ascii="Cambria" w:hAnsi="Cambria"/>
          <w:spacing w:val="-3"/>
          <w:sz w:val="21"/>
          <w:szCs w:val="21"/>
        </w:rPr>
        <w:t xml:space="preserve"> or the offering price range in the case of a preliminary prospectus;</w:t>
      </w:r>
    </w:p>
    <w:p w14:paraId="45B2ADD8" w14:textId="77777777" w:rsidR="00775906" w:rsidRPr="00BF0DB2" w:rsidRDefault="00775906" w:rsidP="00594260">
      <w:pPr>
        <w:rPr>
          <w:rFonts w:ascii="Cambria" w:hAnsi="Cambria"/>
          <w:spacing w:val="-3"/>
          <w:sz w:val="21"/>
          <w:szCs w:val="21"/>
        </w:rPr>
      </w:pPr>
      <w:r w:rsidRPr="00BF0DB2">
        <w:rPr>
          <w:rFonts w:ascii="Cambria" w:hAnsi="Cambria"/>
          <w:spacing w:val="-3"/>
          <w:sz w:val="21"/>
          <w:szCs w:val="21"/>
        </w:rPr>
        <w:tab/>
      </w:r>
    </w:p>
    <w:p w14:paraId="72C41367" w14:textId="77777777" w:rsidR="00775906" w:rsidRPr="00BF0DB2" w:rsidRDefault="00775906" w:rsidP="00594260">
      <w:pPr>
        <w:ind w:firstLine="720"/>
        <w:rPr>
          <w:rFonts w:ascii="Cambria" w:hAnsi="Cambria"/>
          <w:spacing w:val="-3"/>
          <w:sz w:val="21"/>
          <w:szCs w:val="21"/>
        </w:rPr>
      </w:pPr>
      <w:r w:rsidRPr="00BF0DB2">
        <w:rPr>
          <w:rFonts w:ascii="Cambria" w:hAnsi="Cambria"/>
          <w:spacing w:val="-3"/>
          <w:sz w:val="21"/>
          <w:szCs w:val="21"/>
        </w:rPr>
        <w:t>(</w:t>
      </w:r>
      <w:r w:rsidR="00845579" w:rsidRPr="00BF0DB2">
        <w:rPr>
          <w:rFonts w:ascii="Cambria" w:hAnsi="Cambria"/>
          <w:spacing w:val="-3"/>
          <w:sz w:val="21"/>
          <w:szCs w:val="21"/>
        </w:rPr>
        <w:t>c</w:t>
      </w:r>
      <w:r w:rsidRPr="00BF0DB2">
        <w:rPr>
          <w:rFonts w:ascii="Cambria" w:hAnsi="Cambria"/>
          <w:spacing w:val="-3"/>
          <w:sz w:val="21"/>
          <w:szCs w:val="21"/>
        </w:rPr>
        <w:t xml:space="preserve">)  </w:t>
      </w:r>
      <w:r w:rsidRPr="00BF0DB2">
        <w:rPr>
          <w:rFonts w:ascii="Cambria" w:hAnsi="Cambria"/>
          <w:spacing w:val="-3"/>
          <w:sz w:val="21"/>
          <w:szCs w:val="21"/>
        </w:rPr>
        <w:tab/>
        <w:t xml:space="preserve">Name(s) of the </w:t>
      </w:r>
      <w:r w:rsidR="00491C4C">
        <w:rPr>
          <w:rFonts w:ascii="Cambria" w:hAnsi="Cambria"/>
          <w:spacing w:val="-3"/>
          <w:sz w:val="21"/>
          <w:szCs w:val="21"/>
        </w:rPr>
        <w:t>salesman; (if applicable)</w:t>
      </w:r>
    </w:p>
    <w:p w14:paraId="672951BF" w14:textId="77777777" w:rsidR="00775906" w:rsidRPr="00BF0DB2" w:rsidRDefault="00775906" w:rsidP="00594260">
      <w:pPr>
        <w:rPr>
          <w:rFonts w:ascii="Cambria" w:hAnsi="Cambria"/>
          <w:spacing w:val="-3"/>
          <w:sz w:val="21"/>
          <w:szCs w:val="21"/>
        </w:rPr>
      </w:pPr>
    </w:p>
    <w:p w14:paraId="37320BFE" w14:textId="77777777" w:rsidR="00775906" w:rsidRPr="00BF0DB2" w:rsidRDefault="00775906" w:rsidP="00594260">
      <w:pPr>
        <w:rPr>
          <w:rFonts w:ascii="Cambria" w:hAnsi="Cambria"/>
          <w:spacing w:val="-3"/>
          <w:sz w:val="21"/>
          <w:szCs w:val="21"/>
        </w:rPr>
      </w:pPr>
      <w:r w:rsidRPr="00BF0DB2">
        <w:rPr>
          <w:rFonts w:ascii="Cambria" w:hAnsi="Cambria"/>
          <w:spacing w:val="-3"/>
          <w:sz w:val="21"/>
          <w:szCs w:val="21"/>
        </w:rPr>
        <w:tab/>
        <w:t>(</w:t>
      </w:r>
      <w:r w:rsidR="00845579" w:rsidRPr="00BF0DB2">
        <w:rPr>
          <w:rFonts w:ascii="Cambria" w:hAnsi="Cambria"/>
          <w:spacing w:val="-3"/>
          <w:sz w:val="21"/>
          <w:szCs w:val="21"/>
        </w:rPr>
        <w:t>d</w:t>
      </w:r>
      <w:r w:rsidRPr="00BF0DB2">
        <w:rPr>
          <w:rFonts w:ascii="Cambria" w:hAnsi="Cambria"/>
          <w:spacing w:val="-3"/>
          <w:sz w:val="21"/>
          <w:szCs w:val="21"/>
        </w:rPr>
        <w:t xml:space="preserve">)  </w:t>
      </w:r>
      <w:r w:rsidRPr="00BF0DB2">
        <w:rPr>
          <w:rFonts w:ascii="Cambria" w:hAnsi="Cambria"/>
          <w:spacing w:val="-3"/>
          <w:sz w:val="21"/>
          <w:szCs w:val="21"/>
        </w:rPr>
        <w:tab/>
        <w:t>The date of the prospectus</w:t>
      </w:r>
    </w:p>
    <w:p w14:paraId="1602CF91" w14:textId="77777777" w:rsidR="00775906" w:rsidRPr="00BF0DB2" w:rsidRDefault="00775906" w:rsidP="00594260">
      <w:pPr>
        <w:rPr>
          <w:rFonts w:ascii="Cambria" w:hAnsi="Cambria"/>
          <w:spacing w:val="-3"/>
          <w:sz w:val="21"/>
          <w:szCs w:val="21"/>
        </w:rPr>
      </w:pPr>
    </w:p>
    <w:p w14:paraId="04E19B50" w14:textId="77777777" w:rsidR="00775906" w:rsidRPr="00BF0DB2" w:rsidRDefault="00775906" w:rsidP="00594260">
      <w:pPr>
        <w:ind w:firstLine="720"/>
        <w:rPr>
          <w:rFonts w:ascii="Cambria" w:hAnsi="Cambria"/>
          <w:spacing w:val="-3"/>
          <w:sz w:val="21"/>
          <w:szCs w:val="21"/>
        </w:rPr>
      </w:pPr>
      <w:r w:rsidRPr="00BF0DB2">
        <w:rPr>
          <w:rFonts w:ascii="Cambria" w:hAnsi="Cambria"/>
          <w:spacing w:val="-3"/>
          <w:sz w:val="21"/>
          <w:szCs w:val="21"/>
        </w:rPr>
        <w:t>(</w:t>
      </w:r>
      <w:r w:rsidR="00845579" w:rsidRPr="00BF0DB2">
        <w:rPr>
          <w:rFonts w:ascii="Cambria" w:hAnsi="Cambria"/>
          <w:spacing w:val="-3"/>
          <w:sz w:val="21"/>
          <w:szCs w:val="21"/>
        </w:rPr>
        <w:t>e</w:t>
      </w:r>
      <w:r w:rsidRPr="00BF0DB2">
        <w:rPr>
          <w:rFonts w:ascii="Cambria" w:hAnsi="Cambria"/>
          <w:spacing w:val="-3"/>
          <w:sz w:val="21"/>
          <w:szCs w:val="21"/>
        </w:rPr>
        <w:t xml:space="preserve">)  </w:t>
      </w:r>
      <w:r w:rsidRPr="00BF0DB2">
        <w:rPr>
          <w:rFonts w:ascii="Cambria" w:hAnsi="Cambria"/>
          <w:spacing w:val="-3"/>
          <w:sz w:val="21"/>
          <w:szCs w:val="21"/>
        </w:rPr>
        <w:tab/>
        <w:t xml:space="preserve">The following statement in bold face </w:t>
      </w:r>
      <w:proofErr w:type="gramStart"/>
      <w:r w:rsidRPr="00BF0DB2">
        <w:rPr>
          <w:rFonts w:ascii="Cambria" w:hAnsi="Cambria"/>
          <w:spacing w:val="-3"/>
          <w:sz w:val="21"/>
          <w:szCs w:val="21"/>
        </w:rPr>
        <w:t>12 point</w:t>
      </w:r>
      <w:proofErr w:type="gramEnd"/>
      <w:r w:rsidRPr="00BF0DB2">
        <w:rPr>
          <w:rFonts w:ascii="Cambria" w:hAnsi="Cambria"/>
          <w:spacing w:val="-3"/>
          <w:sz w:val="21"/>
          <w:szCs w:val="21"/>
        </w:rPr>
        <w:t xml:space="preserve"> type, prominently displayed:</w:t>
      </w:r>
    </w:p>
    <w:p w14:paraId="5E0FF0ED" w14:textId="77777777" w:rsidR="00775906" w:rsidRPr="00BE26FC" w:rsidRDefault="00775906" w:rsidP="00594260">
      <w:pPr>
        <w:rPr>
          <w:rFonts w:ascii="Cambria" w:hAnsi="Cambria"/>
          <w:spacing w:val="-3"/>
          <w:sz w:val="20"/>
          <w:szCs w:val="20"/>
        </w:rPr>
      </w:pPr>
    </w:p>
    <w:p w14:paraId="249A9C06" w14:textId="77777777" w:rsidR="00775906" w:rsidRPr="00BE26FC" w:rsidRDefault="009E17BF" w:rsidP="00594260">
      <w:pPr>
        <w:ind w:left="720" w:right="817"/>
        <w:jc w:val="both"/>
        <w:rPr>
          <w:rFonts w:ascii="Cambria" w:hAnsi="Cambria"/>
          <w:b/>
          <w:bCs/>
          <w:spacing w:val="-3"/>
          <w:sz w:val="20"/>
          <w:szCs w:val="20"/>
        </w:rPr>
      </w:pPr>
      <w:r>
        <w:rPr>
          <w:rFonts w:ascii="Cambria" w:hAnsi="Cambria"/>
          <w:b/>
          <w:bCs/>
          <w:spacing w:val="-3"/>
          <w:sz w:val="20"/>
          <w:szCs w:val="20"/>
        </w:rPr>
        <w:t xml:space="preserve">A REGISTRATION STATEMENT RELATING TO THESE SECURITIES HAS BEEN FILED WITH THE SECURITIES AND EXCHANGE </w:t>
      </w:r>
      <w:proofErr w:type="gramStart"/>
      <w:r>
        <w:rPr>
          <w:rFonts w:ascii="Cambria" w:hAnsi="Cambria"/>
          <w:b/>
          <w:bCs/>
          <w:spacing w:val="-3"/>
          <w:sz w:val="20"/>
          <w:szCs w:val="20"/>
        </w:rPr>
        <w:t>COMMISSION, BUT</w:t>
      </w:r>
      <w:proofErr w:type="gramEnd"/>
      <w:r>
        <w:rPr>
          <w:rFonts w:ascii="Cambria" w:hAnsi="Cambria"/>
          <w:b/>
          <w:bCs/>
          <w:spacing w:val="-3"/>
          <w:sz w:val="20"/>
          <w:szCs w:val="20"/>
        </w:rPr>
        <w:t xml:space="preserve"> HAS NOT YET BEEN DECLARED EFFECTIVE.  NO OFFER TO BUY THE SECURITIES CAN BE ACCEPTED AND NO PART OF THE PURCHASE PRICE CAN BE RECEIVED UNTIL THE REGISTRATION STATEMENT HAS BECOME EFFECTIVE THEREBY, AND ANY SUCH OFFER MAY BE WITHDRAWN OR REVOKED, WITHOUT OBLIGATION OR COMMITMENT OF ANY KIND.  AT ANY TIME PRIOR TO THE NOTICE OF ITS ACCEPTANCE AN INDICATION OF INTEREST </w:t>
      </w:r>
      <w:r w:rsidR="00217C4A">
        <w:rPr>
          <w:rFonts w:ascii="Cambria" w:hAnsi="Cambria"/>
          <w:b/>
          <w:bCs/>
          <w:spacing w:val="-3"/>
          <w:sz w:val="20"/>
          <w:szCs w:val="20"/>
        </w:rPr>
        <w:t>IN RESPONSE THERETO INVOLVES NO OBLIGATION OR COMMITMENT OF ANY KIND. THIS PROSPECTUS SHALL NOT CONSTITUTE AN OFFER TO SELL OR BE CONSIDERED A SOLICITATION OF AN OFFER TO BUY.</w:t>
      </w:r>
    </w:p>
    <w:p w14:paraId="3FBDF1C2" w14:textId="54C5A3FB" w:rsidR="00E05306" w:rsidRDefault="00E05306" w:rsidP="00594260">
      <w:pPr>
        <w:rPr>
          <w:rFonts w:ascii="Cambria" w:hAnsi="Cambria"/>
          <w:spacing w:val="-3"/>
          <w:sz w:val="20"/>
          <w:szCs w:val="20"/>
        </w:rPr>
      </w:pPr>
      <w:r w:rsidDel="00E05306">
        <w:rPr>
          <w:rFonts w:ascii="Cambria" w:hAnsi="Cambria"/>
          <w:spacing w:val="-3"/>
          <w:sz w:val="20"/>
          <w:szCs w:val="20"/>
        </w:rPr>
        <w:t xml:space="preserve"> </w:t>
      </w:r>
    </w:p>
    <w:p w14:paraId="74F06768" w14:textId="77777777" w:rsidR="00E05306" w:rsidRDefault="00E05306" w:rsidP="00594260">
      <w:pPr>
        <w:rPr>
          <w:rFonts w:ascii="Cambria" w:hAnsi="Cambria"/>
          <w:spacing w:val="-3"/>
          <w:sz w:val="20"/>
          <w:szCs w:val="20"/>
        </w:rPr>
      </w:pPr>
    </w:p>
    <w:p w14:paraId="297050CA" w14:textId="77777777" w:rsidR="001B0514" w:rsidRPr="001B0514" w:rsidRDefault="001B0514" w:rsidP="001B0514">
      <w:pPr>
        <w:rPr>
          <w:rFonts w:ascii="Cambria" w:hAnsi="Cambria"/>
          <w:b/>
          <w:bCs/>
          <w:sz w:val="21"/>
          <w:szCs w:val="21"/>
        </w:rPr>
      </w:pPr>
      <w:r w:rsidRPr="00BE26FC">
        <w:rPr>
          <w:rFonts w:ascii="Cambria" w:hAnsi="Cambria"/>
          <w:bCs/>
          <w:sz w:val="20"/>
          <w:szCs w:val="20"/>
        </w:rPr>
        <w:t>(</w:t>
      </w:r>
      <w:r>
        <w:rPr>
          <w:rFonts w:ascii="Cambria" w:hAnsi="Cambria"/>
          <w:bCs/>
          <w:sz w:val="20"/>
          <w:szCs w:val="20"/>
        </w:rPr>
        <w:t>2</w:t>
      </w:r>
      <w:r w:rsidRPr="00BE26FC">
        <w:rPr>
          <w:rFonts w:ascii="Cambria" w:hAnsi="Cambria"/>
          <w:bCs/>
          <w:sz w:val="20"/>
          <w:szCs w:val="20"/>
        </w:rPr>
        <w:t xml:space="preserve">)  </w:t>
      </w:r>
      <w:r w:rsidRPr="001B0514">
        <w:rPr>
          <w:rFonts w:ascii="Cambria" w:hAnsi="Cambria"/>
          <w:bCs/>
          <w:sz w:val="21"/>
          <w:szCs w:val="21"/>
        </w:rPr>
        <w:tab/>
      </w:r>
      <w:r w:rsidRPr="001B0514">
        <w:rPr>
          <w:rFonts w:ascii="Cambria" w:hAnsi="Cambria"/>
          <w:b/>
          <w:bCs/>
          <w:sz w:val="21"/>
          <w:szCs w:val="21"/>
        </w:rPr>
        <w:t>Inside Front Cover and First Two or More Pages of Prospectus.</w:t>
      </w:r>
    </w:p>
    <w:p w14:paraId="54D82E06" w14:textId="77777777" w:rsidR="00A2005C" w:rsidRDefault="00A2005C" w:rsidP="00594260">
      <w:pPr>
        <w:rPr>
          <w:rFonts w:ascii="Cambria" w:hAnsi="Cambria"/>
          <w:spacing w:val="-3"/>
          <w:sz w:val="20"/>
          <w:szCs w:val="20"/>
        </w:rPr>
      </w:pPr>
    </w:p>
    <w:p w14:paraId="046A7174" w14:textId="77777777" w:rsidR="00A2005C" w:rsidRDefault="00A2005C" w:rsidP="00594260">
      <w:pPr>
        <w:rPr>
          <w:rFonts w:ascii="Cambria" w:hAnsi="Cambria"/>
          <w:spacing w:val="-3"/>
          <w:sz w:val="20"/>
          <w:szCs w:val="20"/>
        </w:rPr>
      </w:pPr>
    </w:p>
    <w:p w14:paraId="028F1762" w14:textId="77777777" w:rsidR="00A2005C" w:rsidRPr="00BE26FC" w:rsidRDefault="00A2005C" w:rsidP="00594260">
      <w:pPr>
        <w:rPr>
          <w:rFonts w:ascii="Cambria" w:hAnsi="Cambria"/>
          <w:spacing w:val="-3"/>
          <w:sz w:val="20"/>
          <w:szCs w:val="20"/>
        </w:rPr>
      </w:pPr>
    </w:p>
    <w:p w14:paraId="4680AC78" w14:textId="77777777" w:rsidR="00775906" w:rsidRDefault="001B3130" w:rsidP="006D7EB4">
      <w:pPr>
        <w:jc w:val="both"/>
        <w:rPr>
          <w:rFonts w:ascii="Cambria" w:hAnsi="Cambria"/>
          <w:color w:val="000000"/>
          <w:sz w:val="21"/>
          <w:szCs w:val="21"/>
        </w:rPr>
      </w:pPr>
      <w:r>
        <w:rPr>
          <w:rFonts w:ascii="Cambria" w:hAnsi="Cambria"/>
          <w:color w:val="000000"/>
          <w:sz w:val="21"/>
          <w:szCs w:val="21"/>
        </w:rPr>
        <w:t>This (Preliminary/Final) Prospectus relates to the (primary/secondary) offer and sale of ________________common shares with an aggregate principal amount of  ______________________(</w:t>
      </w:r>
      <w:proofErr w:type="spellStart"/>
      <w:r>
        <w:rPr>
          <w:rFonts w:ascii="Cambria" w:hAnsi="Cambria"/>
          <w:color w:val="000000"/>
          <w:sz w:val="21"/>
          <w:szCs w:val="21"/>
        </w:rPr>
        <w:t>Px.xx</w:t>
      </w:r>
      <w:proofErr w:type="spellEnd"/>
      <w:r>
        <w:rPr>
          <w:rFonts w:ascii="Cambria" w:hAnsi="Cambria"/>
          <w:color w:val="000000"/>
          <w:sz w:val="21"/>
          <w:szCs w:val="21"/>
        </w:rPr>
        <w:t xml:space="preserve">)  of _______________________________ (the “Company, the Issuer, or “Company Name) to be offered in __________________.  The securities will be issued </w:t>
      </w:r>
      <w:proofErr w:type="gramStart"/>
      <w:r>
        <w:rPr>
          <w:rFonts w:ascii="Cambria" w:hAnsi="Cambria"/>
          <w:color w:val="000000"/>
          <w:sz w:val="21"/>
          <w:szCs w:val="21"/>
        </w:rPr>
        <w:t>on  _</w:t>
      </w:r>
      <w:proofErr w:type="gramEnd"/>
      <w:r>
        <w:rPr>
          <w:rFonts w:ascii="Cambria" w:hAnsi="Cambria"/>
          <w:color w:val="000000"/>
          <w:sz w:val="21"/>
          <w:szCs w:val="21"/>
        </w:rPr>
        <w:t>_________________________.</w:t>
      </w:r>
    </w:p>
    <w:p w14:paraId="51655555" w14:textId="77777777" w:rsidR="001B3130" w:rsidRDefault="001B3130" w:rsidP="006D7EB4">
      <w:pPr>
        <w:jc w:val="both"/>
        <w:rPr>
          <w:rFonts w:ascii="Cambria" w:hAnsi="Cambria"/>
          <w:color w:val="000000"/>
          <w:sz w:val="21"/>
          <w:szCs w:val="21"/>
        </w:rPr>
      </w:pPr>
    </w:p>
    <w:p w14:paraId="37877146" w14:textId="117F579C" w:rsidR="001B3130" w:rsidRDefault="001B3130" w:rsidP="006D7EB4">
      <w:pPr>
        <w:jc w:val="both"/>
        <w:rPr>
          <w:rFonts w:ascii="Cambria" w:hAnsi="Cambria"/>
          <w:color w:val="000000"/>
          <w:sz w:val="21"/>
          <w:szCs w:val="21"/>
        </w:rPr>
      </w:pPr>
      <w:r>
        <w:rPr>
          <w:rFonts w:ascii="Cambria" w:hAnsi="Cambria"/>
          <w:color w:val="000000"/>
          <w:sz w:val="21"/>
          <w:szCs w:val="21"/>
        </w:rPr>
        <w:t>The ______________________________expects to raise gross proceeds amounting up to ________________________ and the net proceeds are estimated to be at least _______________________________ after deducting fees, commissions and expenses relating to the issuance of the securities.  The net proceeds of the Offer shall be used primarily by the Company to</w:t>
      </w:r>
      <w:r w:rsidR="00BC3645">
        <w:rPr>
          <w:rFonts w:ascii="Cambria" w:hAnsi="Cambria"/>
          <w:color w:val="000000"/>
          <w:sz w:val="21"/>
          <w:szCs w:val="21"/>
        </w:rPr>
        <w:t xml:space="preserve"> </w:t>
      </w:r>
      <w:r>
        <w:rPr>
          <w:rFonts w:ascii="Cambria" w:hAnsi="Cambria"/>
          <w:color w:val="000000"/>
          <w:sz w:val="21"/>
          <w:szCs w:val="21"/>
        </w:rPr>
        <w:t xml:space="preserve">                                 </w:t>
      </w:r>
      <w:proofErr w:type="gramStart"/>
      <w:r>
        <w:rPr>
          <w:rFonts w:ascii="Cambria" w:hAnsi="Cambria"/>
          <w:color w:val="000000"/>
          <w:sz w:val="21"/>
          <w:szCs w:val="21"/>
        </w:rPr>
        <w:t xml:space="preserve">  .</w:t>
      </w:r>
      <w:proofErr w:type="gramEnd"/>
      <w:r>
        <w:rPr>
          <w:rFonts w:ascii="Cambria" w:hAnsi="Cambria"/>
          <w:color w:val="000000"/>
          <w:sz w:val="21"/>
          <w:szCs w:val="21"/>
        </w:rPr>
        <w:t xml:space="preserve">  For further detailed information on the use of proceeds, see “Use of Proceeds” on page ___________ of this (preliminary/final) Prospectus.</w:t>
      </w:r>
    </w:p>
    <w:p w14:paraId="62116AA3" w14:textId="77777777" w:rsidR="001B3130" w:rsidRDefault="001B3130" w:rsidP="006D7EB4">
      <w:pPr>
        <w:jc w:val="both"/>
        <w:rPr>
          <w:rFonts w:ascii="Cambria" w:hAnsi="Cambria"/>
          <w:color w:val="000000"/>
          <w:sz w:val="21"/>
          <w:szCs w:val="21"/>
        </w:rPr>
      </w:pPr>
    </w:p>
    <w:p w14:paraId="5134D1BF" w14:textId="77777777" w:rsidR="001B3130" w:rsidRDefault="006D7EB4" w:rsidP="006D7EB4">
      <w:pPr>
        <w:jc w:val="both"/>
        <w:rPr>
          <w:rFonts w:ascii="Cambria" w:hAnsi="Cambria"/>
          <w:color w:val="000000"/>
          <w:sz w:val="21"/>
          <w:szCs w:val="21"/>
        </w:rPr>
      </w:pPr>
      <w:r>
        <w:rPr>
          <w:rFonts w:ascii="Cambria" w:hAnsi="Cambria"/>
          <w:color w:val="000000"/>
          <w:sz w:val="21"/>
          <w:szCs w:val="21"/>
        </w:rPr>
        <w:t>Each investor must comply with all laws applicable to it and must obtain the necessary consent, approvals or permission for its purchase, offer or sale under the laws and regulation in force to which it is subject.</w:t>
      </w:r>
    </w:p>
    <w:p w14:paraId="725F60C1" w14:textId="77777777" w:rsidR="006D7EB4" w:rsidRDefault="006D7EB4" w:rsidP="006D7EB4">
      <w:pPr>
        <w:jc w:val="both"/>
        <w:rPr>
          <w:rFonts w:ascii="Cambria" w:hAnsi="Cambria"/>
          <w:color w:val="000000"/>
          <w:sz w:val="21"/>
          <w:szCs w:val="21"/>
        </w:rPr>
      </w:pPr>
    </w:p>
    <w:p w14:paraId="500FBA2F" w14:textId="77777777" w:rsidR="006D7EB4" w:rsidRDefault="006D7EB4" w:rsidP="006D7EB4">
      <w:pPr>
        <w:jc w:val="both"/>
        <w:rPr>
          <w:rFonts w:ascii="Cambria" w:hAnsi="Cambria"/>
          <w:color w:val="000000"/>
          <w:sz w:val="21"/>
          <w:szCs w:val="21"/>
        </w:rPr>
      </w:pPr>
      <w:r>
        <w:rPr>
          <w:rFonts w:ascii="Cambria" w:hAnsi="Cambria"/>
          <w:color w:val="000000"/>
          <w:sz w:val="21"/>
          <w:szCs w:val="21"/>
        </w:rPr>
        <w:t xml:space="preserve">The company is organized under the Philippine Law.  The Company is authorized to distribute dividends out of its surplus profit, in cash, properties of the Company, shares of stock.  Dividends paid in the form of cash or property, are subject to approval of the Board of Directors of the Company.  Dividends paid in the form of additional Common Shares are subject to the approval of the Board of Directors and stockholders who owns at least two-third (2/3) of the outstanding capital of the company.  </w:t>
      </w:r>
      <w:r w:rsidR="00A2005C">
        <w:rPr>
          <w:rFonts w:ascii="Cambria" w:hAnsi="Cambria"/>
          <w:color w:val="000000"/>
          <w:sz w:val="21"/>
          <w:szCs w:val="21"/>
        </w:rPr>
        <w:t xml:space="preserve">The Board may not declare dividends as determined by the Board, taking into </w:t>
      </w:r>
      <w:r w:rsidR="00A2005C">
        <w:rPr>
          <w:rFonts w:ascii="Cambria" w:hAnsi="Cambria"/>
          <w:color w:val="000000"/>
          <w:sz w:val="21"/>
          <w:szCs w:val="21"/>
        </w:rPr>
        <w:lastRenderedPageBreak/>
        <w:t>consideration factors such as implementation of business plans, debt service requirements, operating expenses, budgets, funding of new investments and acquisitions and appropriate reserves and working capital.   Refer to page ____ on Dividends and Dividend Policy of this Prospectus.</w:t>
      </w:r>
    </w:p>
    <w:p w14:paraId="06667079" w14:textId="77777777" w:rsidR="00A2005C" w:rsidRDefault="00A2005C" w:rsidP="006D7EB4">
      <w:pPr>
        <w:jc w:val="both"/>
        <w:rPr>
          <w:rFonts w:ascii="Cambria" w:hAnsi="Cambria"/>
          <w:color w:val="000000"/>
          <w:sz w:val="21"/>
          <w:szCs w:val="21"/>
        </w:rPr>
      </w:pPr>
    </w:p>
    <w:p w14:paraId="22F58BCE" w14:textId="77777777" w:rsidR="00A2005C" w:rsidRDefault="00A2005C" w:rsidP="006D7EB4">
      <w:pPr>
        <w:jc w:val="both"/>
        <w:rPr>
          <w:rFonts w:ascii="Cambria" w:hAnsi="Cambria"/>
          <w:color w:val="000000"/>
          <w:sz w:val="21"/>
          <w:szCs w:val="21"/>
        </w:rPr>
      </w:pPr>
      <w:r>
        <w:rPr>
          <w:rFonts w:ascii="Cambria" w:hAnsi="Cambria"/>
          <w:color w:val="000000"/>
          <w:sz w:val="21"/>
          <w:szCs w:val="21"/>
        </w:rPr>
        <w:t xml:space="preserve">Unless otherwise, indicated, all information in this (Preliminary/Final) Prospectus is as of the date of this (Preliminary/Final) Prospectus.  Neither the delivery of this </w:t>
      </w:r>
      <w:r w:rsidRPr="00A2005C">
        <w:rPr>
          <w:rFonts w:ascii="Cambria" w:hAnsi="Cambria"/>
          <w:color w:val="000000"/>
          <w:sz w:val="21"/>
          <w:szCs w:val="21"/>
        </w:rPr>
        <w:t>(Preliminary/Final)</w:t>
      </w:r>
      <w:r>
        <w:rPr>
          <w:rFonts w:ascii="Cambria" w:hAnsi="Cambria"/>
          <w:color w:val="000000"/>
          <w:sz w:val="21"/>
          <w:szCs w:val="21"/>
        </w:rPr>
        <w:t xml:space="preserve"> Prospectus nor any sale made pursuant to this </w:t>
      </w:r>
      <w:r w:rsidRPr="00A2005C">
        <w:rPr>
          <w:rFonts w:ascii="Cambria" w:hAnsi="Cambria"/>
          <w:color w:val="000000"/>
          <w:sz w:val="21"/>
          <w:szCs w:val="21"/>
        </w:rPr>
        <w:t>(Preliminary/Final)</w:t>
      </w:r>
      <w:r>
        <w:rPr>
          <w:rFonts w:ascii="Cambria" w:hAnsi="Cambria"/>
          <w:color w:val="000000"/>
          <w:sz w:val="21"/>
          <w:szCs w:val="21"/>
        </w:rPr>
        <w:t xml:space="preserve"> Prospectus shall, under any circumstances, create implication that the information contained herein is correct as of any date subsequent to the date hereof or that there has been no change in the affairs of the Company since such date.</w:t>
      </w:r>
    </w:p>
    <w:p w14:paraId="41011A01" w14:textId="77777777" w:rsidR="00A2005C" w:rsidRDefault="00A2005C" w:rsidP="006D7EB4">
      <w:pPr>
        <w:jc w:val="both"/>
        <w:rPr>
          <w:rFonts w:ascii="Cambria" w:hAnsi="Cambria"/>
          <w:color w:val="000000"/>
          <w:sz w:val="21"/>
          <w:szCs w:val="21"/>
        </w:rPr>
      </w:pPr>
    </w:p>
    <w:p w14:paraId="624F6CBB" w14:textId="77777777" w:rsidR="00A2005C" w:rsidRDefault="00A2005C" w:rsidP="006D7EB4">
      <w:pPr>
        <w:jc w:val="both"/>
        <w:rPr>
          <w:rFonts w:ascii="Cambria" w:hAnsi="Cambria"/>
          <w:color w:val="000000"/>
          <w:sz w:val="21"/>
          <w:szCs w:val="21"/>
        </w:rPr>
      </w:pPr>
      <w:r>
        <w:rPr>
          <w:rFonts w:ascii="Cambria" w:hAnsi="Cambria"/>
          <w:color w:val="000000"/>
          <w:sz w:val="21"/>
          <w:szCs w:val="21"/>
        </w:rPr>
        <w:t xml:space="preserve">No person has been authorized to give any information or to make any representation not contained in this </w:t>
      </w:r>
      <w:r w:rsidRPr="00A2005C">
        <w:rPr>
          <w:rFonts w:ascii="Cambria" w:hAnsi="Cambria"/>
          <w:color w:val="000000"/>
          <w:sz w:val="21"/>
          <w:szCs w:val="21"/>
        </w:rPr>
        <w:t>(Preliminary/Final)</w:t>
      </w:r>
      <w:r>
        <w:rPr>
          <w:rFonts w:ascii="Cambria" w:hAnsi="Cambria"/>
          <w:color w:val="000000"/>
          <w:sz w:val="21"/>
          <w:szCs w:val="21"/>
        </w:rPr>
        <w:t xml:space="preserve"> Prospectus.  If given or made, any such information or representation must not be relied upon as having been authorized by the Company.  This </w:t>
      </w:r>
      <w:r w:rsidRPr="00A2005C">
        <w:rPr>
          <w:rFonts w:ascii="Cambria" w:hAnsi="Cambria"/>
          <w:color w:val="000000"/>
          <w:sz w:val="21"/>
          <w:szCs w:val="21"/>
        </w:rPr>
        <w:t>(Preliminary/</w:t>
      </w:r>
      <w:proofErr w:type="gramStart"/>
      <w:r w:rsidRPr="00A2005C">
        <w:rPr>
          <w:rFonts w:ascii="Cambria" w:hAnsi="Cambria"/>
          <w:color w:val="000000"/>
          <w:sz w:val="21"/>
          <w:szCs w:val="21"/>
        </w:rPr>
        <w:t>Final)</w:t>
      </w:r>
      <w:r>
        <w:rPr>
          <w:rFonts w:ascii="Cambria" w:hAnsi="Cambria"/>
          <w:color w:val="000000"/>
          <w:sz w:val="21"/>
          <w:szCs w:val="21"/>
        </w:rPr>
        <w:t>Prospectus</w:t>
      </w:r>
      <w:proofErr w:type="gramEnd"/>
      <w:r>
        <w:rPr>
          <w:rFonts w:ascii="Cambria" w:hAnsi="Cambria"/>
          <w:color w:val="000000"/>
          <w:sz w:val="21"/>
          <w:szCs w:val="21"/>
        </w:rPr>
        <w:t xml:space="preserve"> does not constitute an offer or any securities, or any offer to sell or solicitation of any offer to buy any of the securities of the Company in any jurisdiction,  to or from any person to whom it is unlawful to make such offer or solicitation in such jurisdiction.</w:t>
      </w:r>
    </w:p>
    <w:p w14:paraId="1C0B3001" w14:textId="77777777" w:rsidR="00A2005C" w:rsidRDefault="00A2005C" w:rsidP="006D7EB4">
      <w:pPr>
        <w:jc w:val="both"/>
        <w:rPr>
          <w:rFonts w:ascii="Cambria" w:hAnsi="Cambria"/>
          <w:color w:val="000000"/>
          <w:sz w:val="21"/>
          <w:szCs w:val="21"/>
        </w:rPr>
      </w:pPr>
    </w:p>
    <w:p w14:paraId="743D69AE" w14:textId="77777777" w:rsidR="00A2005C" w:rsidRDefault="00A2005C" w:rsidP="006D7EB4">
      <w:pPr>
        <w:jc w:val="both"/>
        <w:rPr>
          <w:rFonts w:ascii="Cambria" w:hAnsi="Cambria"/>
          <w:color w:val="000000"/>
          <w:sz w:val="21"/>
          <w:szCs w:val="21"/>
        </w:rPr>
      </w:pPr>
      <w:r>
        <w:rPr>
          <w:rFonts w:ascii="Cambria" w:hAnsi="Cambria"/>
          <w:color w:val="000000"/>
          <w:sz w:val="21"/>
          <w:szCs w:val="21"/>
        </w:rPr>
        <w:t xml:space="preserve">Before making an investment decision, investor must rely on their own </w:t>
      </w:r>
      <w:r w:rsidR="00136220">
        <w:rPr>
          <w:rFonts w:ascii="Cambria" w:hAnsi="Cambria"/>
          <w:color w:val="000000"/>
          <w:sz w:val="21"/>
          <w:szCs w:val="21"/>
        </w:rPr>
        <w:t xml:space="preserve">due diligence </w:t>
      </w:r>
      <w:r>
        <w:rPr>
          <w:rFonts w:ascii="Cambria" w:hAnsi="Cambria"/>
          <w:color w:val="000000"/>
          <w:sz w:val="21"/>
          <w:szCs w:val="21"/>
        </w:rPr>
        <w:t>examination of the Company and the terms of the Offer including the risks involved.</w:t>
      </w:r>
    </w:p>
    <w:p w14:paraId="730C37D0" w14:textId="77777777" w:rsidR="00A2005C" w:rsidRDefault="00A2005C" w:rsidP="006D7EB4">
      <w:pPr>
        <w:jc w:val="both"/>
        <w:rPr>
          <w:rFonts w:ascii="Cambria" w:hAnsi="Cambria"/>
          <w:color w:val="000000"/>
          <w:sz w:val="21"/>
          <w:szCs w:val="21"/>
        </w:rPr>
      </w:pPr>
    </w:p>
    <w:p w14:paraId="36C60D4A" w14:textId="77777777" w:rsidR="00A2005C" w:rsidRDefault="00A2005C" w:rsidP="006D7EB4">
      <w:pPr>
        <w:jc w:val="both"/>
        <w:rPr>
          <w:rFonts w:ascii="Cambria" w:hAnsi="Cambria"/>
          <w:color w:val="000000"/>
          <w:sz w:val="21"/>
          <w:szCs w:val="21"/>
        </w:rPr>
      </w:pPr>
      <w:r>
        <w:rPr>
          <w:rFonts w:ascii="Cambria" w:hAnsi="Cambria"/>
          <w:color w:val="000000"/>
          <w:sz w:val="21"/>
          <w:szCs w:val="21"/>
        </w:rPr>
        <w:t xml:space="preserve">The Issuer has included in this Statement </w:t>
      </w:r>
      <w:proofErr w:type="gramStart"/>
      <w:r>
        <w:rPr>
          <w:rFonts w:ascii="Cambria" w:hAnsi="Cambria"/>
          <w:color w:val="000000"/>
          <w:sz w:val="21"/>
          <w:szCs w:val="21"/>
        </w:rPr>
        <w:t>all of</w:t>
      </w:r>
      <w:proofErr w:type="gramEnd"/>
      <w:r>
        <w:rPr>
          <w:rFonts w:ascii="Cambria" w:hAnsi="Cambria"/>
          <w:color w:val="000000"/>
          <w:sz w:val="21"/>
          <w:szCs w:val="21"/>
        </w:rPr>
        <w:t xml:space="preserve"> its representation about this offering.  If anyone gives you more or different information, you should ignore it.  You should carefully review and rely only on the information in this Statement in making an investment decision.  The Investors should be aware that risks and uncertainties might occur.</w:t>
      </w:r>
    </w:p>
    <w:p w14:paraId="66F8AAEB" w14:textId="77777777" w:rsidR="00A2005C" w:rsidRDefault="00A2005C" w:rsidP="006D7EB4">
      <w:pPr>
        <w:jc w:val="both"/>
        <w:rPr>
          <w:rFonts w:ascii="Cambria" w:hAnsi="Cambria"/>
          <w:color w:val="000000"/>
          <w:sz w:val="21"/>
          <w:szCs w:val="21"/>
        </w:rPr>
      </w:pPr>
    </w:p>
    <w:p w14:paraId="6CC1EDCF" w14:textId="77777777" w:rsidR="00A2005C" w:rsidRDefault="00A2005C" w:rsidP="006D7EB4">
      <w:pPr>
        <w:jc w:val="both"/>
        <w:rPr>
          <w:rFonts w:ascii="Cambria" w:hAnsi="Cambria"/>
          <w:color w:val="000000"/>
          <w:sz w:val="21"/>
          <w:szCs w:val="21"/>
        </w:rPr>
      </w:pPr>
      <w:r>
        <w:rPr>
          <w:rFonts w:ascii="Cambria" w:hAnsi="Cambria"/>
          <w:color w:val="000000"/>
          <w:sz w:val="21"/>
          <w:szCs w:val="21"/>
        </w:rPr>
        <w:t>By:</w:t>
      </w:r>
    </w:p>
    <w:p w14:paraId="66CD0260" w14:textId="77777777" w:rsidR="00A2005C" w:rsidRDefault="00A2005C" w:rsidP="006D7EB4">
      <w:pPr>
        <w:jc w:val="both"/>
        <w:rPr>
          <w:rFonts w:ascii="Cambria" w:hAnsi="Cambria"/>
          <w:color w:val="000000"/>
          <w:sz w:val="21"/>
          <w:szCs w:val="21"/>
        </w:rPr>
      </w:pPr>
    </w:p>
    <w:p w14:paraId="61E11788" w14:textId="77777777" w:rsidR="00A2005C" w:rsidRDefault="00A2005C" w:rsidP="006D7EB4">
      <w:pPr>
        <w:jc w:val="both"/>
        <w:rPr>
          <w:rFonts w:ascii="Cambria" w:hAnsi="Cambria"/>
          <w:color w:val="000000"/>
          <w:sz w:val="21"/>
          <w:szCs w:val="21"/>
        </w:rPr>
      </w:pPr>
    </w:p>
    <w:p w14:paraId="1350A383" w14:textId="77777777" w:rsidR="00A2005C" w:rsidRDefault="00A2005C" w:rsidP="006D7EB4">
      <w:pPr>
        <w:jc w:val="both"/>
        <w:rPr>
          <w:rFonts w:ascii="Cambria" w:hAnsi="Cambria"/>
          <w:color w:val="000000"/>
          <w:sz w:val="21"/>
          <w:szCs w:val="21"/>
        </w:rPr>
      </w:pPr>
      <w:r>
        <w:rPr>
          <w:rFonts w:ascii="Cambria" w:hAnsi="Cambria"/>
          <w:color w:val="000000"/>
          <w:sz w:val="21"/>
          <w:szCs w:val="21"/>
        </w:rPr>
        <w:t>NAME &amp; SIGNATUIRE</w:t>
      </w:r>
    </w:p>
    <w:p w14:paraId="179D89AC" w14:textId="77777777" w:rsidR="00A2005C" w:rsidRDefault="00604014" w:rsidP="006D7EB4">
      <w:pPr>
        <w:jc w:val="both"/>
        <w:rPr>
          <w:rFonts w:ascii="Cambria" w:hAnsi="Cambria"/>
          <w:color w:val="000000"/>
          <w:sz w:val="21"/>
          <w:szCs w:val="21"/>
        </w:rPr>
      </w:pPr>
      <w:r w:rsidRPr="00471D1F">
        <w:rPr>
          <w:rFonts w:ascii="Cambria" w:hAnsi="Cambria"/>
          <w:color w:val="000000"/>
          <w:sz w:val="21"/>
          <w:szCs w:val="21"/>
        </w:rPr>
        <w:t>[Position]</w:t>
      </w:r>
    </w:p>
    <w:p w14:paraId="272C56B2" w14:textId="77777777" w:rsidR="009451F6" w:rsidRDefault="009451F6" w:rsidP="006D7EB4">
      <w:pPr>
        <w:jc w:val="both"/>
        <w:rPr>
          <w:rFonts w:ascii="Cambria" w:hAnsi="Cambria"/>
          <w:color w:val="000000"/>
          <w:sz w:val="21"/>
          <w:szCs w:val="21"/>
        </w:rPr>
      </w:pPr>
    </w:p>
    <w:p w14:paraId="6B06ABD9" w14:textId="77777777" w:rsidR="009451F6" w:rsidRDefault="009451F6" w:rsidP="006D7EB4">
      <w:pPr>
        <w:jc w:val="both"/>
        <w:rPr>
          <w:rFonts w:ascii="Cambria" w:hAnsi="Cambria"/>
          <w:color w:val="000000"/>
          <w:sz w:val="21"/>
          <w:szCs w:val="21"/>
        </w:rPr>
      </w:pPr>
    </w:p>
    <w:p w14:paraId="79FBA515" w14:textId="77777777" w:rsidR="009451F6" w:rsidRDefault="009451F6" w:rsidP="006D7EB4">
      <w:pPr>
        <w:jc w:val="both"/>
        <w:rPr>
          <w:rFonts w:ascii="Cambria" w:hAnsi="Cambria"/>
          <w:color w:val="000000"/>
          <w:sz w:val="21"/>
          <w:szCs w:val="21"/>
        </w:rPr>
      </w:pPr>
    </w:p>
    <w:p w14:paraId="45F8FD35" w14:textId="77777777" w:rsidR="009451F6" w:rsidRDefault="009451F6" w:rsidP="006D7EB4">
      <w:pPr>
        <w:jc w:val="both"/>
        <w:rPr>
          <w:rFonts w:ascii="Cambria" w:hAnsi="Cambria"/>
          <w:color w:val="000000"/>
          <w:sz w:val="21"/>
          <w:szCs w:val="21"/>
        </w:rPr>
      </w:pPr>
    </w:p>
    <w:p w14:paraId="7C16A75A" w14:textId="77777777" w:rsidR="009451F6" w:rsidRDefault="009451F6" w:rsidP="006D7EB4">
      <w:pPr>
        <w:jc w:val="both"/>
        <w:rPr>
          <w:rFonts w:ascii="Cambria" w:hAnsi="Cambria"/>
          <w:color w:val="000000"/>
          <w:sz w:val="21"/>
          <w:szCs w:val="21"/>
        </w:rPr>
      </w:pPr>
    </w:p>
    <w:p w14:paraId="0C1F2461" w14:textId="77777777" w:rsidR="009451F6" w:rsidRDefault="009451F6" w:rsidP="006D7EB4">
      <w:pPr>
        <w:jc w:val="both"/>
        <w:rPr>
          <w:rFonts w:ascii="Cambria" w:hAnsi="Cambria"/>
          <w:color w:val="000000"/>
          <w:sz w:val="21"/>
          <w:szCs w:val="21"/>
        </w:rPr>
      </w:pPr>
    </w:p>
    <w:p w14:paraId="21C35A4F" w14:textId="77777777" w:rsidR="009451F6" w:rsidRDefault="009451F6" w:rsidP="006D7EB4">
      <w:pPr>
        <w:jc w:val="both"/>
        <w:rPr>
          <w:rFonts w:ascii="Cambria" w:hAnsi="Cambria"/>
          <w:color w:val="000000"/>
          <w:sz w:val="21"/>
          <w:szCs w:val="21"/>
        </w:rPr>
      </w:pPr>
    </w:p>
    <w:p w14:paraId="5E6C3D99" w14:textId="77777777" w:rsidR="009451F6" w:rsidRDefault="009451F6" w:rsidP="006D7EB4">
      <w:pPr>
        <w:jc w:val="both"/>
        <w:rPr>
          <w:rFonts w:ascii="Cambria" w:hAnsi="Cambria"/>
          <w:color w:val="000000"/>
          <w:sz w:val="21"/>
          <w:szCs w:val="21"/>
        </w:rPr>
      </w:pPr>
    </w:p>
    <w:p w14:paraId="7983F98F" w14:textId="77777777" w:rsidR="009451F6" w:rsidRDefault="009451F6" w:rsidP="006D7EB4">
      <w:pPr>
        <w:jc w:val="both"/>
        <w:rPr>
          <w:rFonts w:ascii="Cambria" w:hAnsi="Cambria"/>
          <w:color w:val="000000"/>
          <w:sz w:val="21"/>
          <w:szCs w:val="21"/>
        </w:rPr>
      </w:pPr>
    </w:p>
    <w:p w14:paraId="5709E121" w14:textId="77777777" w:rsidR="009451F6" w:rsidRDefault="009451F6" w:rsidP="006D7EB4">
      <w:pPr>
        <w:jc w:val="both"/>
        <w:rPr>
          <w:rFonts w:ascii="Cambria" w:hAnsi="Cambria"/>
          <w:color w:val="000000"/>
          <w:sz w:val="21"/>
          <w:szCs w:val="21"/>
        </w:rPr>
      </w:pPr>
    </w:p>
    <w:p w14:paraId="310E8455" w14:textId="77777777" w:rsidR="009451F6" w:rsidRDefault="009451F6" w:rsidP="006D7EB4">
      <w:pPr>
        <w:jc w:val="both"/>
        <w:rPr>
          <w:rFonts w:ascii="Cambria" w:hAnsi="Cambria"/>
          <w:color w:val="000000"/>
          <w:sz w:val="21"/>
          <w:szCs w:val="21"/>
        </w:rPr>
      </w:pPr>
    </w:p>
    <w:p w14:paraId="14F78673" w14:textId="77777777" w:rsidR="009451F6" w:rsidRDefault="009451F6" w:rsidP="006D7EB4">
      <w:pPr>
        <w:jc w:val="both"/>
        <w:rPr>
          <w:rFonts w:ascii="Cambria" w:hAnsi="Cambria"/>
          <w:color w:val="000000"/>
          <w:sz w:val="21"/>
          <w:szCs w:val="21"/>
        </w:rPr>
      </w:pPr>
    </w:p>
    <w:p w14:paraId="76EDADE2" w14:textId="77777777" w:rsidR="009451F6" w:rsidRDefault="009451F6" w:rsidP="006D7EB4">
      <w:pPr>
        <w:jc w:val="both"/>
        <w:rPr>
          <w:rFonts w:ascii="Cambria" w:hAnsi="Cambria"/>
          <w:color w:val="000000"/>
          <w:sz w:val="21"/>
          <w:szCs w:val="21"/>
        </w:rPr>
      </w:pPr>
    </w:p>
    <w:p w14:paraId="1734BB94" w14:textId="77777777" w:rsidR="009451F6" w:rsidRDefault="009451F6" w:rsidP="006D7EB4">
      <w:pPr>
        <w:jc w:val="both"/>
        <w:rPr>
          <w:rFonts w:ascii="Cambria" w:hAnsi="Cambria"/>
          <w:color w:val="000000"/>
          <w:sz w:val="21"/>
          <w:szCs w:val="21"/>
        </w:rPr>
      </w:pPr>
    </w:p>
    <w:p w14:paraId="5D0CD5A2" w14:textId="77777777" w:rsidR="009451F6" w:rsidRDefault="009451F6" w:rsidP="006D7EB4">
      <w:pPr>
        <w:jc w:val="both"/>
        <w:rPr>
          <w:rFonts w:ascii="Cambria" w:hAnsi="Cambria"/>
          <w:color w:val="000000"/>
          <w:sz w:val="21"/>
          <w:szCs w:val="21"/>
        </w:rPr>
      </w:pPr>
    </w:p>
    <w:p w14:paraId="506CA2E2" w14:textId="77777777" w:rsidR="009451F6" w:rsidRDefault="009451F6" w:rsidP="006D7EB4">
      <w:pPr>
        <w:jc w:val="both"/>
        <w:rPr>
          <w:rFonts w:ascii="Cambria" w:hAnsi="Cambria"/>
          <w:color w:val="000000"/>
          <w:sz w:val="21"/>
          <w:szCs w:val="21"/>
        </w:rPr>
      </w:pPr>
    </w:p>
    <w:p w14:paraId="72B19BAE" w14:textId="77777777" w:rsidR="009451F6" w:rsidRDefault="009451F6" w:rsidP="006D7EB4">
      <w:pPr>
        <w:jc w:val="both"/>
        <w:rPr>
          <w:rFonts w:ascii="Cambria" w:hAnsi="Cambria"/>
          <w:color w:val="000000"/>
          <w:sz w:val="21"/>
          <w:szCs w:val="21"/>
        </w:rPr>
      </w:pPr>
    </w:p>
    <w:p w14:paraId="22AE4B6A" w14:textId="77777777" w:rsidR="009451F6" w:rsidRDefault="009451F6" w:rsidP="006D7EB4">
      <w:pPr>
        <w:jc w:val="both"/>
        <w:rPr>
          <w:rFonts w:ascii="Cambria" w:hAnsi="Cambria"/>
          <w:color w:val="000000"/>
          <w:sz w:val="21"/>
          <w:szCs w:val="21"/>
        </w:rPr>
      </w:pPr>
    </w:p>
    <w:p w14:paraId="138FD5E3" w14:textId="77777777" w:rsidR="009451F6" w:rsidRDefault="009451F6" w:rsidP="006D7EB4">
      <w:pPr>
        <w:jc w:val="both"/>
        <w:rPr>
          <w:rFonts w:ascii="Cambria" w:hAnsi="Cambria"/>
          <w:color w:val="000000"/>
          <w:sz w:val="21"/>
          <w:szCs w:val="21"/>
        </w:rPr>
      </w:pPr>
    </w:p>
    <w:p w14:paraId="100D17AC" w14:textId="77777777" w:rsidR="009451F6" w:rsidRDefault="009451F6" w:rsidP="006D7EB4">
      <w:pPr>
        <w:jc w:val="both"/>
        <w:rPr>
          <w:rFonts w:ascii="Cambria" w:hAnsi="Cambria"/>
          <w:color w:val="000000"/>
          <w:sz w:val="21"/>
          <w:szCs w:val="21"/>
        </w:rPr>
      </w:pPr>
    </w:p>
    <w:p w14:paraId="6151C96B" w14:textId="77777777" w:rsidR="009451F6" w:rsidRDefault="009451F6" w:rsidP="006D7EB4">
      <w:pPr>
        <w:jc w:val="both"/>
        <w:rPr>
          <w:rFonts w:ascii="Cambria" w:hAnsi="Cambria"/>
          <w:color w:val="000000"/>
          <w:sz w:val="21"/>
          <w:szCs w:val="21"/>
        </w:rPr>
      </w:pPr>
    </w:p>
    <w:p w14:paraId="19A906F5" w14:textId="77777777" w:rsidR="009451F6" w:rsidRDefault="009451F6" w:rsidP="006D7EB4">
      <w:pPr>
        <w:jc w:val="both"/>
        <w:rPr>
          <w:rFonts w:ascii="Cambria" w:hAnsi="Cambria"/>
          <w:color w:val="000000"/>
          <w:sz w:val="21"/>
          <w:szCs w:val="21"/>
        </w:rPr>
      </w:pPr>
    </w:p>
    <w:p w14:paraId="047CACDD" w14:textId="77777777" w:rsidR="009451F6" w:rsidRDefault="009451F6" w:rsidP="006D7EB4">
      <w:pPr>
        <w:jc w:val="both"/>
        <w:rPr>
          <w:rFonts w:ascii="Cambria" w:hAnsi="Cambria"/>
          <w:color w:val="000000"/>
          <w:sz w:val="21"/>
          <w:szCs w:val="21"/>
        </w:rPr>
      </w:pPr>
    </w:p>
    <w:p w14:paraId="3E00552E" w14:textId="77777777" w:rsidR="009451F6" w:rsidRDefault="009451F6" w:rsidP="006D7EB4">
      <w:pPr>
        <w:jc w:val="both"/>
        <w:rPr>
          <w:rFonts w:ascii="Cambria" w:hAnsi="Cambria"/>
          <w:color w:val="000000"/>
          <w:sz w:val="21"/>
          <w:szCs w:val="21"/>
        </w:rPr>
      </w:pPr>
    </w:p>
    <w:p w14:paraId="2DD096B6" w14:textId="77777777" w:rsidR="009451F6" w:rsidRDefault="009451F6" w:rsidP="006D7EB4">
      <w:pPr>
        <w:jc w:val="both"/>
        <w:rPr>
          <w:rFonts w:ascii="Cambria" w:hAnsi="Cambria"/>
          <w:color w:val="000000"/>
          <w:sz w:val="21"/>
          <w:szCs w:val="21"/>
        </w:rPr>
      </w:pPr>
    </w:p>
    <w:p w14:paraId="36328528" w14:textId="77777777" w:rsidR="009451F6" w:rsidRDefault="009451F6" w:rsidP="006D7EB4">
      <w:pPr>
        <w:jc w:val="both"/>
        <w:rPr>
          <w:rFonts w:ascii="Cambria" w:hAnsi="Cambria"/>
          <w:color w:val="000000"/>
          <w:sz w:val="21"/>
          <w:szCs w:val="21"/>
        </w:rPr>
      </w:pPr>
    </w:p>
    <w:p w14:paraId="4C3C46B1" w14:textId="37162B86" w:rsidR="008172E1" w:rsidRPr="00A456CA" w:rsidRDefault="00594260" w:rsidP="00594260">
      <w:pPr>
        <w:pStyle w:val="NoSpacing"/>
        <w:tabs>
          <w:tab w:val="center" w:pos="4368"/>
          <w:tab w:val="left" w:pos="7290"/>
        </w:tabs>
        <w:jc w:val="center"/>
        <w:rPr>
          <w:rFonts w:ascii="Cambria" w:hAnsi="Cambria"/>
          <w:b/>
          <w:color w:val="000000"/>
          <w:sz w:val="25"/>
          <w:szCs w:val="25"/>
        </w:rPr>
      </w:pPr>
      <w:r>
        <w:rPr>
          <w:rFonts w:ascii="Cambria" w:hAnsi="Cambria"/>
          <w:b/>
          <w:color w:val="000000"/>
          <w:sz w:val="25"/>
          <w:szCs w:val="25"/>
        </w:rPr>
        <w:lastRenderedPageBreak/>
        <w:t>TAB</w:t>
      </w:r>
      <w:r w:rsidR="00FD4D7B" w:rsidRPr="00A456CA">
        <w:rPr>
          <w:rFonts w:ascii="Cambria" w:hAnsi="Cambria"/>
          <w:b/>
          <w:color w:val="000000"/>
          <w:sz w:val="25"/>
          <w:szCs w:val="25"/>
        </w:rPr>
        <w:t>LE OF CONTENTS</w:t>
      </w:r>
    </w:p>
    <w:p w14:paraId="3F70CDFE" w14:textId="77777777" w:rsidR="00FD4D7B" w:rsidRPr="00B269D5" w:rsidRDefault="00FD4D7B" w:rsidP="00594260">
      <w:pPr>
        <w:pStyle w:val="NoSpacing"/>
        <w:jc w:val="center"/>
        <w:rPr>
          <w:rFonts w:ascii="Cambria" w:hAnsi="Cambria"/>
          <w:color w:val="000000"/>
          <w:sz w:val="20"/>
          <w:szCs w:val="20"/>
        </w:rPr>
      </w:pPr>
    </w:p>
    <w:p w14:paraId="659B4D02" w14:textId="77777777" w:rsidR="00AA528B" w:rsidRDefault="00604014">
      <w:pPr>
        <w:pStyle w:val="TOC1"/>
        <w:rPr>
          <w:rFonts w:asciiTheme="minorHAnsi" w:eastAsiaTheme="minorEastAsia" w:hAnsiTheme="minorHAnsi" w:cstheme="minorBidi"/>
          <w:b w:val="0"/>
          <w:caps w:val="0"/>
          <w:noProof/>
          <w:szCs w:val="22"/>
        </w:rPr>
      </w:pPr>
      <w:r>
        <w:rPr>
          <w:b w:val="0"/>
          <w:caps w:val="0"/>
          <w:color w:val="000000"/>
          <w:sz w:val="20"/>
          <w:szCs w:val="20"/>
        </w:rPr>
        <w:fldChar w:fldCharType="begin"/>
      </w:r>
      <w:r w:rsidR="00BE26FC">
        <w:rPr>
          <w:b w:val="0"/>
          <w:caps w:val="0"/>
          <w:color w:val="000000"/>
          <w:sz w:val="20"/>
          <w:szCs w:val="20"/>
        </w:rPr>
        <w:instrText xml:space="preserve"> TOC \o "1-3" \h \z \u </w:instrText>
      </w:r>
      <w:r>
        <w:rPr>
          <w:b w:val="0"/>
          <w:caps w:val="0"/>
          <w:color w:val="000000"/>
          <w:sz w:val="20"/>
          <w:szCs w:val="20"/>
        </w:rPr>
        <w:fldChar w:fldCharType="separate"/>
      </w:r>
      <w:hyperlink w:anchor="_Toc491770386" w:history="1">
        <w:r w:rsidR="00AA528B" w:rsidRPr="00721DAF">
          <w:rPr>
            <w:rStyle w:val="Hyperlink"/>
            <w:rFonts w:eastAsia="MS Gothic"/>
            <w:noProof/>
          </w:rPr>
          <w:t>Forward-looking Statements</w:t>
        </w:r>
        <w:r w:rsidR="00AA528B">
          <w:rPr>
            <w:noProof/>
            <w:webHidden/>
          </w:rPr>
          <w:tab/>
        </w:r>
        <w:r w:rsidR="00AA528B">
          <w:rPr>
            <w:noProof/>
            <w:webHidden/>
          </w:rPr>
          <w:fldChar w:fldCharType="begin"/>
        </w:r>
        <w:r w:rsidR="00AA528B">
          <w:rPr>
            <w:noProof/>
            <w:webHidden/>
          </w:rPr>
          <w:instrText xml:space="preserve"> PAGEREF _Toc491770386 \h </w:instrText>
        </w:r>
        <w:r w:rsidR="00AA528B">
          <w:rPr>
            <w:noProof/>
            <w:webHidden/>
          </w:rPr>
        </w:r>
        <w:r w:rsidR="00AA528B">
          <w:rPr>
            <w:noProof/>
            <w:webHidden/>
          </w:rPr>
          <w:fldChar w:fldCharType="separate"/>
        </w:r>
        <w:r w:rsidR="00AA528B">
          <w:rPr>
            <w:noProof/>
            <w:webHidden/>
          </w:rPr>
          <w:t>1</w:t>
        </w:r>
        <w:r w:rsidR="00AA528B">
          <w:rPr>
            <w:noProof/>
            <w:webHidden/>
          </w:rPr>
          <w:fldChar w:fldCharType="end"/>
        </w:r>
      </w:hyperlink>
    </w:p>
    <w:p w14:paraId="11E6275C" w14:textId="77777777" w:rsidR="00AA528B" w:rsidRDefault="00F216E7">
      <w:pPr>
        <w:pStyle w:val="TOC1"/>
        <w:rPr>
          <w:rFonts w:asciiTheme="minorHAnsi" w:eastAsiaTheme="minorEastAsia" w:hAnsiTheme="minorHAnsi" w:cstheme="minorBidi"/>
          <w:b w:val="0"/>
          <w:caps w:val="0"/>
          <w:noProof/>
          <w:szCs w:val="22"/>
        </w:rPr>
      </w:pPr>
      <w:hyperlink w:anchor="_Toc491770387" w:history="1">
        <w:r w:rsidR="00AA528B" w:rsidRPr="00721DAF">
          <w:rPr>
            <w:rStyle w:val="Hyperlink"/>
            <w:rFonts w:eastAsia="MS Gothic"/>
            <w:noProof/>
          </w:rPr>
          <w:t>DEFINITION OF TERMS</w:t>
        </w:r>
        <w:r w:rsidR="00AA528B">
          <w:rPr>
            <w:noProof/>
            <w:webHidden/>
          </w:rPr>
          <w:tab/>
        </w:r>
        <w:r w:rsidR="00AA528B">
          <w:rPr>
            <w:noProof/>
            <w:webHidden/>
          </w:rPr>
          <w:fldChar w:fldCharType="begin"/>
        </w:r>
        <w:r w:rsidR="00AA528B">
          <w:rPr>
            <w:noProof/>
            <w:webHidden/>
          </w:rPr>
          <w:instrText xml:space="preserve"> PAGEREF _Toc491770387 \h </w:instrText>
        </w:r>
        <w:r w:rsidR="00AA528B">
          <w:rPr>
            <w:noProof/>
            <w:webHidden/>
          </w:rPr>
        </w:r>
        <w:r w:rsidR="00AA528B">
          <w:rPr>
            <w:noProof/>
            <w:webHidden/>
          </w:rPr>
          <w:fldChar w:fldCharType="separate"/>
        </w:r>
        <w:r w:rsidR="00AA528B">
          <w:rPr>
            <w:noProof/>
            <w:webHidden/>
          </w:rPr>
          <w:t>2</w:t>
        </w:r>
        <w:r w:rsidR="00AA528B">
          <w:rPr>
            <w:noProof/>
            <w:webHidden/>
          </w:rPr>
          <w:fldChar w:fldCharType="end"/>
        </w:r>
      </w:hyperlink>
    </w:p>
    <w:p w14:paraId="4580C1E6" w14:textId="77777777" w:rsidR="00AA528B" w:rsidRDefault="00F216E7">
      <w:pPr>
        <w:pStyle w:val="TOC1"/>
        <w:rPr>
          <w:rFonts w:asciiTheme="minorHAnsi" w:eastAsiaTheme="minorEastAsia" w:hAnsiTheme="minorHAnsi" w:cstheme="minorBidi"/>
          <w:b w:val="0"/>
          <w:caps w:val="0"/>
          <w:noProof/>
          <w:szCs w:val="22"/>
        </w:rPr>
      </w:pPr>
      <w:hyperlink w:anchor="_Toc491770388" w:history="1">
        <w:r w:rsidR="00AA528B" w:rsidRPr="00721DAF">
          <w:rPr>
            <w:rStyle w:val="Hyperlink"/>
            <w:rFonts w:eastAsia="MS Gothic"/>
            <w:noProof/>
          </w:rPr>
          <w:t>EXECUTIVE SUMMARY</w:t>
        </w:r>
        <w:r w:rsidR="00AA528B">
          <w:rPr>
            <w:noProof/>
            <w:webHidden/>
          </w:rPr>
          <w:tab/>
        </w:r>
        <w:r w:rsidR="00AA528B">
          <w:rPr>
            <w:noProof/>
            <w:webHidden/>
          </w:rPr>
          <w:fldChar w:fldCharType="begin"/>
        </w:r>
        <w:r w:rsidR="00AA528B">
          <w:rPr>
            <w:noProof/>
            <w:webHidden/>
          </w:rPr>
          <w:instrText xml:space="preserve"> PAGEREF _Toc491770388 \h </w:instrText>
        </w:r>
        <w:r w:rsidR="00AA528B">
          <w:rPr>
            <w:noProof/>
            <w:webHidden/>
          </w:rPr>
        </w:r>
        <w:r w:rsidR="00AA528B">
          <w:rPr>
            <w:noProof/>
            <w:webHidden/>
          </w:rPr>
          <w:fldChar w:fldCharType="separate"/>
        </w:r>
        <w:r w:rsidR="00AA528B">
          <w:rPr>
            <w:noProof/>
            <w:webHidden/>
          </w:rPr>
          <w:t>2</w:t>
        </w:r>
        <w:r w:rsidR="00AA528B">
          <w:rPr>
            <w:noProof/>
            <w:webHidden/>
          </w:rPr>
          <w:fldChar w:fldCharType="end"/>
        </w:r>
      </w:hyperlink>
    </w:p>
    <w:p w14:paraId="779B6759"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389" w:history="1">
        <w:r w:rsidR="00AA528B" w:rsidRPr="00721DAF">
          <w:rPr>
            <w:rStyle w:val="Hyperlink"/>
            <w:rFonts w:eastAsia="MS Gothic"/>
            <w:noProof/>
          </w:rPr>
          <w:t>Brief Background on the Company</w:t>
        </w:r>
        <w:r w:rsidR="00AA528B">
          <w:rPr>
            <w:noProof/>
            <w:webHidden/>
          </w:rPr>
          <w:tab/>
        </w:r>
        <w:r w:rsidR="00AA528B">
          <w:rPr>
            <w:noProof/>
            <w:webHidden/>
          </w:rPr>
          <w:fldChar w:fldCharType="begin"/>
        </w:r>
        <w:r w:rsidR="00AA528B">
          <w:rPr>
            <w:noProof/>
            <w:webHidden/>
          </w:rPr>
          <w:instrText xml:space="preserve"> PAGEREF _Toc491770389 \h </w:instrText>
        </w:r>
        <w:r w:rsidR="00AA528B">
          <w:rPr>
            <w:noProof/>
            <w:webHidden/>
          </w:rPr>
        </w:r>
        <w:r w:rsidR="00AA528B">
          <w:rPr>
            <w:noProof/>
            <w:webHidden/>
          </w:rPr>
          <w:fldChar w:fldCharType="separate"/>
        </w:r>
        <w:r w:rsidR="00AA528B">
          <w:rPr>
            <w:noProof/>
            <w:webHidden/>
          </w:rPr>
          <w:t>2</w:t>
        </w:r>
        <w:r w:rsidR="00AA528B">
          <w:rPr>
            <w:noProof/>
            <w:webHidden/>
          </w:rPr>
          <w:fldChar w:fldCharType="end"/>
        </w:r>
      </w:hyperlink>
    </w:p>
    <w:p w14:paraId="1FD8B686"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390" w:history="1">
        <w:r w:rsidR="00AA528B" w:rsidRPr="00721DAF">
          <w:rPr>
            <w:rStyle w:val="Hyperlink"/>
            <w:rFonts w:eastAsia="MS Gothic"/>
            <w:noProof/>
          </w:rPr>
          <w:t>Core Business</w:t>
        </w:r>
        <w:r w:rsidR="00AA528B">
          <w:rPr>
            <w:noProof/>
            <w:webHidden/>
          </w:rPr>
          <w:tab/>
        </w:r>
        <w:r w:rsidR="00AA528B">
          <w:rPr>
            <w:noProof/>
            <w:webHidden/>
          </w:rPr>
          <w:fldChar w:fldCharType="begin"/>
        </w:r>
        <w:r w:rsidR="00AA528B">
          <w:rPr>
            <w:noProof/>
            <w:webHidden/>
          </w:rPr>
          <w:instrText xml:space="preserve"> PAGEREF _Toc491770390 \h </w:instrText>
        </w:r>
        <w:r w:rsidR="00AA528B">
          <w:rPr>
            <w:noProof/>
            <w:webHidden/>
          </w:rPr>
        </w:r>
        <w:r w:rsidR="00AA528B">
          <w:rPr>
            <w:noProof/>
            <w:webHidden/>
          </w:rPr>
          <w:fldChar w:fldCharType="separate"/>
        </w:r>
        <w:r w:rsidR="00AA528B">
          <w:rPr>
            <w:noProof/>
            <w:webHidden/>
          </w:rPr>
          <w:t>2</w:t>
        </w:r>
        <w:r w:rsidR="00AA528B">
          <w:rPr>
            <w:noProof/>
            <w:webHidden/>
          </w:rPr>
          <w:fldChar w:fldCharType="end"/>
        </w:r>
      </w:hyperlink>
    </w:p>
    <w:p w14:paraId="57DEE973"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391" w:history="1">
        <w:r w:rsidR="00AA528B" w:rsidRPr="00721DAF">
          <w:rPr>
            <w:rStyle w:val="Hyperlink"/>
            <w:rFonts w:eastAsia="MS Gothic"/>
            <w:noProof/>
          </w:rPr>
          <w:t>Business Strategies</w:t>
        </w:r>
        <w:r w:rsidR="00AA528B">
          <w:rPr>
            <w:noProof/>
            <w:webHidden/>
          </w:rPr>
          <w:tab/>
        </w:r>
        <w:r w:rsidR="00AA528B">
          <w:rPr>
            <w:noProof/>
            <w:webHidden/>
          </w:rPr>
          <w:fldChar w:fldCharType="begin"/>
        </w:r>
        <w:r w:rsidR="00AA528B">
          <w:rPr>
            <w:noProof/>
            <w:webHidden/>
          </w:rPr>
          <w:instrText xml:space="preserve"> PAGEREF _Toc491770391 \h </w:instrText>
        </w:r>
        <w:r w:rsidR="00AA528B">
          <w:rPr>
            <w:noProof/>
            <w:webHidden/>
          </w:rPr>
        </w:r>
        <w:r w:rsidR="00AA528B">
          <w:rPr>
            <w:noProof/>
            <w:webHidden/>
          </w:rPr>
          <w:fldChar w:fldCharType="separate"/>
        </w:r>
        <w:r w:rsidR="00AA528B">
          <w:rPr>
            <w:noProof/>
            <w:webHidden/>
          </w:rPr>
          <w:t>3</w:t>
        </w:r>
        <w:r w:rsidR="00AA528B">
          <w:rPr>
            <w:noProof/>
            <w:webHidden/>
          </w:rPr>
          <w:fldChar w:fldCharType="end"/>
        </w:r>
      </w:hyperlink>
    </w:p>
    <w:p w14:paraId="1DAED884" w14:textId="77777777" w:rsidR="00AA528B" w:rsidRDefault="00F216E7">
      <w:pPr>
        <w:pStyle w:val="TOC1"/>
        <w:rPr>
          <w:rFonts w:asciiTheme="minorHAnsi" w:eastAsiaTheme="minorEastAsia" w:hAnsiTheme="minorHAnsi" w:cstheme="minorBidi"/>
          <w:b w:val="0"/>
          <w:caps w:val="0"/>
          <w:noProof/>
          <w:szCs w:val="22"/>
        </w:rPr>
      </w:pPr>
      <w:hyperlink w:anchor="_Toc491770392" w:history="1">
        <w:r w:rsidR="00AA528B" w:rsidRPr="00721DAF">
          <w:rPr>
            <w:rStyle w:val="Hyperlink"/>
            <w:rFonts w:eastAsia="MS Gothic"/>
            <w:noProof/>
          </w:rPr>
          <w:t>RISK FACTORS</w:t>
        </w:r>
        <w:r w:rsidR="00AA528B">
          <w:rPr>
            <w:noProof/>
            <w:webHidden/>
          </w:rPr>
          <w:tab/>
        </w:r>
        <w:r w:rsidR="00AA528B">
          <w:rPr>
            <w:noProof/>
            <w:webHidden/>
          </w:rPr>
          <w:fldChar w:fldCharType="begin"/>
        </w:r>
        <w:r w:rsidR="00AA528B">
          <w:rPr>
            <w:noProof/>
            <w:webHidden/>
          </w:rPr>
          <w:instrText xml:space="preserve"> PAGEREF _Toc491770392 \h </w:instrText>
        </w:r>
        <w:r w:rsidR="00AA528B">
          <w:rPr>
            <w:noProof/>
            <w:webHidden/>
          </w:rPr>
        </w:r>
        <w:r w:rsidR="00AA528B">
          <w:rPr>
            <w:noProof/>
            <w:webHidden/>
          </w:rPr>
          <w:fldChar w:fldCharType="separate"/>
        </w:r>
        <w:r w:rsidR="00AA528B">
          <w:rPr>
            <w:noProof/>
            <w:webHidden/>
          </w:rPr>
          <w:t>3</w:t>
        </w:r>
        <w:r w:rsidR="00AA528B">
          <w:rPr>
            <w:noProof/>
            <w:webHidden/>
          </w:rPr>
          <w:fldChar w:fldCharType="end"/>
        </w:r>
      </w:hyperlink>
    </w:p>
    <w:p w14:paraId="57B4FD78" w14:textId="77777777" w:rsidR="00AA528B" w:rsidRDefault="00F216E7">
      <w:pPr>
        <w:pStyle w:val="TOC1"/>
        <w:rPr>
          <w:rFonts w:asciiTheme="minorHAnsi" w:eastAsiaTheme="minorEastAsia" w:hAnsiTheme="minorHAnsi" w:cstheme="minorBidi"/>
          <w:b w:val="0"/>
          <w:caps w:val="0"/>
          <w:noProof/>
          <w:szCs w:val="22"/>
        </w:rPr>
      </w:pPr>
      <w:hyperlink w:anchor="_Toc491770393" w:history="1">
        <w:r w:rsidR="00AA528B" w:rsidRPr="00721DAF">
          <w:rPr>
            <w:rStyle w:val="Hyperlink"/>
            <w:rFonts w:eastAsia="MS Gothic"/>
            <w:noProof/>
          </w:rPr>
          <w:t>BUSINESS INFORMATION</w:t>
        </w:r>
        <w:r w:rsidR="00AA528B">
          <w:rPr>
            <w:noProof/>
            <w:webHidden/>
          </w:rPr>
          <w:tab/>
        </w:r>
        <w:r w:rsidR="00AA528B">
          <w:rPr>
            <w:noProof/>
            <w:webHidden/>
          </w:rPr>
          <w:fldChar w:fldCharType="begin"/>
        </w:r>
        <w:r w:rsidR="00AA528B">
          <w:rPr>
            <w:noProof/>
            <w:webHidden/>
          </w:rPr>
          <w:instrText xml:space="preserve"> PAGEREF _Toc491770393 \h </w:instrText>
        </w:r>
        <w:r w:rsidR="00AA528B">
          <w:rPr>
            <w:noProof/>
            <w:webHidden/>
          </w:rPr>
        </w:r>
        <w:r w:rsidR="00AA528B">
          <w:rPr>
            <w:noProof/>
            <w:webHidden/>
          </w:rPr>
          <w:fldChar w:fldCharType="separate"/>
        </w:r>
        <w:r w:rsidR="00AA528B">
          <w:rPr>
            <w:noProof/>
            <w:webHidden/>
          </w:rPr>
          <w:t>6</w:t>
        </w:r>
        <w:r w:rsidR="00AA528B">
          <w:rPr>
            <w:noProof/>
            <w:webHidden/>
          </w:rPr>
          <w:fldChar w:fldCharType="end"/>
        </w:r>
      </w:hyperlink>
    </w:p>
    <w:p w14:paraId="556CC34D"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394" w:history="1">
        <w:r w:rsidR="00AA528B" w:rsidRPr="00721DAF">
          <w:rPr>
            <w:rStyle w:val="Hyperlink"/>
            <w:rFonts w:eastAsia="MS Gothic"/>
            <w:noProof/>
          </w:rPr>
          <w:t>Description of Business</w:t>
        </w:r>
        <w:r w:rsidR="00AA528B">
          <w:rPr>
            <w:noProof/>
            <w:webHidden/>
          </w:rPr>
          <w:tab/>
        </w:r>
        <w:r w:rsidR="00AA528B">
          <w:rPr>
            <w:noProof/>
            <w:webHidden/>
          </w:rPr>
          <w:fldChar w:fldCharType="begin"/>
        </w:r>
        <w:r w:rsidR="00AA528B">
          <w:rPr>
            <w:noProof/>
            <w:webHidden/>
          </w:rPr>
          <w:instrText xml:space="preserve"> PAGEREF _Toc491770394 \h </w:instrText>
        </w:r>
        <w:r w:rsidR="00AA528B">
          <w:rPr>
            <w:noProof/>
            <w:webHidden/>
          </w:rPr>
        </w:r>
        <w:r w:rsidR="00AA528B">
          <w:rPr>
            <w:noProof/>
            <w:webHidden/>
          </w:rPr>
          <w:fldChar w:fldCharType="separate"/>
        </w:r>
        <w:r w:rsidR="00AA528B">
          <w:rPr>
            <w:noProof/>
            <w:webHidden/>
          </w:rPr>
          <w:t>6</w:t>
        </w:r>
        <w:r w:rsidR="00AA528B">
          <w:rPr>
            <w:noProof/>
            <w:webHidden/>
          </w:rPr>
          <w:fldChar w:fldCharType="end"/>
        </w:r>
      </w:hyperlink>
    </w:p>
    <w:p w14:paraId="488D5197"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395" w:history="1">
        <w:r w:rsidR="00AA528B" w:rsidRPr="00721DAF">
          <w:rPr>
            <w:rStyle w:val="Hyperlink"/>
            <w:rFonts w:eastAsia="MS Gothic"/>
            <w:noProof/>
          </w:rPr>
          <w:t>Competition</w:t>
        </w:r>
        <w:r w:rsidR="00AA528B">
          <w:rPr>
            <w:noProof/>
            <w:webHidden/>
          </w:rPr>
          <w:tab/>
        </w:r>
        <w:r w:rsidR="00AA528B">
          <w:rPr>
            <w:noProof/>
            <w:webHidden/>
          </w:rPr>
          <w:fldChar w:fldCharType="begin"/>
        </w:r>
        <w:r w:rsidR="00AA528B">
          <w:rPr>
            <w:noProof/>
            <w:webHidden/>
          </w:rPr>
          <w:instrText xml:space="preserve"> PAGEREF _Toc491770395 \h </w:instrText>
        </w:r>
        <w:r w:rsidR="00AA528B">
          <w:rPr>
            <w:noProof/>
            <w:webHidden/>
          </w:rPr>
        </w:r>
        <w:r w:rsidR="00AA528B">
          <w:rPr>
            <w:noProof/>
            <w:webHidden/>
          </w:rPr>
          <w:fldChar w:fldCharType="separate"/>
        </w:r>
        <w:r w:rsidR="00AA528B">
          <w:rPr>
            <w:noProof/>
            <w:webHidden/>
          </w:rPr>
          <w:t>6</w:t>
        </w:r>
        <w:r w:rsidR="00AA528B">
          <w:rPr>
            <w:noProof/>
            <w:webHidden/>
          </w:rPr>
          <w:fldChar w:fldCharType="end"/>
        </w:r>
      </w:hyperlink>
    </w:p>
    <w:p w14:paraId="707FE7EB"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396" w:history="1">
        <w:r w:rsidR="00AA528B" w:rsidRPr="00721DAF">
          <w:rPr>
            <w:rStyle w:val="Hyperlink"/>
            <w:rFonts w:eastAsia="MS Gothic"/>
            <w:noProof/>
          </w:rPr>
          <w:t>Properties</w:t>
        </w:r>
        <w:r w:rsidR="00AA528B">
          <w:rPr>
            <w:noProof/>
            <w:webHidden/>
          </w:rPr>
          <w:tab/>
        </w:r>
        <w:r w:rsidR="00AA528B">
          <w:rPr>
            <w:noProof/>
            <w:webHidden/>
          </w:rPr>
          <w:fldChar w:fldCharType="begin"/>
        </w:r>
        <w:r w:rsidR="00AA528B">
          <w:rPr>
            <w:noProof/>
            <w:webHidden/>
          </w:rPr>
          <w:instrText xml:space="preserve"> PAGEREF _Toc491770396 \h </w:instrText>
        </w:r>
        <w:r w:rsidR="00AA528B">
          <w:rPr>
            <w:noProof/>
            <w:webHidden/>
          </w:rPr>
        </w:r>
        <w:r w:rsidR="00AA528B">
          <w:rPr>
            <w:noProof/>
            <w:webHidden/>
          </w:rPr>
          <w:fldChar w:fldCharType="separate"/>
        </w:r>
        <w:r w:rsidR="00AA528B">
          <w:rPr>
            <w:noProof/>
            <w:webHidden/>
          </w:rPr>
          <w:t>7</w:t>
        </w:r>
        <w:r w:rsidR="00AA528B">
          <w:rPr>
            <w:noProof/>
            <w:webHidden/>
          </w:rPr>
          <w:fldChar w:fldCharType="end"/>
        </w:r>
      </w:hyperlink>
    </w:p>
    <w:p w14:paraId="75F108F2"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397" w:history="1">
        <w:r w:rsidR="00AA528B" w:rsidRPr="00721DAF">
          <w:rPr>
            <w:rStyle w:val="Hyperlink"/>
            <w:rFonts w:eastAsia="MS Gothic"/>
            <w:noProof/>
          </w:rPr>
          <w:t>Legal Proceedings of Company, its Subsidiaries and/or Affiliates</w:t>
        </w:r>
        <w:r w:rsidR="00AA528B">
          <w:rPr>
            <w:noProof/>
            <w:webHidden/>
          </w:rPr>
          <w:tab/>
        </w:r>
        <w:r w:rsidR="00AA528B">
          <w:rPr>
            <w:noProof/>
            <w:webHidden/>
          </w:rPr>
          <w:fldChar w:fldCharType="begin"/>
        </w:r>
        <w:r w:rsidR="00AA528B">
          <w:rPr>
            <w:noProof/>
            <w:webHidden/>
          </w:rPr>
          <w:instrText xml:space="preserve"> PAGEREF _Toc491770397 \h </w:instrText>
        </w:r>
        <w:r w:rsidR="00AA528B">
          <w:rPr>
            <w:noProof/>
            <w:webHidden/>
          </w:rPr>
        </w:r>
        <w:r w:rsidR="00AA528B">
          <w:rPr>
            <w:noProof/>
            <w:webHidden/>
          </w:rPr>
          <w:fldChar w:fldCharType="separate"/>
        </w:r>
        <w:r w:rsidR="00AA528B">
          <w:rPr>
            <w:noProof/>
            <w:webHidden/>
          </w:rPr>
          <w:t>7</w:t>
        </w:r>
        <w:r w:rsidR="00AA528B">
          <w:rPr>
            <w:noProof/>
            <w:webHidden/>
          </w:rPr>
          <w:fldChar w:fldCharType="end"/>
        </w:r>
      </w:hyperlink>
    </w:p>
    <w:p w14:paraId="3AF11F61"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398" w:history="1">
        <w:r w:rsidR="00AA528B" w:rsidRPr="00721DAF">
          <w:rPr>
            <w:rStyle w:val="Hyperlink"/>
            <w:rFonts w:eastAsia="MS Gothic"/>
            <w:noProof/>
          </w:rPr>
          <w:t>Services and Departments</w:t>
        </w:r>
        <w:r w:rsidR="00AA528B">
          <w:rPr>
            <w:noProof/>
            <w:webHidden/>
          </w:rPr>
          <w:tab/>
        </w:r>
        <w:r w:rsidR="00AA528B">
          <w:rPr>
            <w:noProof/>
            <w:webHidden/>
          </w:rPr>
          <w:fldChar w:fldCharType="begin"/>
        </w:r>
        <w:r w:rsidR="00AA528B">
          <w:rPr>
            <w:noProof/>
            <w:webHidden/>
          </w:rPr>
          <w:instrText xml:space="preserve"> PAGEREF _Toc491770398 \h </w:instrText>
        </w:r>
        <w:r w:rsidR="00AA528B">
          <w:rPr>
            <w:noProof/>
            <w:webHidden/>
          </w:rPr>
        </w:r>
        <w:r w:rsidR="00AA528B">
          <w:rPr>
            <w:noProof/>
            <w:webHidden/>
          </w:rPr>
          <w:fldChar w:fldCharType="separate"/>
        </w:r>
        <w:r w:rsidR="00AA528B">
          <w:rPr>
            <w:noProof/>
            <w:webHidden/>
          </w:rPr>
          <w:t>8</w:t>
        </w:r>
        <w:r w:rsidR="00AA528B">
          <w:rPr>
            <w:noProof/>
            <w:webHidden/>
          </w:rPr>
          <w:fldChar w:fldCharType="end"/>
        </w:r>
      </w:hyperlink>
    </w:p>
    <w:p w14:paraId="4F4DA2A1"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399" w:history="1">
        <w:r w:rsidR="00AA528B" w:rsidRPr="00721DAF">
          <w:rPr>
            <w:rStyle w:val="Hyperlink"/>
            <w:rFonts w:eastAsia="MS Gothic"/>
            <w:noProof/>
          </w:rPr>
          <w:t>Transactions with and/or dependence on related parties</w:t>
        </w:r>
        <w:r w:rsidR="00AA528B">
          <w:rPr>
            <w:noProof/>
            <w:webHidden/>
          </w:rPr>
          <w:tab/>
        </w:r>
        <w:r w:rsidR="00AA528B">
          <w:rPr>
            <w:noProof/>
            <w:webHidden/>
          </w:rPr>
          <w:fldChar w:fldCharType="begin"/>
        </w:r>
        <w:r w:rsidR="00AA528B">
          <w:rPr>
            <w:noProof/>
            <w:webHidden/>
          </w:rPr>
          <w:instrText xml:space="preserve"> PAGEREF _Toc491770399 \h </w:instrText>
        </w:r>
        <w:r w:rsidR="00AA528B">
          <w:rPr>
            <w:noProof/>
            <w:webHidden/>
          </w:rPr>
        </w:r>
        <w:r w:rsidR="00AA528B">
          <w:rPr>
            <w:noProof/>
            <w:webHidden/>
          </w:rPr>
          <w:fldChar w:fldCharType="separate"/>
        </w:r>
        <w:r w:rsidR="00AA528B">
          <w:rPr>
            <w:noProof/>
            <w:webHidden/>
          </w:rPr>
          <w:t>8</w:t>
        </w:r>
        <w:r w:rsidR="00AA528B">
          <w:rPr>
            <w:noProof/>
            <w:webHidden/>
          </w:rPr>
          <w:fldChar w:fldCharType="end"/>
        </w:r>
      </w:hyperlink>
    </w:p>
    <w:p w14:paraId="7064E4E2" w14:textId="77777777" w:rsidR="00AA528B" w:rsidRDefault="00F216E7">
      <w:pPr>
        <w:pStyle w:val="TOC1"/>
        <w:rPr>
          <w:rFonts w:asciiTheme="minorHAnsi" w:eastAsiaTheme="minorEastAsia" w:hAnsiTheme="minorHAnsi" w:cstheme="minorBidi"/>
          <w:b w:val="0"/>
          <w:caps w:val="0"/>
          <w:noProof/>
          <w:szCs w:val="22"/>
        </w:rPr>
      </w:pPr>
      <w:hyperlink w:anchor="_Toc491770400" w:history="1">
        <w:r w:rsidR="00AA528B" w:rsidRPr="00721DAF">
          <w:rPr>
            <w:rStyle w:val="Hyperlink"/>
            <w:rFonts w:eastAsia="MS Gothic"/>
            <w:noProof/>
          </w:rPr>
          <w:t>USE OF PROCEEDS</w:t>
        </w:r>
        <w:r w:rsidR="00AA528B">
          <w:rPr>
            <w:noProof/>
            <w:webHidden/>
          </w:rPr>
          <w:tab/>
        </w:r>
        <w:r w:rsidR="00AA528B">
          <w:rPr>
            <w:noProof/>
            <w:webHidden/>
          </w:rPr>
          <w:fldChar w:fldCharType="begin"/>
        </w:r>
        <w:r w:rsidR="00AA528B">
          <w:rPr>
            <w:noProof/>
            <w:webHidden/>
          </w:rPr>
          <w:instrText xml:space="preserve"> PAGEREF _Toc491770400 \h </w:instrText>
        </w:r>
        <w:r w:rsidR="00AA528B">
          <w:rPr>
            <w:noProof/>
            <w:webHidden/>
          </w:rPr>
        </w:r>
        <w:r w:rsidR="00AA528B">
          <w:rPr>
            <w:noProof/>
            <w:webHidden/>
          </w:rPr>
          <w:fldChar w:fldCharType="separate"/>
        </w:r>
        <w:r w:rsidR="00AA528B">
          <w:rPr>
            <w:noProof/>
            <w:webHidden/>
          </w:rPr>
          <w:t>9</w:t>
        </w:r>
        <w:r w:rsidR="00AA528B">
          <w:rPr>
            <w:noProof/>
            <w:webHidden/>
          </w:rPr>
          <w:fldChar w:fldCharType="end"/>
        </w:r>
      </w:hyperlink>
    </w:p>
    <w:p w14:paraId="69ADAF9B"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01" w:history="1">
        <w:r w:rsidR="00AA528B" w:rsidRPr="00721DAF">
          <w:rPr>
            <w:rStyle w:val="Hyperlink"/>
            <w:rFonts w:eastAsia="MS Gothic"/>
            <w:noProof/>
          </w:rPr>
          <w:t>Net Proceeds</w:t>
        </w:r>
        <w:r w:rsidR="00AA528B">
          <w:rPr>
            <w:noProof/>
            <w:webHidden/>
          </w:rPr>
          <w:tab/>
        </w:r>
        <w:r w:rsidR="00AA528B">
          <w:rPr>
            <w:noProof/>
            <w:webHidden/>
          </w:rPr>
          <w:fldChar w:fldCharType="begin"/>
        </w:r>
        <w:r w:rsidR="00AA528B">
          <w:rPr>
            <w:noProof/>
            <w:webHidden/>
          </w:rPr>
          <w:instrText xml:space="preserve"> PAGEREF _Toc491770401 \h </w:instrText>
        </w:r>
        <w:r w:rsidR="00AA528B">
          <w:rPr>
            <w:noProof/>
            <w:webHidden/>
          </w:rPr>
        </w:r>
        <w:r w:rsidR="00AA528B">
          <w:rPr>
            <w:noProof/>
            <w:webHidden/>
          </w:rPr>
          <w:fldChar w:fldCharType="separate"/>
        </w:r>
        <w:r w:rsidR="00AA528B">
          <w:rPr>
            <w:noProof/>
            <w:webHidden/>
          </w:rPr>
          <w:t>9</w:t>
        </w:r>
        <w:r w:rsidR="00AA528B">
          <w:rPr>
            <w:noProof/>
            <w:webHidden/>
          </w:rPr>
          <w:fldChar w:fldCharType="end"/>
        </w:r>
      </w:hyperlink>
    </w:p>
    <w:p w14:paraId="4736B0BD"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02" w:history="1">
        <w:r w:rsidR="00AA528B" w:rsidRPr="00721DAF">
          <w:rPr>
            <w:rStyle w:val="Hyperlink"/>
            <w:rFonts w:eastAsia="MS Gothic"/>
            <w:noProof/>
          </w:rPr>
          <w:t>Detailed Use of Net Proceeds</w:t>
        </w:r>
        <w:r w:rsidR="00AA528B">
          <w:rPr>
            <w:noProof/>
            <w:webHidden/>
          </w:rPr>
          <w:tab/>
        </w:r>
        <w:r w:rsidR="00AA528B">
          <w:rPr>
            <w:noProof/>
            <w:webHidden/>
          </w:rPr>
          <w:fldChar w:fldCharType="begin"/>
        </w:r>
        <w:r w:rsidR="00AA528B">
          <w:rPr>
            <w:noProof/>
            <w:webHidden/>
          </w:rPr>
          <w:instrText xml:space="preserve"> PAGEREF _Toc491770402 \h </w:instrText>
        </w:r>
        <w:r w:rsidR="00AA528B">
          <w:rPr>
            <w:noProof/>
            <w:webHidden/>
          </w:rPr>
        </w:r>
        <w:r w:rsidR="00AA528B">
          <w:rPr>
            <w:noProof/>
            <w:webHidden/>
          </w:rPr>
          <w:fldChar w:fldCharType="separate"/>
        </w:r>
        <w:r w:rsidR="00AA528B">
          <w:rPr>
            <w:noProof/>
            <w:webHidden/>
          </w:rPr>
          <w:t>9</w:t>
        </w:r>
        <w:r w:rsidR="00AA528B">
          <w:rPr>
            <w:noProof/>
            <w:webHidden/>
          </w:rPr>
          <w:fldChar w:fldCharType="end"/>
        </w:r>
      </w:hyperlink>
    </w:p>
    <w:p w14:paraId="18271DED" w14:textId="77777777" w:rsidR="00AA528B" w:rsidRDefault="00F216E7">
      <w:pPr>
        <w:pStyle w:val="TOC1"/>
        <w:rPr>
          <w:rFonts w:asciiTheme="minorHAnsi" w:eastAsiaTheme="minorEastAsia" w:hAnsiTheme="minorHAnsi" w:cstheme="minorBidi"/>
          <w:b w:val="0"/>
          <w:caps w:val="0"/>
          <w:noProof/>
          <w:szCs w:val="22"/>
        </w:rPr>
      </w:pPr>
      <w:hyperlink w:anchor="_Toc491770403" w:history="1">
        <w:r w:rsidR="00AA528B" w:rsidRPr="00721DAF">
          <w:rPr>
            <w:rStyle w:val="Hyperlink"/>
            <w:rFonts w:eastAsia="MS Gothic"/>
            <w:noProof/>
          </w:rPr>
          <w:t>DESCRIPTION OF SECURITIES OFFERED</w:t>
        </w:r>
        <w:r w:rsidR="00AA528B">
          <w:rPr>
            <w:noProof/>
            <w:webHidden/>
          </w:rPr>
          <w:tab/>
        </w:r>
        <w:r w:rsidR="00AA528B">
          <w:rPr>
            <w:noProof/>
            <w:webHidden/>
          </w:rPr>
          <w:fldChar w:fldCharType="begin"/>
        </w:r>
        <w:r w:rsidR="00AA528B">
          <w:rPr>
            <w:noProof/>
            <w:webHidden/>
          </w:rPr>
          <w:instrText xml:space="preserve"> PAGEREF _Toc491770403 \h </w:instrText>
        </w:r>
        <w:r w:rsidR="00AA528B">
          <w:rPr>
            <w:noProof/>
            <w:webHidden/>
          </w:rPr>
        </w:r>
        <w:r w:rsidR="00AA528B">
          <w:rPr>
            <w:noProof/>
            <w:webHidden/>
          </w:rPr>
          <w:fldChar w:fldCharType="separate"/>
        </w:r>
        <w:r w:rsidR="00AA528B">
          <w:rPr>
            <w:noProof/>
            <w:webHidden/>
          </w:rPr>
          <w:t>11</w:t>
        </w:r>
        <w:r w:rsidR="00AA528B">
          <w:rPr>
            <w:noProof/>
            <w:webHidden/>
          </w:rPr>
          <w:fldChar w:fldCharType="end"/>
        </w:r>
      </w:hyperlink>
    </w:p>
    <w:p w14:paraId="2FB3C9B7"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04" w:history="1">
        <w:r w:rsidR="00AA528B" w:rsidRPr="00721DAF">
          <w:rPr>
            <w:rStyle w:val="Hyperlink"/>
            <w:rFonts w:eastAsia="MS Gothic"/>
            <w:noProof/>
          </w:rPr>
          <w:t>Securities of the Registrant</w:t>
        </w:r>
        <w:r w:rsidR="00AA528B">
          <w:rPr>
            <w:noProof/>
            <w:webHidden/>
          </w:rPr>
          <w:tab/>
        </w:r>
        <w:r w:rsidR="00AA528B">
          <w:rPr>
            <w:noProof/>
            <w:webHidden/>
          </w:rPr>
          <w:fldChar w:fldCharType="begin"/>
        </w:r>
        <w:r w:rsidR="00AA528B">
          <w:rPr>
            <w:noProof/>
            <w:webHidden/>
          </w:rPr>
          <w:instrText xml:space="preserve"> PAGEREF _Toc491770404 \h </w:instrText>
        </w:r>
        <w:r w:rsidR="00AA528B">
          <w:rPr>
            <w:noProof/>
            <w:webHidden/>
          </w:rPr>
        </w:r>
        <w:r w:rsidR="00AA528B">
          <w:rPr>
            <w:noProof/>
            <w:webHidden/>
          </w:rPr>
          <w:fldChar w:fldCharType="separate"/>
        </w:r>
        <w:r w:rsidR="00AA528B">
          <w:rPr>
            <w:noProof/>
            <w:webHidden/>
          </w:rPr>
          <w:t>11</w:t>
        </w:r>
        <w:r w:rsidR="00AA528B">
          <w:rPr>
            <w:noProof/>
            <w:webHidden/>
          </w:rPr>
          <w:fldChar w:fldCharType="end"/>
        </w:r>
      </w:hyperlink>
    </w:p>
    <w:p w14:paraId="1F4E494C"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05" w:history="1">
        <w:r w:rsidR="00AA528B" w:rsidRPr="00721DAF">
          <w:rPr>
            <w:rStyle w:val="Hyperlink"/>
            <w:rFonts w:eastAsia="MS Gothic"/>
            <w:noProof/>
          </w:rPr>
          <w:t>Secondary Offering</w:t>
        </w:r>
        <w:r w:rsidR="00AA528B">
          <w:rPr>
            <w:noProof/>
            <w:webHidden/>
          </w:rPr>
          <w:tab/>
        </w:r>
        <w:r w:rsidR="00AA528B">
          <w:rPr>
            <w:noProof/>
            <w:webHidden/>
          </w:rPr>
          <w:fldChar w:fldCharType="begin"/>
        </w:r>
        <w:r w:rsidR="00AA528B">
          <w:rPr>
            <w:noProof/>
            <w:webHidden/>
          </w:rPr>
          <w:instrText xml:space="preserve"> PAGEREF _Toc491770405 \h </w:instrText>
        </w:r>
        <w:r w:rsidR="00AA528B">
          <w:rPr>
            <w:noProof/>
            <w:webHidden/>
          </w:rPr>
        </w:r>
        <w:r w:rsidR="00AA528B">
          <w:rPr>
            <w:noProof/>
            <w:webHidden/>
          </w:rPr>
          <w:fldChar w:fldCharType="separate"/>
        </w:r>
        <w:r w:rsidR="00AA528B">
          <w:rPr>
            <w:noProof/>
            <w:webHidden/>
          </w:rPr>
          <w:t>11</w:t>
        </w:r>
        <w:r w:rsidR="00AA528B">
          <w:rPr>
            <w:noProof/>
            <w:webHidden/>
          </w:rPr>
          <w:fldChar w:fldCharType="end"/>
        </w:r>
      </w:hyperlink>
    </w:p>
    <w:p w14:paraId="195EBDF5"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06" w:history="1">
        <w:r w:rsidR="00AA528B" w:rsidRPr="00721DAF">
          <w:rPr>
            <w:rStyle w:val="Hyperlink"/>
            <w:rFonts w:eastAsia="MS Gothic"/>
            <w:noProof/>
          </w:rPr>
          <w:t>Recent sale of Unregistered or Exempt Securities</w:t>
        </w:r>
        <w:r w:rsidR="00AA528B">
          <w:rPr>
            <w:noProof/>
            <w:webHidden/>
          </w:rPr>
          <w:tab/>
        </w:r>
        <w:r w:rsidR="00AA528B">
          <w:rPr>
            <w:noProof/>
            <w:webHidden/>
          </w:rPr>
          <w:fldChar w:fldCharType="begin"/>
        </w:r>
        <w:r w:rsidR="00AA528B">
          <w:rPr>
            <w:noProof/>
            <w:webHidden/>
          </w:rPr>
          <w:instrText xml:space="preserve"> PAGEREF _Toc491770406 \h </w:instrText>
        </w:r>
        <w:r w:rsidR="00AA528B">
          <w:rPr>
            <w:noProof/>
            <w:webHidden/>
          </w:rPr>
        </w:r>
        <w:r w:rsidR="00AA528B">
          <w:rPr>
            <w:noProof/>
            <w:webHidden/>
          </w:rPr>
          <w:fldChar w:fldCharType="separate"/>
        </w:r>
        <w:r w:rsidR="00AA528B">
          <w:rPr>
            <w:noProof/>
            <w:webHidden/>
          </w:rPr>
          <w:t>12</w:t>
        </w:r>
        <w:r w:rsidR="00AA528B">
          <w:rPr>
            <w:noProof/>
            <w:webHidden/>
          </w:rPr>
          <w:fldChar w:fldCharType="end"/>
        </w:r>
      </w:hyperlink>
    </w:p>
    <w:p w14:paraId="62AA0F35"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07" w:history="1">
        <w:r w:rsidR="00AA528B" w:rsidRPr="00721DAF">
          <w:rPr>
            <w:rStyle w:val="Hyperlink"/>
            <w:rFonts w:eastAsia="MS Gothic"/>
            <w:noProof/>
          </w:rPr>
          <w:t>Determination of the Offer Price</w:t>
        </w:r>
        <w:r w:rsidR="00AA528B">
          <w:rPr>
            <w:noProof/>
            <w:webHidden/>
          </w:rPr>
          <w:tab/>
        </w:r>
        <w:r w:rsidR="00AA528B">
          <w:rPr>
            <w:noProof/>
            <w:webHidden/>
          </w:rPr>
          <w:fldChar w:fldCharType="begin"/>
        </w:r>
        <w:r w:rsidR="00AA528B">
          <w:rPr>
            <w:noProof/>
            <w:webHidden/>
          </w:rPr>
          <w:instrText xml:space="preserve"> PAGEREF _Toc491770407 \h </w:instrText>
        </w:r>
        <w:r w:rsidR="00AA528B">
          <w:rPr>
            <w:noProof/>
            <w:webHidden/>
          </w:rPr>
        </w:r>
        <w:r w:rsidR="00AA528B">
          <w:rPr>
            <w:noProof/>
            <w:webHidden/>
          </w:rPr>
          <w:fldChar w:fldCharType="separate"/>
        </w:r>
        <w:r w:rsidR="00AA528B">
          <w:rPr>
            <w:noProof/>
            <w:webHidden/>
          </w:rPr>
          <w:t>12</w:t>
        </w:r>
        <w:r w:rsidR="00AA528B">
          <w:rPr>
            <w:noProof/>
            <w:webHidden/>
          </w:rPr>
          <w:fldChar w:fldCharType="end"/>
        </w:r>
      </w:hyperlink>
    </w:p>
    <w:p w14:paraId="31164EBA"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08" w:history="1">
        <w:r w:rsidR="00AA528B" w:rsidRPr="00721DAF">
          <w:rPr>
            <w:rStyle w:val="Hyperlink"/>
            <w:rFonts w:eastAsia="MS Gothic"/>
            <w:noProof/>
          </w:rPr>
          <w:t>Dilution</w:t>
        </w:r>
        <w:r w:rsidR="00AA528B">
          <w:rPr>
            <w:noProof/>
            <w:webHidden/>
          </w:rPr>
          <w:tab/>
        </w:r>
        <w:r w:rsidR="00AA528B">
          <w:rPr>
            <w:noProof/>
            <w:webHidden/>
          </w:rPr>
          <w:fldChar w:fldCharType="begin"/>
        </w:r>
        <w:r w:rsidR="00AA528B">
          <w:rPr>
            <w:noProof/>
            <w:webHidden/>
          </w:rPr>
          <w:instrText xml:space="preserve"> PAGEREF _Toc491770408 \h </w:instrText>
        </w:r>
        <w:r w:rsidR="00AA528B">
          <w:rPr>
            <w:noProof/>
            <w:webHidden/>
          </w:rPr>
        </w:r>
        <w:r w:rsidR="00AA528B">
          <w:rPr>
            <w:noProof/>
            <w:webHidden/>
          </w:rPr>
          <w:fldChar w:fldCharType="separate"/>
        </w:r>
        <w:r w:rsidR="00AA528B">
          <w:rPr>
            <w:noProof/>
            <w:webHidden/>
          </w:rPr>
          <w:t>12</w:t>
        </w:r>
        <w:r w:rsidR="00AA528B">
          <w:rPr>
            <w:noProof/>
            <w:webHidden/>
          </w:rPr>
          <w:fldChar w:fldCharType="end"/>
        </w:r>
      </w:hyperlink>
    </w:p>
    <w:p w14:paraId="3FD713AE"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09" w:history="1">
        <w:r w:rsidR="00AA528B" w:rsidRPr="00721DAF">
          <w:rPr>
            <w:rStyle w:val="Hyperlink"/>
            <w:rFonts w:eastAsia="MS Gothic"/>
            <w:noProof/>
          </w:rPr>
          <w:t>Terms and Conditions of the Offer</w:t>
        </w:r>
        <w:r w:rsidR="00AA528B">
          <w:rPr>
            <w:noProof/>
            <w:webHidden/>
          </w:rPr>
          <w:tab/>
        </w:r>
        <w:r w:rsidR="00AA528B">
          <w:rPr>
            <w:noProof/>
            <w:webHidden/>
          </w:rPr>
          <w:fldChar w:fldCharType="begin"/>
        </w:r>
        <w:r w:rsidR="00AA528B">
          <w:rPr>
            <w:noProof/>
            <w:webHidden/>
          </w:rPr>
          <w:instrText xml:space="preserve"> PAGEREF _Toc491770409 \h </w:instrText>
        </w:r>
        <w:r w:rsidR="00AA528B">
          <w:rPr>
            <w:noProof/>
            <w:webHidden/>
          </w:rPr>
        </w:r>
        <w:r w:rsidR="00AA528B">
          <w:rPr>
            <w:noProof/>
            <w:webHidden/>
          </w:rPr>
          <w:fldChar w:fldCharType="separate"/>
        </w:r>
        <w:r w:rsidR="00AA528B">
          <w:rPr>
            <w:noProof/>
            <w:webHidden/>
          </w:rPr>
          <w:t>13</w:t>
        </w:r>
        <w:r w:rsidR="00AA528B">
          <w:rPr>
            <w:noProof/>
            <w:webHidden/>
          </w:rPr>
          <w:fldChar w:fldCharType="end"/>
        </w:r>
      </w:hyperlink>
    </w:p>
    <w:p w14:paraId="391AD972"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10" w:history="1">
        <w:r w:rsidR="00AA528B" w:rsidRPr="00721DAF">
          <w:rPr>
            <w:rStyle w:val="Hyperlink"/>
            <w:rFonts w:eastAsia="MS Gothic"/>
            <w:noProof/>
          </w:rPr>
          <w:t>Management Discounts and/or Privileges</w:t>
        </w:r>
        <w:r w:rsidR="00AA528B">
          <w:rPr>
            <w:noProof/>
            <w:webHidden/>
          </w:rPr>
          <w:tab/>
        </w:r>
        <w:r w:rsidR="00AA528B">
          <w:rPr>
            <w:noProof/>
            <w:webHidden/>
          </w:rPr>
          <w:fldChar w:fldCharType="begin"/>
        </w:r>
        <w:r w:rsidR="00AA528B">
          <w:rPr>
            <w:noProof/>
            <w:webHidden/>
          </w:rPr>
          <w:instrText xml:space="preserve"> PAGEREF _Toc491770410 \h </w:instrText>
        </w:r>
        <w:r w:rsidR="00AA528B">
          <w:rPr>
            <w:noProof/>
            <w:webHidden/>
          </w:rPr>
        </w:r>
        <w:r w:rsidR="00AA528B">
          <w:rPr>
            <w:noProof/>
            <w:webHidden/>
          </w:rPr>
          <w:fldChar w:fldCharType="separate"/>
        </w:r>
        <w:r w:rsidR="00AA528B">
          <w:rPr>
            <w:noProof/>
            <w:webHidden/>
          </w:rPr>
          <w:t>13</w:t>
        </w:r>
        <w:r w:rsidR="00AA528B">
          <w:rPr>
            <w:noProof/>
            <w:webHidden/>
          </w:rPr>
          <w:fldChar w:fldCharType="end"/>
        </w:r>
      </w:hyperlink>
    </w:p>
    <w:p w14:paraId="5614BF15"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11" w:history="1">
        <w:r w:rsidR="00AA528B" w:rsidRPr="00721DAF">
          <w:rPr>
            <w:rStyle w:val="Hyperlink"/>
            <w:rFonts w:eastAsia="MS Gothic"/>
            <w:noProof/>
          </w:rPr>
          <w:t>Investor Restrictions</w:t>
        </w:r>
        <w:r w:rsidR="00AA528B">
          <w:rPr>
            <w:noProof/>
            <w:webHidden/>
          </w:rPr>
          <w:tab/>
        </w:r>
        <w:r w:rsidR="00AA528B">
          <w:rPr>
            <w:noProof/>
            <w:webHidden/>
          </w:rPr>
          <w:fldChar w:fldCharType="begin"/>
        </w:r>
        <w:r w:rsidR="00AA528B">
          <w:rPr>
            <w:noProof/>
            <w:webHidden/>
          </w:rPr>
          <w:instrText xml:space="preserve"> PAGEREF _Toc491770411 \h </w:instrText>
        </w:r>
        <w:r w:rsidR="00AA528B">
          <w:rPr>
            <w:noProof/>
            <w:webHidden/>
          </w:rPr>
        </w:r>
        <w:r w:rsidR="00AA528B">
          <w:rPr>
            <w:noProof/>
            <w:webHidden/>
          </w:rPr>
          <w:fldChar w:fldCharType="separate"/>
        </w:r>
        <w:r w:rsidR="00AA528B">
          <w:rPr>
            <w:noProof/>
            <w:webHidden/>
          </w:rPr>
          <w:t>14</w:t>
        </w:r>
        <w:r w:rsidR="00AA528B">
          <w:rPr>
            <w:noProof/>
            <w:webHidden/>
          </w:rPr>
          <w:fldChar w:fldCharType="end"/>
        </w:r>
      </w:hyperlink>
    </w:p>
    <w:p w14:paraId="74F36C35" w14:textId="77777777" w:rsidR="00AA528B" w:rsidRDefault="00F216E7">
      <w:pPr>
        <w:pStyle w:val="TOC1"/>
        <w:rPr>
          <w:rFonts w:asciiTheme="minorHAnsi" w:eastAsiaTheme="minorEastAsia" w:hAnsiTheme="minorHAnsi" w:cstheme="minorBidi"/>
          <w:b w:val="0"/>
          <w:caps w:val="0"/>
          <w:noProof/>
          <w:szCs w:val="22"/>
        </w:rPr>
      </w:pPr>
      <w:hyperlink w:anchor="_Toc491770412" w:history="1">
        <w:r w:rsidR="00AA528B" w:rsidRPr="00721DAF">
          <w:rPr>
            <w:rStyle w:val="Hyperlink"/>
            <w:rFonts w:eastAsia="MS Gothic"/>
            <w:noProof/>
          </w:rPr>
          <w:t>PLAN OF DISTRIBUTION</w:t>
        </w:r>
        <w:r w:rsidR="00AA528B">
          <w:rPr>
            <w:noProof/>
            <w:webHidden/>
          </w:rPr>
          <w:tab/>
        </w:r>
        <w:r w:rsidR="00AA528B">
          <w:rPr>
            <w:noProof/>
            <w:webHidden/>
          </w:rPr>
          <w:fldChar w:fldCharType="begin"/>
        </w:r>
        <w:r w:rsidR="00AA528B">
          <w:rPr>
            <w:noProof/>
            <w:webHidden/>
          </w:rPr>
          <w:instrText xml:space="preserve"> PAGEREF _Toc491770412 \h </w:instrText>
        </w:r>
        <w:r w:rsidR="00AA528B">
          <w:rPr>
            <w:noProof/>
            <w:webHidden/>
          </w:rPr>
        </w:r>
        <w:r w:rsidR="00AA528B">
          <w:rPr>
            <w:noProof/>
            <w:webHidden/>
          </w:rPr>
          <w:fldChar w:fldCharType="separate"/>
        </w:r>
        <w:r w:rsidR="00AA528B">
          <w:rPr>
            <w:noProof/>
            <w:webHidden/>
          </w:rPr>
          <w:t>14</w:t>
        </w:r>
        <w:r w:rsidR="00AA528B">
          <w:rPr>
            <w:noProof/>
            <w:webHidden/>
          </w:rPr>
          <w:fldChar w:fldCharType="end"/>
        </w:r>
      </w:hyperlink>
    </w:p>
    <w:p w14:paraId="398B1674" w14:textId="77777777" w:rsidR="00AA528B" w:rsidRDefault="00F216E7">
      <w:pPr>
        <w:pStyle w:val="TOC1"/>
        <w:rPr>
          <w:rFonts w:asciiTheme="minorHAnsi" w:eastAsiaTheme="minorEastAsia" w:hAnsiTheme="minorHAnsi" w:cstheme="minorBidi"/>
          <w:b w:val="0"/>
          <w:caps w:val="0"/>
          <w:noProof/>
          <w:szCs w:val="22"/>
        </w:rPr>
      </w:pPr>
      <w:hyperlink w:anchor="_Toc491770413" w:history="1">
        <w:r w:rsidR="00AA528B" w:rsidRPr="00721DAF">
          <w:rPr>
            <w:rStyle w:val="Hyperlink"/>
            <w:rFonts w:eastAsia="MS Gothic"/>
            <w:noProof/>
          </w:rPr>
          <w:t>CAPITALIZATION</w:t>
        </w:r>
        <w:r w:rsidR="00AA528B">
          <w:rPr>
            <w:noProof/>
            <w:webHidden/>
          </w:rPr>
          <w:tab/>
        </w:r>
        <w:r w:rsidR="00AA528B">
          <w:rPr>
            <w:noProof/>
            <w:webHidden/>
          </w:rPr>
          <w:fldChar w:fldCharType="begin"/>
        </w:r>
        <w:r w:rsidR="00AA528B">
          <w:rPr>
            <w:noProof/>
            <w:webHidden/>
          </w:rPr>
          <w:instrText xml:space="preserve"> PAGEREF _Toc491770413 \h </w:instrText>
        </w:r>
        <w:r w:rsidR="00AA528B">
          <w:rPr>
            <w:noProof/>
            <w:webHidden/>
          </w:rPr>
        </w:r>
        <w:r w:rsidR="00AA528B">
          <w:rPr>
            <w:noProof/>
            <w:webHidden/>
          </w:rPr>
          <w:fldChar w:fldCharType="separate"/>
        </w:r>
        <w:r w:rsidR="00AA528B">
          <w:rPr>
            <w:noProof/>
            <w:webHidden/>
          </w:rPr>
          <w:t>14</w:t>
        </w:r>
        <w:r w:rsidR="00AA528B">
          <w:rPr>
            <w:noProof/>
            <w:webHidden/>
          </w:rPr>
          <w:fldChar w:fldCharType="end"/>
        </w:r>
      </w:hyperlink>
    </w:p>
    <w:p w14:paraId="27E93AE1"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14" w:history="1">
        <w:r w:rsidR="00AA528B" w:rsidRPr="00721DAF">
          <w:rPr>
            <w:rStyle w:val="Hyperlink"/>
            <w:rFonts w:eastAsia="MS Gothic"/>
            <w:noProof/>
          </w:rPr>
          <w:t>Capital Stock</w:t>
        </w:r>
        <w:r w:rsidR="00AA528B">
          <w:rPr>
            <w:noProof/>
            <w:webHidden/>
          </w:rPr>
          <w:tab/>
        </w:r>
        <w:r w:rsidR="00AA528B">
          <w:rPr>
            <w:noProof/>
            <w:webHidden/>
          </w:rPr>
          <w:fldChar w:fldCharType="begin"/>
        </w:r>
        <w:r w:rsidR="00AA528B">
          <w:rPr>
            <w:noProof/>
            <w:webHidden/>
          </w:rPr>
          <w:instrText xml:space="preserve"> PAGEREF _Toc491770414 \h </w:instrText>
        </w:r>
        <w:r w:rsidR="00AA528B">
          <w:rPr>
            <w:noProof/>
            <w:webHidden/>
          </w:rPr>
        </w:r>
        <w:r w:rsidR="00AA528B">
          <w:rPr>
            <w:noProof/>
            <w:webHidden/>
          </w:rPr>
          <w:fldChar w:fldCharType="separate"/>
        </w:r>
        <w:r w:rsidR="00AA528B">
          <w:rPr>
            <w:noProof/>
            <w:webHidden/>
          </w:rPr>
          <w:t>14</w:t>
        </w:r>
        <w:r w:rsidR="00AA528B">
          <w:rPr>
            <w:noProof/>
            <w:webHidden/>
          </w:rPr>
          <w:fldChar w:fldCharType="end"/>
        </w:r>
      </w:hyperlink>
    </w:p>
    <w:p w14:paraId="3984A24E" w14:textId="77777777" w:rsidR="00AA528B" w:rsidRDefault="00F216E7">
      <w:pPr>
        <w:pStyle w:val="TOC1"/>
        <w:rPr>
          <w:rFonts w:asciiTheme="minorHAnsi" w:eastAsiaTheme="minorEastAsia" w:hAnsiTheme="minorHAnsi" w:cstheme="minorBidi"/>
          <w:b w:val="0"/>
          <w:caps w:val="0"/>
          <w:noProof/>
          <w:szCs w:val="22"/>
        </w:rPr>
      </w:pPr>
      <w:hyperlink w:anchor="_Toc491770415" w:history="1">
        <w:r w:rsidR="00AA528B" w:rsidRPr="00721DAF">
          <w:rPr>
            <w:rStyle w:val="Hyperlink"/>
            <w:rFonts w:eastAsia="MS Gothic"/>
            <w:noProof/>
          </w:rPr>
          <w:t>OUTSTANDING SECURITIES AND PRINCIPAL SHAREHOLDERS</w:t>
        </w:r>
        <w:r w:rsidR="00AA528B">
          <w:rPr>
            <w:noProof/>
            <w:webHidden/>
          </w:rPr>
          <w:tab/>
        </w:r>
        <w:r w:rsidR="00AA528B">
          <w:rPr>
            <w:noProof/>
            <w:webHidden/>
          </w:rPr>
          <w:fldChar w:fldCharType="begin"/>
        </w:r>
        <w:r w:rsidR="00AA528B">
          <w:rPr>
            <w:noProof/>
            <w:webHidden/>
          </w:rPr>
          <w:instrText xml:space="preserve"> PAGEREF _Toc491770415 \h </w:instrText>
        </w:r>
        <w:r w:rsidR="00AA528B">
          <w:rPr>
            <w:noProof/>
            <w:webHidden/>
          </w:rPr>
        </w:r>
        <w:r w:rsidR="00AA528B">
          <w:rPr>
            <w:noProof/>
            <w:webHidden/>
          </w:rPr>
          <w:fldChar w:fldCharType="separate"/>
        </w:r>
        <w:r w:rsidR="00AA528B">
          <w:rPr>
            <w:noProof/>
            <w:webHidden/>
          </w:rPr>
          <w:t>15</w:t>
        </w:r>
        <w:r w:rsidR="00AA528B">
          <w:rPr>
            <w:noProof/>
            <w:webHidden/>
          </w:rPr>
          <w:fldChar w:fldCharType="end"/>
        </w:r>
      </w:hyperlink>
    </w:p>
    <w:p w14:paraId="305358A3"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16" w:history="1">
        <w:r w:rsidR="00AA528B" w:rsidRPr="00721DAF">
          <w:rPr>
            <w:rStyle w:val="Hyperlink"/>
            <w:rFonts w:eastAsia="MS Gothic"/>
            <w:noProof/>
          </w:rPr>
          <w:t>Outstanding Securities</w:t>
        </w:r>
        <w:r w:rsidR="00AA528B">
          <w:rPr>
            <w:noProof/>
            <w:webHidden/>
          </w:rPr>
          <w:tab/>
        </w:r>
        <w:r w:rsidR="00AA528B">
          <w:rPr>
            <w:noProof/>
            <w:webHidden/>
          </w:rPr>
          <w:fldChar w:fldCharType="begin"/>
        </w:r>
        <w:r w:rsidR="00AA528B">
          <w:rPr>
            <w:noProof/>
            <w:webHidden/>
          </w:rPr>
          <w:instrText xml:space="preserve"> PAGEREF _Toc491770416 \h </w:instrText>
        </w:r>
        <w:r w:rsidR="00AA528B">
          <w:rPr>
            <w:noProof/>
            <w:webHidden/>
          </w:rPr>
        </w:r>
        <w:r w:rsidR="00AA528B">
          <w:rPr>
            <w:noProof/>
            <w:webHidden/>
          </w:rPr>
          <w:fldChar w:fldCharType="separate"/>
        </w:r>
        <w:r w:rsidR="00AA528B">
          <w:rPr>
            <w:noProof/>
            <w:webHidden/>
          </w:rPr>
          <w:t>15</w:t>
        </w:r>
        <w:r w:rsidR="00AA528B">
          <w:rPr>
            <w:noProof/>
            <w:webHidden/>
          </w:rPr>
          <w:fldChar w:fldCharType="end"/>
        </w:r>
      </w:hyperlink>
    </w:p>
    <w:p w14:paraId="087C37F0"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17" w:history="1">
        <w:r w:rsidR="00AA528B" w:rsidRPr="00721DAF">
          <w:rPr>
            <w:rStyle w:val="Hyperlink"/>
            <w:rFonts w:eastAsia="MS Gothic"/>
            <w:noProof/>
          </w:rPr>
          <w:t>Stockholders</w:t>
        </w:r>
        <w:r w:rsidR="00AA528B">
          <w:rPr>
            <w:noProof/>
            <w:webHidden/>
          </w:rPr>
          <w:tab/>
        </w:r>
        <w:r w:rsidR="00AA528B">
          <w:rPr>
            <w:noProof/>
            <w:webHidden/>
          </w:rPr>
          <w:fldChar w:fldCharType="begin"/>
        </w:r>
        <w:r w:rsidR="00AA528B">
          <w:rPr>
            <w:noProof/>
            <w:webHidden/>
          </w:rPr>
          <w:instrText xml:space="preserve"> PAGEREF _Toc491770417 \h </w:instrText>
        </w:r>
        <w:r w:rsidR="00AA528B">
          <w:rPr>
            <w:noProof/>
            <w:webHidden/>
          </w:rPr>
        </w:r>
        <w:r w:rsidR="00AA528B">
          <w:rPr>
            <w:noProof/>
            <w:webHidden/>
          </w:rPr>
          <w:fldChar w:fldCharType="separate"/>
        </w:r>
        <w:r w:rsidR="00AA528B">
          <w:rPr>
            <w:noProof/>
            <w:webHidden/>
          </w:rPr>
          <w:t>15</w:t>
        </w:r>
        <w:r w:rsidR="00AA528B">
          <w:rPr>
            <w:noProof/>
            <w:webHidden/>
          </w:rPr>
          <w:fldChar w:fldCharType="end"/>
        </w:r>
      </w:hyperlink>
    </w:p>
    <w:p w14:paraId="207ABA0C"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18" w:history="1">
        <w:r w:rsidR="00AA528B" w:rsidRPr="00721DAF">
          <w:rPr>
            <w:rStyle w:val="Hyperlink"/>
            <w:rFonts w:eastAsia="MS Gothic"/>
            <w:noProof/>
          </w:rPr>
          <w:t>Dividends and Dividend Policy</w:t>
        </w:r>
        <w:r w:rsidR="00AA528B">
          <w:rPr>
            <w:noProof/>
            <w:webHidden/>
          </w:rPr>
          <w:tab/>
        </w:r>
        <w:r w:rsidR="00AA528B">
          <w:rPr>
            <w:noProof/>
            <w:webHidden/>
          </w:rPr>
          <w:fldChar w:fldCharType="begin"/>
        </w:r>
        <w:r w:rsidR="00AA528B">
          <w:rPr>
            <w:noProof/>
            <w:webHidden/>
          </w:rPr>
          <w:instrText xml:space="preserve"> PAGEREF _Toc491770418 \h </w:instrText>
        </w:r>
        <w:r w:rsidR="00AA528B">
          <w:rPr>
            <w:noProof/>
            <w:webHidden/>
          </w:rPr>
        </w:r>
        <w:r w:rsidR="00AA528B">
          <w:rPr>
            <w:noProof/>
            <w:webHidden/>
          </w:rPr>
          <w:fldChar w:fldCharType="separate"/>
        </w:r>
        <w:r w:rsidR="00AA528B">
          <w:rPr>
            <w:noProof/>
            <w:webHidden/>
          </w:rPr>
          <w:t>17</w:t>
        </w:r>
        <w:r w:rsidR="00AA528B">
          <w:rPr>
            <w:noProof/>
            <w:webHidden/>
          </w:rPr>
          <w:fldChar w:fldCharType="end"/>
        </w:r>
      </w:hyperlink>
    </w:p>
    <w:p w14:paraId="1F401941" w14:textId="77777777" w:rsidR="00AA528B" w:rsidRDefault="00F216E7">
      <w:pPr>
        <w:pStyle w:val="TOC1"/>
        <w:rPr>
          <w:rFonts w:asciiTheme="minorHAnsi" w:eastAsiaTheme="minorEastAsia" w:hAnsiTheme="minorHAnsi" w:cstheme="minorBidi"/>
          <w:b w:val="0"/>
          <w:caps w:val="0"/>
          <w:noProof/>
          <w:szCs w:val="22"/>
        </w:rPr>
      </w:pPr>
      <w:hyperlink w:anchor="_Toc491770419" w:history="1">
        <w:r w:rsidR="00AA528B" w:rsidRPr="00721DAF">
          <w:rPr>
            <w:rStyle w:val="Hyperlink"/>
            <w:rFonts w:eastAsia="MS Gothic"/>
            <w:noProof/>
          </w:rPr>
          <w:t>BOARD OF DIRECTORS</w:t>
        </w:r>
        <w:r w:rsidR="00AA528B">
          <w:rPr>
            <w:noProof/>
            <w:webHidden/>
          </w:rPr>
          <w:tab/>
        </w:r>
        <w:r w:rsidR="00AA528B">
          <w:rPr>
            <w:noProof/>
            <w:webHidden/>
          </w:rPr>
          <w:fldChar w:fldCharType="begin"/>
        </w:r>
        <w:r w:rsidR="00AA528B">
          <w:rPr>
            <w:noProof/>
            <w:webHidden/>
          </w:rPr>
          <w:instrText xml:space="preserve"> PAGEREF _Toc491770419 \h </w:instrText>
        </w:r>
        <w:r w:rsidR="00AA528B">
          <w:rPr>
            <w:noProof/>
            <w:webHidden/>
          </w:rPr>
        </w:r>
        <w:r w:rsidR="00AA528B">
          <w:rPr>
            <w:noProof/>
            <w:webHidden/>
          </w:rPr>
          <w:fldChar w:fldCharType="separate"/>
        </w:r>
        <w:r w:rsidR="00AA528B">
          <w:rPr>
            <w:noProof/>
            <w:webHidden/>
          </w:rPr>
          <w:t>17</w:t>
        </w:r>
        <w:r w:rsidR="00AA528B">
          <w:rPr>
            <w:noProof/>
            <w:webHidden/>
          </w:rPr>
          <w:fldChar w:fldCharType="end"/>
        </w:r>
      </w:hyperlink>
    </w:p>
    <w:p w14:paraId="7915A39C"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20" w:history="1">
        <w:r w:rsidR="00AA528B" w:rsidRPr="00721DAF">
          <w:rPr>
            <w:rStyle w:val="Hyperlink"/>
            <w:rFonts w:eastAsia="MS Gothic"/>
            <w:noProof/>
          </w:rPr>
          <w:t>Directors</w:t>
        </w:r>
        <w:r w:rsidR="00AA528B">
          <w:rPr>
            <w:noProof/>
            <w:webHidden/>
          </w:rPr>
          <w:tab/>
        </w:r>
        <w:r w:rsidR="00AA528B">
          <w:rPr>
            <w:noProof/>
            <w:webHidden/>
          </w:rPr>
          <w:fldChar w:fldCharType="begin"/>
        </w:r>
        <w:r w:rsidR="00AA528B">
          <w:rPr>
            <w:noProof/>
            <w:webHidden/>
          </w:rPr>
          <w:instrText xml:space="preserve"> PAGEREF _Toc491770420 \h </w:instrText>
        </w:r>
        <w:r w:rsidR="00AA528B">
          <w:rPr>
            <w:noProof/>
            <w:webHidden/>
          </w:rPr>
        </w:r>
        <w:r w:rsidR="00AA528B">
          <w:rPr>
            <w:noProof/>
            <w:webHidden/>
          </w:rPr>
          <w:fldChar w:fldCharType="separate"/>
        </w:r>
        <w:r w:rsidR="00AA528B">
          <w:rPr>
            <w:noProof/>
            <w:webHidden/>
          </w:rPr>
          <w:t>17</w:t>
        </w:r>
        <w:r w:rsidR="00AA528B">
          <w:rPr>
            <w:noProof/>
            <w:webHidden/>
          </w:rPr>
          <w:fldChar w:fldCharType="end"/>
        </w:r>
      </w:hyperlink>
    </w:p>
    <w:p w14:paraId="4E327F13"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21" w:history="1">
        <w:r w:rsidR="00AA528B" w:rsidRPr="00721DAF">
          <w:rPr>
            <w:rStyle w:val="Hyperlink"/>
            <w:rFonts w:eastAsia="MS Gothic"/>
            <w:noProof/>
          </w:rPr>
          <w:t>Business and Work Experience</w:t>
        </w:r>
        <w:r w:rsidR="00AA528B">
          <w:rPr>
            <w:noProof/>
            <w:webHidden/>
          </w:rPr>
          <w:tab/>
        </w:r>
        <w:r w:rsidR="00AA528B">
          <w:rPr>
            <w:noProof/>
            <w:webHidden/>
          </w:rPr>
          <w:fldChar w:fldCharType="begin"/>
        </w:r>
        <w:r w:rsidR="00AA528B">
          <w:rPr>
            <w:noProof/>
            <w:webHidden/>
          </w:rPr>
          <w:instrText xml:space="preserve"> PAGEREF _Toc491770421 \h </w:instrText>
        </w:r>
        <w:r w:rsidR="00AA528B">
          <w:rPr>
            <w:noProof/>
            <w:webHidden/>
          </w:rPr>
        </w:r>
        <w:r w:rsidR="00AA528B">
          <w:rPr>
            <w:noProof/>
            <w:webHidden/>
          </w:rPr>
          <w:fldChar w:fldCharType="separate"/>
        </w:r>
        <w:r w:rsidR="00AA528B">
          <w:rPr>
            <w:noProof/>
            <w:webHidden/>
          </w:rPr>
          <w:t>17</w:t>
        </w:r>
        <w:r w:rsidR="00AA528B">
          <w:rPr>
            <w:noProof/>
            <w:webHidden/>
          </w:rPr>
          <w:fldChar w:fldCharType="end"/>
        </w:r>
      </w:hyperlink>
    </w:p>
    <w:p w14:paraId="0241C8DC"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22" w:history="1">
        <w:r w:rsidR="00AA528B" w:rsidRPr="00721DAF">
          <w:rPr>
            <w:rStyle w:val="Hyperlink"/>
            <w:rFonts w:eastAsia="MS Gothic"/>
            <w:noProof/>
          </w:rPr>
          <w:t>Security Ownership of Directors</w:t>
        </w:r>
        <w:r w:rsidR="00AA528B">
          <w:rPr>
            <w:noProof/>
            <w:webHidden/>
          </w:rPr>
          <w:tab/>
        </w:r>
        <w:r w:rsidR="00AA528B">
          <w:rPr>
            <w:noProof/>
            <w:webHidden/>
          </w:rPr>
          <w:fldChar w:fldCharType="begin"/>
        </w:r>
        <w:r w:rsidR="00AA528B">
          <w:rPr>
            <w:noProof/>
            <w:webHidden/>
          </w:rPr>
          <w:instrText xml:space="preserve"> PAGEREF _Toc491770422 \h </w:instrText>
        </w:r>
        <w:r w:rsidR="00AA528B">
          <w:rPr>
            <w:noProof/>
            <w:webHidden/>
          </w:rPr>
        </w:r>
        <w:r w:rsidR="00AA528B">
          <w:rPr>
            <w:noProof/>
            <w:webHidden/>
          </w:rPr>
          <w:fldChar w:fldCharType="separate"/>
        </w:r>
        <w:r w:rsidR="00AA528B">
          <w:rPr>
            <w:noProof/>
            <w:webHidden/>
          </w:rPr>
          <w:t>18</w:t>
        </w:r>
        <w:r w:rsidR="00AA528B">
          <w:rPr>
            <w:noProof/>
            <w:webHidden/>
          </w:rPr>
          <w:fldChar w:fldCharType="end"/>
        </w:r>
      </w:hyperlink>
    </w:p>
    <w:p w14:paraId="30C341F1" w14:textId="77777777" w:rsidR="00AA528B" w:rsidRDefault="00F216E7">
      <w:pPr>
        <w:pStyle w:val="TOC1"/>
        <w:rPr>
          <w:rFonts w:asciiTheme="minorHAnsi" w:eastAsiaTheme="minorEastAsia" w:hAnsiTheme="minorHAnsi" w:cstheme="minorBidi"/>
          <w:b w:val="0"/>
          <w:caps w:val="0"/>
          <w:noProof/>
          <w:szCs w:val="22"/>
        </w:rPr>
      </w:pPr>
      <w:hyperlink w:anchor="_Toc491770423" w:history="1">
        <w:r w:rsidR="00AA528B" w:rsidRPr="00721DAF">
          <w:rPr>
            <w:rStyle w:val="Hyperlink"/>
            <w:rFonts w:eastAsia="MS Gothic"/>
            <w:noProof/>
          </w:rPr>
          <w:t>MANAGEMENT</w:t>
        </w:r>
        <w:r w:rsidR="00AA528B">
          <w:rPr>
            <w:noProof/>
            <w:webHidden/>
          </w:rPr>
          <w:tab/>
        </w:r>
        <w:r w:rsidR="00AA528B">
          <w:rPr>
            <w:noProof/>
            <w:webHidden/>
          </w:rPr>
          <w:fldChar w:fldCharType="begin"/>
        </w:r>
        <w:r w:rsidR="00AA528B">
          <w:rPr>
            <w:noProof/>
            <w:webHidden/>
          </w:rPr>
          <w:instrText xml:space="preserve"> PAGEREF _Toc491770423 \h </w:instrText>
        </w:r>
        <w:r w:rsidR="00AA528B">
          <w:rPr>
            <w:noProof/>
            <w:webHidden/>
          </w:rPr>
        </w:r>
        <w:r w:rsidR="00AA528B">
          <w:rPr>
            <w:noProof/>
            <w:webHidden/>
          </w:rPr>
          <w:fldChar w:fldCharType="separate"/>
        </w:r>
        <w:r w:rsidR="00AA528B">
          <w:rPr>
            <w:noProof/>
            <w:webHidden/>
          </w:rPr>
          <w:t>19</w:t>
        </w:r>
        <w:r w:rsidR="00AA528B">
          <w:rPr>
            <w:noProof/>
            <w:webHidden/>
          </w:rPr>
          <w:fldChar w:fldCharType="end"/>
        </w:r>
      </w:hyperlink>
    </w:p>
    <w:p w14:paraId="4DC57FDC"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24" w:history="1">
        <w:r w:rsidR="00AA528B" w:rsidRPr="00721DAF">
          <w:rPr>
            <w:rStyle w:val="Hyperlink"/>
            <w:rFonts w:eastAsia="MS Gothic"/>
            <w:noProof/>
          </w:rPr>
          <w:t>Officer, Manager and Key Person</w:t>
        </w:r>
        <w:r w:rsidR="00AA528B">
          <w:rPr>
            <w:noProof/>
            <w:webHidden/>
          </w:rPr>
          <w:tab/>
        </w:r>
        <w:r w:rsidR="00AA528B">
          <w:rPr>
            <w:noProof/>
            <w:webHidden/>
          </w:rPr>
          <w:fldChar w:fldCharType="begin"/>
        </w:r>
        <w:r w:rsidR="00AA528B">
          <w:rPr>
            <w:noProof/>
            <w:webHidden/>
          </w:rPr>
          <w:instrText xml:space="preserve"> PAGEREF _Toc491770424 \h </w:instrText>
        </w:r>
        <w:r w:rsidR="00AA528B">
          <w:rPr>
            <w:noProof/>
            <w:webHidden/>
          </w:rPr>
        </w:r>
        <w:r w:rsidR="00AA528B">
          <w:rPr>
            <w:noProof/>
            <w:webHidden/>
          </w:rPr>
          <w:fldChar w:fldCharType="separate"/>
        </w:r>
        <w:r w:rsidR="00AA528B">
          <w:rPr>
            <w:noProof/>
            <w:webHidden/>
          </w:rPr>
          <w:t>19</w:t>
        </w:r>
        <w:r w:rsidR="00AA528B">
          <w:rPr>
            <w:noProof/>
            <w:webHidden/>
          </w:rPr>
          <w:fldChar w:fldCharType="end"/>
        </w:r>
      </w:hyperlink>
    </w:p>
    <w:p w14:paraId="2CC70C71"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25" w:history="1">
        <w:r w:rsidR="00AA528B" w:rsidRPr="00721DAF">
          <w:rPr>
            <w:rStyle w:val="Hyperlink"/>
            <w:rFonts w:eastAsia="MS Gothic"/>
            <w:noProof/>
          </w:rPr>
          <w:t>Security Ownership of Officers, Managers and Key Persons</w:t>
        </w:r>
        <w:r w:rsidR="00AA528B">
          <w:rPr>
            <w:noProof/>
            <w:webHidden/>
          </w:rPr>
          <w:tab/>
        </w:r>
        <w:r w:rsidR="00AA528B">
          <w:rPr>
            <w:noProof/>
            <w:webHidden/>
          </w:rPr>
          <w:fldChar w:fldCharType="begin"/>
        </w:r>
        <w:r w:rsidR="00AA528B">
          <w:rPr>
            <w:noProof/>
            <w:webHidden/>
          </w:rPr>
          <w:instrText xml:space="preserve"> PAGEREF _Toc491770425 \h </w:instrText>
        </w:r>
        <w:r w:rsidR="00AA528B">
          <w:rPr>
            <w:noProof/>
            <w:webHidden/>
          </w:rPr>
        </w:r>
        <w:r w:rsidR="00AA528B">
          <w:rPr>
            <w:noProof/>
            <w:webHidden/>
          </w:rPr>
          <w:fldChar w:fldCharType="separate"/>
        </w:r>
        <w:r w:rsidR="00AA528B">
          <w:rPr>
            <w:noProof/>
            <w:webHidden/>
          </w:rPr>
          <w:t>19</w:t>
        </w:r>
        <w:r w:rsidR="00AA528B">
          <w:rPr>
            <w:noProof/>
            <w:webHidden/>
          </w:rPr>
          <w:fldChar w:fldCharType="end"/>
        </w:r>
      </w:hyperlink>
    </w:p>
    <w:p w14:paraId="6B3505A4"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26" w:history="1">
        <w:r w:rsidR="00AA528B" w:rsidRPr="00721DAF">
          <w:rPr>
            <w:rStyle w:val="Hyperlink"/>
            <w:rFonts w:eastAsia="MS Gothic"/>
            <w:noProof/>
          </w:rPr>
          <w:t>Compensation</w:t>
        </w:r>
        <w:r w:rsidR="00AA528B">
          <w:rPr>
            <w:noProof/>
            <w:webHidden/>
          </w:rPr>
          <w:tab/>
        </w:r>
        <w:r w:rsidR="00AA528B">
          <w:rPr>
            <w:noProof/>
            <w:webHidden/>
          </w:rPr>
          <w:fldChar w:fldCharType="begin"/>
        </w:r>
        <w:r w:rsidR="00AA528B">
          <w:rPr>
            <w:noProof/>
            <w:webHidden/>
          </w:rPr>
          <w:instrText xml:space="preserve"> PAGEREF _Toc491770426 \h </w:instrText>
        </w:r>
        <w:r w:rsidR="00AA528B">
          <w:rPr>
            <w:noProof/>
            <w:webHidden/>
          </w:rPr>
        </w:r>
        <w:r w:rsidR="00AA528B">
          <w:rPr>
            <w:noProof/>
            <w:webHidden/>
          </w:rPr>
          <w:fldChar w:fldCharType="separate"/>
        </w:r>
        <w:r w:rsidR="00AA528B">
          <w:rPr>
            <w:noProof/>
            <w:webHidden/>
          </w:rPr>
          <w:t>20</w:t>
        </w:r>
        <w:r w:rsidR="00AA528B">
          <w:rPr>
            <w:noProof/>
            <w:webHidden/>
          </w:rPr>
          <w:fldChar w:fldCharType="end"/>
        </w:r>
      </w:hyperlink>
    </w:p>
    <w:p w14:paraId="6C26666D"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27" w:history="1">
        <w:r w:rsidR="00AA528B" w:rsidRPr="00721DAF">
          <w:rPr>
            <w:rStyle w:val="Hyperlink"/>
            <w:rFonts w:eastAsia="MS Gothic"/>
            <w:noProof/>
          </w:rPr>
          <w:t>Arrangements with Officers, Directors, Managers and Key Persons</w:t>
        </w:r>
        <w:r w:rsidR="00AA528B">
          <w:rPr>
            <w:noProof/>
            <w:webHidden/>
          </w:rPr>
          <w:tab/>
        </w:r>
        <w:r w:rsidR="00AA528B">
          <w:rPr>
            <w:noProof/>
            <w:webHidden/>
          </w:rPr>
          <w:fldChar w:fldCharType="begin"/>
        </w:r>
        <w:r w:rsidR="00AA528B">
          <w:rPr>
            <w:noProof/>
            <w:webHidden/>
          </w:rPr>
          <w:instrText xml:space="preserve"> PAGEREF _Toc491770427 \h </w:instrText>
        </w:r>
        <w:r w:rsidR="00AA528B">
          <w:rPr>
            <w:noProof/>
            <w:webHidden/>
          </w:rPr>
        </w:r>
        <w:r w:rsidR="00AA528B">
          <w:rPr>
            <w:noProof/>
            <w:webHidden/>
          </w:rPr>
          <w:fldChar w:fldCharType="separate"/>
        </w:r>
        <w:r w:rsidR="00AA528B">
          <w:rPr>
            <w:noProof/>
            <w:webHidden/>
          </w:rPr>
          <w:t>21</w:t>
        </w:r>
        <w:r w:rsidR="00AA528B">
          <w:rPr>
            <w:noProof/>
            <w:webHidden/>
          </w:rPr>
          <w:fldChar w:fldCharType="end"/>
        </w:r>
      </w:hyperlink>
    </w:p>
    <w:p w14:paraId="18345B90"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28" w:history="1">
        <w:r w:rsidR="00AA528B" w:rsidRPr="00721DAF">
          <w:rPr>
            <w:rStyle w:val="Hyperlink"/>
            <w:rFonts w:eastAsia="MS Gothic"/>
            <w:noProof/>
          </w:rPr>
          <w:t>Insolvency Legal Proceedings of Management and Key Personnel</w:t>
        </w:r>
        <w:r w:rsidR="00AA528B">
          <w:rPr>
            <w:noProof/>
            <w:webHidden/>
          </w:rPr>
          <w:tab/>
        </w:r>
        <w:r w:rsidR="00AA528B">
          <w:rPr>
            <w:noProof/>
            <w:webHidden/>
          </w:rPr>
          <w:fldChar w:fldCharType="begin"/>
        </w:r>
        <w:r w:rsidR="00AA528B">
          <w:rPr>
            <w:noProof/>
            <w:webHidden/>
          </w:rPr>
          <w:instrText xml:space="preserve"> PAGEREF _Toc491770428 \h </w:instrText>
        </w:r>
        <w:r w:rsidR="00AA528B">
          <w:rPr>
            <w:noProof/>
            <w:webHidden/>
          </w:rPr>
        </w:r>
        <w:r w:rsidR="00AA528B">
          <w:rPr>
            <w:noProof/>
            <w:webHidden/>
          </w:rPr>
          <w:fldChar w:fldCharType="separate"/>
        </w:r>
        <w:r w:rsidR="00AA528B">
          <w:rPr>
            <w:noProof/>
            <w:webHidden/>
          </w:rPr>
          <w:t>21</w:t>
        </w:r>
        <w:r w:rsidR="00AA528B">
          <w:rPr>
            <w:noProof/>
            <w:webHidden/>
          </w:rPr>
          <w:fldChar w:fldCharType="end"/>
        </w:r>
      </w:hyperlink>
    </w:p>
    <w:p w14:paraId="2BA94F72"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29" w:history="1">
        <w:r w:rsidR="00AA528B" w:rsidRPr="00721DAF">
          <w:rPr>
            <w:rStyle w:val="Hyperlink"/>
            <w:rFonts w:eastAsia="MS Gothic"/>
            <w:noProof/>
          </w:rPr>
          <w:t>Certain Legal Proceedings</w:t>
        </w:r>
        <w:r w:rsidR="00AA528B">
          <w:rPr>
            <w:noProof/>
            <w:webHidden/>
          </w:rPr>
          <w:tab/>
        </w:r>
        <w:r w:rsidR="00AA528B">
          <w:rPr>
            <w:noProof/>
            <w:webHidden/>
          </w:rPr>
          <w:fldChar w:fldCharType="begin"/>
        </w:r>
        <w:r w:rsidR="00AA528B">
          <w:rPr>
            <w:noProof/>
            <w:webHidden/>
          </w:rPr>
          <w:instrText xml:space="preserve"> PAGEREF _Toc491770429 \h </w:instrText>
        </w:r>
        <w:r w:rsidR="00AA528B">
          <w:rPr>
            <w:noProof/>
            <w:webHidden/>
          </w:rPr>
        </w:r>
        <w:r w:rsidR="00AA528B">
          <w:rPr>
            <w:noProof/>
            <w:webHidden/>
          </w:rPr>
          <w:fldChar w:fldCharType="separate"/>
        </w:r>
        <w:r w:rsidR="00AA528B">
          <w:rPr>
            <w:noProof/>
            <w:webHidden/>
          </w:rPr>
          <w:t>22</w:t>
        </w:r>
        <w:r w:rsidR="00AA528B">
          <w:rPr>
            <w:noProof/>
            <w:webHidden/>
          </w:rPr>
          <w:fldChar w:fldCharType="end"/>
        </w:r>
      </w:hyperlink>
    </w:p>
    <w:p w14:paraId="1959A1BB"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30" w:history="1">
        <w:r w:rsidR="00AA528B" w:rsidRPr="00721DAF">
          <w:rPr>
            <w:rStyle w:val="Hyperlink"/>
            <w:rFonts w:eastAsia="MS Gothic"/>
            <w:noProof/>
          </w:rPr>
          <w:t>Litigation</w:t>
        </w:r>
        <w:r w:rsidR="00AA528B">
          <w:rPr>
            <w:noProof/>
            <w:webHidden/>
          </w:rPr>
          <w:tab/>
        </w:r>
        <w:r w:rsidR="00AA528B">
          <w:rPr>
            <w:noProof/>
            <w:webHidden/>
          </w:rPr>
          <w:fldChar w:fldCharType="begin"/>
        </w:r>
        <w:r w:rsidR="00AA528B">
          <w:rPr>
            <w:noProof/>
            <w:webHidden/>
          </w:rPr>
          <w:instrText xml:space="preserve"> PAGEREF _Toc491770430 \h </w:instrText>
        </w:r>
        <w:r w:rsidR="00AA528B">
          <w:rPr>
            <w:noProof/>
            <w:webHidden/>
          </w:rPr>
        </w:r>
        <w:r w:rsidR="00AA528B">
          <w:rPr>
            <w:noProof/>
            <w:webHidden/>
          </w:rPr>
          <w:fldChar w:fldCharType="separate"/>
        </w:r>
        <w:r w:rsidR="00AA528B">
          <w:rPr>
            <w:noProof/>
            <w:webHidden/>
          </w:rPr>
          <w:t>22</w:t>
        </w:r>
        <w:r w:rsidR="00AA528B">
          <w:rPr>
            <w:noProof/>
            <w:webHidden/>
          </w:rPr>
          <w:fldChar w:fldCharType="end"/>
        </w:r>
      </w:hyperlink>
    </w:p>
    <w:p w14:paraId="1E9E4A31"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31" w:history="1">
        <w:r w:rsidR="00AA528B" w:rsidRPr="00721DAF">
          <w:rPr>
            <w:rStyle w:val="Hyperlink"/>
            <w:rFonts w:eastAsia="MS Gothic"/>
            <w:noProof/>
          </w:rPr>
          <w:t>Family Relationship</w:t>
        </w:r>
        <w:r w:rsidR="00AA528B">
          <w:rPr>
            <w:noProof/>
            <w:webHidden/>
          </w:rPr>
          <w:tab/>
        </w:r>
        <w:r w:rsidR="00AA528B">
          <w:rPr>
            <w:noProof/>
            <w:webHidden/>
          </w:rPr>
          <w:fldChar w:fldCharType="begin"/>
        </w:r>
        <w:r w:rsidR="00AA528B">
          <w:rPr>
            <w:noProof/>
            <w:webHidden/>
          </w:rPr>
          <w:instrText xml:space="preserve"> PAGEREF _Toc491770431 \h </w:instrText>
        </w:r>
        <w:r w:rsidR="00AA528B">
          <w:rPr>
            <w:noProof/>
            <w:webHidden/>
          </w:rPr>
        </w:r>
        <w:r w:rsidR="00AA528B">
          <w:rPr>
            <w:noProof/>
            <w:webHidden/>
          </w:rPr>
          <w:fldChar w:fldCharType="separate"/>
        </w:r>
        <w:r w:rsidR="00AA528B">
          <w:rPr>
            <w:noProof/>
            <w:webHidden/>
          </w:rPr>
          <w:t>23</w:t>
        </w:r>
        <w:r w:rsidR="00AA528B">
          <w:rPr>
            <w:noProof/>
            <w:webHidden/>
          </w:rPr>
          <w:fldChar w:fldCharType="end"/>
        </w:r>
      </w:hyperlink>
    </w:p>
    <w:p w14:paraId="399109AD"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32" w:history="1">
        <w:r w:rsidR="00AA528B" w:rsidRPr="00721DAF">
          <w:rPr>
            <w:rStyle w:val="Hyperlink"/>
            <w:rFonts w:eastAsia="MS Gothic"/>
            <w:noProof/>
          </w:rPr>
          <w:t>Certain Relationship and Related Party Transactions</w:t>
        </w:r>
        <w:r w:rsidR="00AA528B">
          <w:rPr>
            <w:noProof/>
            <w:webHidden/>
          </w:rPr>
          <w:tab/>
        </w:r>
        <w:r w:rsidR="00AA528B">
          <w:rPr>
            <w:noProof/>
            <w:webHidden/>
          </w:rPr>
          <w:fldChar w:fldCharType="begin"/>
        </w:r>
        <w:r w:rsidR="00AA528B">
          <w:rPr>
            <w:noProof/>
            <w:webHidden/>
          </w:rPr>
          <w:instrText xml:space="preserve"> PAGEREF _Toc491770432 \h </w:instrText>
        </w:r>
        <w:r w:rsidR="00AA528B">
          <w:rPr>
            <w:noProof/>
            <w:webHidden/>
          </w:rPr>
        </w:r>
        <w:r w:rsidR="00AA528B">
          <w:rPr>
            <w:noProof/>
            <w:webHidden/>
          </w:rPr>
          <w:fldChar w:fldCharType="separate"/>
        </w:r>
        <w:r w:rsidR="00AA528B">
          <w:rPr>
            <w:noProof/>
            <w:webHidden/>
          </w:rPr>
          <w:t>23</w:t>
        </w:r>
        <w:r w:rsidR="00AA528B">
          <w:rPr>
            <w:noProof/>
            <w:webHidden/>
          </w:rPr>
          <w:fldChar w:fldCharType="end"/>
        </w:r>
      </w:hyperlink>
    </w:p>
    <w:p w14:paraId="0C2CFD74" w14:textId="77777777" w:rsidR="00AA528B" w:rsidRDefault="00F216E7">
      <w:pPr>
        <w:pStyle w:val="TOC1"/>
        <w:rPr>
          <w:rFonts w:asciiTheme="minorHAnsi" w:eastAsiaTheme="minorEastAsia" w:hAnsiTheme="minorHAnsi" w:cstheme="minorBidi"/>
          <w:b w:val="0"/>
          <w:caps w:val="0"/>
          <w:noProof/>
          <w:szCs w:val="22"/>
        </w:rPr>
      </w:pPr>
      <w:hyperlink w:anchor="_Toc491770433" w:history="1">
        <w:r w:rsidR="00AA528B" w:rsidRPr="00721DAF">
          <w:rPr>
            <w:rStyle w:val="Hyperlink"/>
            <w:rFonts w:eastAsia="MS Gothic"/>
            <w:noProof/>
          </w:rPr>
          <w:t>FINANCIAL INFORMATION</w:t>
        </w:r>
        <w:r w:rsidR="00AA528B">
          <w:rPr>
            <w:noProof/>
            <w:webHidden/>
          </w:rPr>
          <w:tab/>
        </w:r>
        <w:r w:rsidR="00AA528B">
          <w:rPr>
            <w:noProof/>
            <w:webHidden/>
          </w:rPr>
          <w:fldChar w:fldCharType="begin"/>
        </w:r>
        <w:r w:rsidR="00AA528B">
          <w:rPr>
            <w:noProof/>
            <w:webHidden/>
          </w:rPr>
          <w:instrText xml:space="preserve"> PAGEREF _Toc491770433 \h </w:instrText>
        </w:r>
        <w:r w:rsidR="00AA528B">
          <w:rPr>
            <w:noProof/>
            <w:webHidden/>
          </w:rPr>
        </w:r>
        <w:r w:rsidR="00AA528B">
          <w:rPr>
            <w:noProof/>
            <w:webHidden/>
          </w:rPr>
          <w:fldChar w:fldCharType="separate"/>
        </w:r>
        <w:r w:rsidR="00AA528B">
          <w:rPr>
            <w:noProof/>
            <w:webHidden/>
          </w:rPr>
          <w:t>23</w:t>
        </w:r>
        <w:r w:rsidR="00AA528B">
          <w:rPr>
            <w:noProof/>
            <w:webHidden/>
          </w:rPr>
          <w:fldChar w:fldCharType="end"/>
        </w:r>
      </w:hyperlink>
    </w:p>
    <w:p w14:paraId="3504092F"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34" w:history="1">
        <w:r w:rsidR="00AA528B" w:rsidRPr="00721DAF">
          <w:rPr>
            <w:rStyle w:val="Hyperlink"/>
            <w:rFonts w:eastAsia="MS Gothic"/>
            <w:noProof/>
          </w:rPr>
          <w:t>Management Discussion and Analysis (MD&amp;A) or Plan of Operation</w:t>
        </w:r>
        <w:r w:rsidR="00AA528B">
          <w:rPr>
            <w:noProof/>
            <w:webHidden/>
          </w:rPr>
          <w:tab/>
        </w:r>
        <w:r w:rsidR="00AA528B">
          <w:rPr>
            <w:noProof/>
            <w:webHidden/>
          </w:rPr>
          <w:fldChar w:fldCharType="begin"/>
        </w:r>
        <w:r w:rsidR="00AA528B">
          <w:rPr>
            <w:noProof/>
            <w:webHidden/>
          </w:rPr>
          <w:instrText xml:space="preserve"> PAGEREF _Toc491770434 \h </w:instrText>
        </w:r>
        <w:r w:rsidR="00AA528B">
          <w:rPr>
            <w:noProof/>
            <w:webHidden/>
          </w:rPr>
        </w:r>
        <w:r w:rsidR="00AA528B">
          <w:rPr>
            <w:noProof/>
            <w:webHidden/>
          </w:rPr>
          <w:fldChar w:fldCharType="separate"/>
        </w:r>
        <w:r w:rsidR="00AA528B">
          <w:rPr>
            <w:noProof/>
            <w:webHidden/>
          </w:rPr>
          <w:t>23</w:t>
        </w:r>
        <w:r w:rsidR="00AA528B">
          <w:rPr>
            <w:noProof/>
            <w:webHidden/>
          </w:rPr>
          <w:fldChar w:fldCharType="end"/>
        </w:r>
      </w:hyperlink>
    </w:p>
    <w:p w14:paraId="76E112D5"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35" w:history="1">
        <w:r w:rsidR="00AA528B" w:rsidRPr="00721DAF">
          <w:rPr>
            <w:rStyle w:val="Hyperlink"/>
            <w:rFonts w:eastAsia="MS Gothic"/>
            <w:noProof/>
          </w:rPr>
          <w:t>Summary Financial Information</w:t>
        </w:r>
        <w:r w:rsidR="00AA528B">
          <w:rPr>
            <w:noProof/>
            <w:webHidden/>
          </w:rPr>
          <w:tab/>
        </w:r>
        <w:r w:rsidR="00AA528B">
          <w:rPr>
            <w:noProof/>
            <w:webHidden/>
          </w:rPr>
          <w:fldChar w:fldCharType="begin"/>
        </w:r>
        <w:r w:rsidR="00AA528B">
          <w:rPr>
            <w:noProof/>
            <w:webHidden/>
          </w:rPr>
          <w:instrText xml:space="preserve"> PAGEREF _Toc491770435 \h </w:instrText>
        </w:r>
        <w:r w:rsidR="00AA528B">
          <w:rPr>
            <w:noProof/>
            <w:webHidden/>
          </w:rPr>
        </w:r>
        <w:r w:rsidR="00AA528B">
          <w:rPr>
            <w:noProof/>
            <w:webHidden/>
          </w:rPr>
          <w:fldChar w:fldCharType="separate"/>
        </w:r>
        <w:r w:rsidR="00AA528B">
          <w:rPr>
            <w:noProof/>
            <w:webHidden/>
          </w:rPr>
          <w:t>25</w:t>
        </w:r>
        <w:r w:rsidR="00AA528B">
          <w:rPr>
            <w:noProof/>
            <w:webHidden/>
          </w:rPr>
          <w:fldChar w:fldCharType="end"/>
        </w:r>
      </w:hyperlink>
    </w:p>
    <w:p w14:paraId="339C6F83" w14:textId="77777777" w:rsidR="00AA528B" w:rsidRDefault="00F216E7">
      <w:pPr>
        <w:pStyle w:val="TOC1"/>
        <w:rPr>
          <w:rFonts w:asciiTheme="minorHAnsi" w:eastAsiaTheme="minorEastAsia" w:hAnsiTheme="minorHAnsi" w:cstheme="minorBidi"/>
          <w:b w:val="0"/>
          <w:caps w:val="0"/>
          <w:noProof/>
          <w:szCs w:val="22"/>
        </w:rPr>
      </w:pPr>
      <w:hyperlink w:anchor="_Toc491770436" w:history="1">
        <w:r w:rsidR="00AA528B" w:rsidRPr="00721DAF">
          <w:rPr>
            <w:rStyle w:val="Hyperlink"/>
            <w:rFonts w:eastAsia="MS Gothic"/>
            <w:noProof/>
          </w:rPr>
          <w:t>Information on Independent Accountant and other Related Matters</w:t>
        </w:r>
        <w:r w:rsidR="00AA528B">
          <w:rPr>
            <w:noProof/>
            <w:webHidden/>
          </w:rPr>
          <w:tab/>
        </w:r>
        <w:r w:rsidR="00AA528B">
          <w:rPr>
            <w:noProof/>
            <w:webHidden/>
          </w:rPr>
          <w:fldChar w:fldCharType="begin"/>
        </w:r>
        <w:r w:rsidR="00AA528B">
          <w:rPr>
            <w:noProof/>
            <w:webHidden/>
          </w:rPr>
          <w:instrText xml:space="preserve"> PAGEREF _Toc491770436 \h </w:instrText>
        </w:r>
        <w:r w:rsidR="00AA528B">
          <w:rPr>
            <w:noProof/>
            <w:webHidden/>
          </w:rPr>
        </w:r>
        <w:r w:rsidR="00AA528B">
          <w:rPr>
            <w:noProof/>
            <w:webHidden/>
          </w:rPr>
          <w:fldChar w:fldCharType="separate"/>
        </w:r>
        <w:r w:rsidR="00AA528B">
          <w:rPr>
            <w:noProof/>
            <w:webHidden/>
          </w:rPr>
          <w:t>26</w:t>
        </w:r>
        <w:r w:rsidR="00AA528B">
          <w:rPr>
            <w:noProof/>
            <w:webHidden/>
          </w:rPr>
          <w:fldChar w:fldCharType="end"/>
        </w:r>
      </w:hyperlink>
    </w:p>
    <w:p w14:paraId="136ED16E"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37" w:history="1">
        <w:r w:rsidR="00AA528B" w:rsidRPr="00721DAF">
          <w:rPr>
            <w:rStyle w:val="Hyperlink"/>
            <w:rFonts w:eastAsia="MS Gothic"/>
            <w:noProof/>
          </w:rPr>
          <w:t>External Audit Fees and Services</w:t>
        </w:r>
        <w:r w:rsidR="00AA528B">
          <w:rPr>
            <w:noProof/>
            <w:webHidden/>
          </w:rPr>
          <w:tab/>
        </w:r>
        <w:r w:rsidR="00AA528B">
          <w:rPr>
            <w:noProof/>
            <w:webHidden/>
          </w:rPr>
          <w:fldChar w:fldCharType="begin"/>
        </w:r>
        <w:r w:rsidR="00AA528B">
          <w:rPr>
            <w:noProof/>
            <w:webHidden/>
          </w:rPr>
          <w:instrText xml:space="preserve"> PAGEREF _Toc491770437 \h </w:instrText>
        </w:r>
        <w:r w:rsidR="00AA528B">
          <w:rPr>
            <w:noProof/>
            <w:webHidden/>
          </w:rPr>
        </w:r>
        <w:r w:rsidR="00AA528B">
          <w:rPr>
            <w:noProof/>
            <w:webHidden/>
          </w:rPr>
          <w:fldChar w:fldCharType="separate"/>
        </w:r>
        <w:r w:rsidR="00AA528B">
          <w:rPr>
            <w:noProof/>
            <w:webHidden/>
          </w:rPr>
          <w:t>26</w:t>
        </w:r>
        <w:r w:rsidR="00AA528B">
          <w:rPr>
            <w:noProof/>
            <w:webHidden/>
          </w:rPr>
          <w:fldChar w:fldCharType="end"/>
        </w:r>
      </w:hyperlink>
    </w:p>
    <w:p w14:paraId="1D651E76"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38" w:history="1">
        <w:r w:rsidR="00AA528B" w:rsidRPr="00721DAF">
          <w:rPr>
            <w:rStyle w:val="Hyperlink"/>
            <w:rFonts w:eastAsia="MS Gothic"/>
            <w:noProof/>
          </w:rPr>
          <w:t>Changes in and Disagreements with Accountants on Accounting and Financial Disclosure</w:t>
        </w:r>
        <w:r w:rsidR="00AA528B">
          <w:rPr>
            <w:noProof/>
            <w:webHidden/>
          </w:rPr>
          <w:tab/>
        </w:r>
        <w:r w:rsidR="00AA528B">
          <w:rPr>
            <w:noProof/>
            <w:webHidden/>
          </w:rPr>
          <w:fldChar w:fldCharType="begin"/>
        </w:r>
        <w:r w:rsidR="00AA528B">
          <w:rPr>
            <w:noProof/>
            <w:webHidden/>
          </w:rPr>
          <w:instrText xml:space="preserve"> PAGEREF _Toc491770438 \h </w:instrText>
        </w:r>
        <w:r w:rsidR="00AA528B">
          <w:rPr>
            <w:noProof/>
            <w:webHidden/>
          </w:rPr>
        </w:r>
        <w:r w:rsidR="00AA528B">
          <w:rPr>
            <w:noProof/>
            <w:webHidden/>
          </w:rPr>
          <w:fldChar w:fldCharType="separate"/>
        </w:r>
        <w:r w:rsidR="00AA528B">
          <w:rPr>
            <w:noProof/>
            <w:webHidden/>
          </w:rPr>
          <w:t>27</w:t>
        </w:r>
        <w:r w:rsidR="00AA528B">
          <w:rPr>
            <w:noProof/>
            <w:webHidden/>
          </w:rPr>
          <w:fldChar w:fldCharType="end"/>
        </w:r>
      </w:hyperlink>
    </w:p>
    <w:p w14:paraId="4B4E62DE"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39" w:history="1">
        <w:r w:rsidR="00AA528B" w:rsidRPr="00721DAF">
          <w:rPr>
            <w:rStyle w:val="Hyperlink"/>
            <w:rFonts w:eastAsia="MS Gothic"/>
            <w:noProof/>
          </w:rPr>
          <w:t>Taxation</w:t>
        </w:r>
        <w:r w:rsidR="00AA528B">
          <w:rPr>
            <w:noProof/>
            <w:webHidden/>
          </w:rPr>
          <w:tab/>
        </w:r>
        <w:r w:rsidR="00AA528B">
          <w:rPr>
            <w:noProof/>
            <w:webHidden/>
          </w:rPr>
          <w:fldChar w:fldCharType="begin"/>
        </w:r>
        <w:r w:rsidR="00AA528B">
          <w:rPr>
            <w:noProof/>
            <w:webHidden/>
          </w:rPr>
          <w:instrText xml:space="preserve"> PAGEREF _Toc491770439 \h </w:instrText>
        </w:r>
        <w:r w:rsidR="00AA528B">
          <w:rPr>
            <w:noProof/>
            <w:webHidden/>
          </w:rPr>
        </w:r>
        <w:r w:rsidR="00AA528B">
          <w:rPr>
            <w:noProof/>
            <w:webHidden/>
          </w:rPr>
          <w:fldChar w:fldCharType="separate"/>
        </w:r>
        <w:r w:rsidR="00AA528B">
          <w:rPr>
            <w:noProof/>
            <w:webHidden/>
          </w:rPr>
          <w:t>27</w:t>
        </w:r>
        <w:r w:rsidR="00AA528B">
          <w:rPr>
            <w:noProof/>
            <w:webHidden/>
          </w:rPr>
          <w:fldChar w:fldCharType="end"/>
        </w:r>
      </w:hyperlink>
    </w:p>
    <w:p w14:paraId="1933BBDD" w14:textId="77777777" w:rsidR="00AA528B" w:rsidRDefault="00F216E7">
      <w:pPr>
        <w:pStyle w:val="TOC1"/>
        <w:rPr>
          <w:rFonts w:asciiTheme="minorHAnsi" w:eastAsiaTheme="minorEastAsia" w:hAnsiTheme="minorHAnsi" w:cstheme="minorBidi"/>
          <w:b w:val="0"/>
          <w:caps w:val="0"/>
          <w:noProof/>
          <w:szCs w:val="22"/>
        </w:rPr>
      </w:pPr>
      <w:hyperlink w:anchor="_Toc491770440" w:history="1">
        <w:r w:rsidR="00AA528B" w:rsidRPr="00721DAF">
          <w:rPr>
            <w:rStyle w:val="Hyperlink"/>
            <w:rFonts w:eastAsia="MS Gothic"/>
            <w:noProof/>
          </w:rPr>
          <w:t>INDEPENDENT AUDITORS AND COUNSELS</w:t>
        </w:r>
        <w:r w:rsidR="00AA528B">
          <w:rPr>
            <w:noProof/>
            <w:webHidden/>
          </w:rPr>
          <w:tab/>
        </w:r>
        <w:r w:rsidR="00AA528B">
          <w:rPr>
            <w:noProof/>
            <w:webHidden/>
          </w:rPr>
          <w:fldChar w:fldCharType="begin"/>
        </w:r>
        <w:r w:rsidR="00AA528B">
          <w:rPr>
            <w:noProof/>
            <w:webHidden/>
          </w:rPr>
          <w:instrText xml:space="preserve"> PAGEREF _Toc491770440 \h </w:instrText>
        </w:r>
        <w:r w:rsidR="00AA528B">
          <w:rPr>
            <w:noProof/>
            <w:webHidden/>
          </w:rPr>
        </w:r>
        <w:r w:rsidR="00AA528B">
          <w:rPr>
            <w:noProof/>
            <w:webHidden/>
          </w:rPr>
          <w:fldChar w:fldCharType="separate"/>
        </w:r>
        <w:r w:rsidR="00AA528B">
          <w:rPr>
            <w:noProof/>
            <w:webHidden/>
          </w:rPr>
          <w:t>27</w:t>
        </w:r>
        <w:r w:rsidR="00AA528B">
          <w:rPr>
            <w:noProof/>
            <w:webHidden/>
          </w:rPr>
          <w:fldChar w:fldCharType="end"/>
        </w:r>
      </w:hyperlink>
    </w:p>
    <w:p w14:paraId="70BABF42"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41" w:history="1">
        <w:r w:rsidR="00AA528B" w:rsidRPr="00721DAF">
          <w:rPr>
            <w:rStyle w:val="Hyperlink"/>
            <w:rFonts w:eastAsia="MS Gothic"/>
            <w:noProof/>
          </w:rPr>
          <w:t>Tax and Legal Matters</w:t>
        </w:r>
        <w:r w:rsidR="00AA528B">
          <w:rPr>
            <w:noProof/>
            <w:webHidden/>
          </w:rPr>
          <w:tab/>
        </w:r>
        <w:r w:rsidR="00AA528B">
          <w:rPr>
            <w:noProof/>
            <w:webHidden/>
          </w:rPr>
          <w:fldChar w:fldCharType="begin"/>
        </w:r>
        <w:r w:rsidR="00AA528B">
          <w:rPr>
            <w:noProof/>
            <w:webHidden/>
          </w:rPr>
          <w:instrText xml:space="preserve"> PAGEREF _Toc491770441 \h </w:instrText>
        </w:r>
        <w:r w:rsidR="00AA528B">
          <w:rPr>
            <w:noProof/>
            <w:webHidden/>
          </w:rPr>
        </w:r>
        <w:r w:rsidR="00AA528B">
          <w:rPr>
            <w:noProof/>
            <w:webHidden/>
          </w:rPr>
          <w:fldChar w:fldCharType="separate"/>
        </w:r>
        <w:r w:rsidR="00AA528B">
          <w:rPr>
            <w:noProof/>
            <w:webHidden/>
          </w:rPr>
          <w:t>27</w:t>
        </w:r>
        <w:r w:rsidR="00AA528B">
          <w:rPr>
            <w:noProof/>
            <w:webHidden/>
          </w:rPr>
          <w:fldChar w:fldCharType="end"/>
        </w:r>
      </w:hyperlink>
    </w:p>
    <w:p w14:paraId="47484D19" w14:textId="77777777" w:rsidR="00AA528B" w:rsidRDefault="00F216E7">
      <w:pPr>
        <w:pStyle w:val="TOC3"/>
        <w:tabs>
          <w:tab w:val="right" w:leader="dot" w:pos="8972"/>
        </w:tabs>
        <w:rPr>
          <w:rFonts w:asciiTheme="minorHAnsi" w:eastAsiaTheme="minorEastAsia" w:hAnsiTheme="minorHAnsi" w:cstheme="minorBidi"/>
          <w:noProof/>
          <w:sz w:val="22"/>
          <w:szCs w:val="22"/>
        </w:rPr>
      </w:pPr>
      <w:hyperlink w:anchor="_Toc491770442" w:history="1">
        <w:r w:rsidR="00AA528B" w:rsidRPr="00721DAF">
          <w:rPr>
            <w:rStyle w:val="Hyperlink"/>
            <w:rFonts w:eastAsia="MS Gothic"/>
            <w:noProof/>
          </w:rPr>
          <w:t>Independent Auditors</w:t>
        </w:r>
        <w:r w:rsidR="00AA528B">
          <w:rPr>
            <w:noProof/>
            <w:webHidden/>
          </w:rPr>
          <w:tab/>
        </w:r>
        <w:r w:rsidR="00AA528B">
          <w:rPr>
            <w:noProof/>
            <w:webHidden/>
          </w:rPr>
          <w:fldChar w:fldCharType="begin"/>
        </w:r>
        <w:r w:rsidR="00AA528B">
          <w:rPr>
            <w:noProof/>
            <w:webHidden/>
          </w:rPr>
          <w:instrText xml:space="preserve"> PAGEREF _Toc491770442 \h </w:instrText>
        </w:r>
        <w:r w:rsidR="00AA528B">
          <w:rPr>
            <w:noProof/>
            <w:webHidden/>
          </w:rPr>
        </w:r>
        <w:r w:rsidR="00AA528B">
          <w:rPr>
            <w:noProof/>
            <w:webHidden/>
          </w:rPr>
          <w:fldChar w:fldCharType="separate"/>
        </w:r>
        <w:r w:rsidR="00AA528B">
          <w:rPr>
            <w:noProof/>
            <w:webHidden/>
          </w:rPr>
          <w:t>28</w:t>
        </w:r>
        <w:r w:rsidR="00AA528B">
          <w:rPr>
            <w:noProof/>
            <w:webHidden/>
          </w:rPr>
          <w:fldChar w:fldCharType="end"/>
        </w:r>
      </w:hyperlink>
    </w:p>
    <w:p w14:paraId="3BC29751" w14:textId="77777777" w:rsidR="00AA528B" w:rsidRDefault="00F216E7">
      <w:pPr>
        <w:pStyle w:val="TOC1"/>
        <w:rPr>
          <w:rFonts w:asciiTheme="minorHAnsi" w:eastAsiaTheme="minorEastAsia" w:hAnsiTheme="minorHAnsi" w:cstheme="minorBidi"/>
          <w:b w:val="0"/>
          <w:caps w:val="0"/>
          <w:noProof/>
          <w:szCs w:val="22"/>
        </w:rPr>
      </w:pPr>
      <w:hyperlink w:anchor="_Toc491770443" w:history="1">
        <w:r w:rsidR="00AA528B" w:rsidRPr="00721DAF">
          <w:rPr>
            <w:rStyle w:val="Hyperlink"/>
            <w:rFonts w:eastAsia="MS Gothic"/>
            <w:noProof/>
          </w:rPr>
          <w:t>OTHER MATERIAL FACTORS</w:t>
        </w:r>
        <w:r w:rsidR="00AA528B">
          <w:rPr>
            <w:noProof/>
            <w:webHidden/>
          </w:rPr>
          <w:tab/>
        </w:r>
        <w:r w:rsidR="00AA528B">
          <w:rPr>
            <w:noProof/>
            <w:webHidden/>
          </w:rPr>
          <w:fldChar w:fldCharType="begin"/>
        </w:r>
        <w:r w:rsidR="00AA528B">
          <w:rPr>
            <w:noProof/>
            <w:webHidden/>
          </w:rPr>
          <w:instrText xml:space="preserve"> PAGEREF _Toc491770443 \h </w:instrText>
        </w:r>
        <w:r w:rsidR="00AA528B">
          <w:rPr>
            <w:noProof/>
            <w:webHidden/>
          </w:rPr>
        </w:r>
        <w:r w:rsidR="00AA528B">
          <w:rPr>
            <w:noProof/>
            <w:webHidden/>
          </w:rPr>
          <w:fldChar w:fldCharType="separate"/>
        </w:r>
        <w:r w:rsidR="00AA528B">
          <w:rPr>
            <w:noProof/>
            <w:webHidden/>
          </w:rPr>
          <w:t>28</w:t>
        </w:r>
        <w:r w:rsidR="00AA528B">
          <w:rPr>
            <w:noProof/>
            <w:webHidden/>
          </w:rPr>
          <w:fldChar w:fldCharType="end"/>
        </w:r>
      </w:hyperlink>
    </w:p>
    <w:p w14:paraId="64AF720E" w14:textId="356F320D" w:rsidR="0009412E" w:rsidRDefault="00604014" w:rsidP="000734C3">
      <w:pPr>
        <w:pStyle w:val="TOC1"/>
        <w:rPr>
          <w:sz w:val="20"/>
          <w:szCs w:val="20"/>
        </w:rPr>
        <w:sectPr w:rsidR="0009412E" w:rsidSect="008C5B58">
          <w:type w:val="continuous"/>
          <w:pgSz w:w="11905" w:h="16837" w:code="9"/>
          <w:pgMar w:top="1440" w:right="1195" w:bottom="1440" w:left="1728" w:header="432" w:footer="432" w:gutter="0"/>
          <w:pgNumType w:start="1"/>
          <w:cols w:space="720"/>
          <w:formProt w:val="0"/>
          <w:docGrid w:linePitch="360"/>
        </w:sectPr>
      </w:pPr>
      <w:r>
        <w:rPr>
          <w:b w:val="0"/>
          <w:caps w:val="0"/>
          <w:color w:val="000000"/>
          <w:sz w:val="20"/>
          <w:szCs w:val="20"/>
        </w:rPr>
        <w:fldChar w:fldCharType="end"/>
      </w:r>
      <w:bookmarkStart w:id="1" w:name="_Toc246163936"/>
      <w:bookmarkStart w:id="2" w:name="_Toc442443880"/>
      <w:bookmarkStart w:id="3" w:name="_Toc442444249"/>
      <w:bookmarkStart w:id="4" w:name="_Toc442816546"/>
    </w:p>
    <w:p w14:paraId="39B767A4" w14:textId="67E78D0A" w:rsidR="00C323F0" w:rsidRPr="00FA7050" w:rsidRDefault="000C3AC7" w:rsidP="00A41214">
      <w:pPr>
        <w:pStyle w:val="Heading1"/>
        <w:tabs>
          <w:tab w:val="left" w:pos="2565"/>
          <w:tab w:val="left" w:pos="3390"/>
        </w:tabs>
        <w:rPr>
          <w:sz w:val="24"/>
        </w:rPr>
      </w:pPr>
      <w:bookmarkStart w:id="5" w:name="_Toc491770386"/>
      <w:r w:rsidRPr="00FA7050">
        <w:rPr>
          <w:sz w:val="24"/>
        </w:rPr>
        <w:lastRenderedPageBreak/>
        <w:t>F</w:t>
      </w:r>
      <w:r w:rsidR="00C323F0" w:rsidRPr="00FA7050">
        <w:rPr>
          <w:sz w:val="24"/>
        </w:rPr>
        <w:t>orward-looking Statements</w:t>
      </w:r>
      <w:bookmarkEnd w:id="1"/>
      <w:bookmarkEnd w:id="2"/>
      <w:bookmarkEnd w:id="3"/>
      <w:bookmarkEnd w:id="4"/>
      <w:bookmarkEnd w:id="5"/>
    </w:p>
    <w:p w14:paraId="4C0FCF47" w14:textId="77777777" w:rsidR="00C323F0" w:rsidRPr="000C3AC7" w:rsidRDefault="00C323F0" w:rsidP="00C323F0">
      <w:pPr>
        <w:pStyle w:val="BodyText2"/>
        <w:jc w:val="both"/>
        <w:rPr>
          <w:rFonts w:cs="Arial"/>
          <w:sz w:val="21"/>
          <w:szCs w:val="21"/>
        </w:rPr>
      </w:pPr>
    </w:p>
    <w:p w14:paraId="158FA253" w14:textId="77777777" w:rsidR="00C323F0" w:rsidRPr="000C3AC7" w:rsidRDefault="00C323F0" w:rsidP="00C323F0">
      <w:pPr>
        <w:jc w:val="both"/>
        <w:rPr>
          <w:rFonts w:ascii="Cambria" w:hAnsi="Cambria"/>
          <w:sz w:val="21"/>
          <w:szCs w:val="21"/>
        </w:rPr>
      </w:pPr>
      <w:r w:rsidRPr="000C3AC7">
        <w:rPr>
          <w:rFonts w:ascii="Cambria" w:hAnsi="Cambria"/>
          <w:sz w:val="21"/>
          <w:szCs w:val="21"/>
        </w:rPr>
        <w:t xml:space="preserve">This Prospectus contains forward-looking statements that are, by their nature, subject to significant risks and uncertainties. These forward-looking statements include, without limitation, statements relating to: </w:t>
      </w:r>
    </w:p>
    <w:p w14:paraId="4253013A" w14:textId="77777777" w:rsidR="00C323F0" w:rsidRPr="000C3AC7" w:rsidRDefault="00C323F0" w:rsidP="00C323F0">
      <w:pPr>
        <w:jc w:val="both"/>
        <w:rPr>
          <w:rFonts w:ascii="Cambria" w:hAnsi="Cambria"/>
          <w:sz w:val="21"/>
          <w:szCs w:val="21"/>
        </w:rPr>
      </w:pPr>
    </w:p>
    <w:p w14:paraId="0562D4F5" w14:textId="77777777" w:rsidR="00C323F0" w:rsidRPr="000C3AC7" w:rsidRDefault="00C323F0" w:rsidP="00F17A0C">
      <w:pPr>
        <w:numPr>
          <w:ilvl w:val="0"/>
          <w:numId w:val="13"/>
        </w:numPr>
        <w:jc w:val="both"/>
        <w:rPr>
          <w:rFonts w:ascii="Cambria" w:hAnsi="Cambria"/>
          <w:sz w:val="21"/>
          <w:szCs w:val="21"/>
        </w:rPr>
      </w:pPr>
      <w:r w:rsidRPr="000C3AC7">
        <w:rPr>
          <w:rFonts w:ascii="Cambria" w:hAnsi="Cambria"/>
          <w:sz w:val="21"/>
          <w:szCs w:val="21"/>
        </w:rPr>
        <w:t xml:space="preserve">known and unknown risks; </w:t>
      </w:r>
    </w:p>
    <w:p w14:paraId="3B906809" w14:textId="77777777" w:rsidR="00C323F0" w:rsidRPr="000C3AC7" w:rsidRDefault="00C323F0" w:rsidP="00F17A0C">
      <w:pPr>
        <w:numPr>
          <w:ilvl w:val="0"/>
          <w:numId w:val="13"/>
        </w:numPr>
        <w:jc w:val="both"/>
        <w:rPr>
          <w:rFonts w:ascii="Cambria" w:hAnsi="Cambria"/>
          <w:sz w:val="21"/>
          <w:szCs w:val="21"/>
        </w:rPr>
      </w:pPr>
      <w:r w:rsidRPr="000C3AC7">
        <w:rPr>
          <w:rFonts w:ascii="Cambria" w:hAnsi="Cambria"/>
          <w:sz w:val="21"/>
          <w:szCs w:val="21"/>
        </w:rPr>
        <w:t xml:space="preserve">uncertainties and other factors which may cause actual results, performance or achievements of </w:t>
      </w:r>
      <w:r w:rsidR="00A122A2" w:rsidRPr="000C3AC7">
        <w:rPr>
          <w:rFonts w:ascii="Cambria" w:hAnsi="Cambria"/>
          <w:sz w:val="21"/>
          <w:szCs w:val="21"/>
        </w:rPr>
        <w:t xml:space="preserve">the </w:t>
      </w:r>
      <w:proofErr w:type="gramStart"/>
      <w:r w:rsidR="00A122A2" w:rsidRPr="000C3AC7">
        <w:rPr>
          <w:rFonts w:ascii="Cambria" w:hAnsi="Cambria"/>
          <w:sz w:val="21"/>
          <w:szCs w:val="21"/>
        </w:rPr>
        <w:t>Issuer</w:t>
      </w:r>
      <w:r w:rsidR="009F3E6E" w:rsidRPr="000C3AC7">
        <w:rPr>
          <w:rFonts w:ascii="Cambria" w:hAnsi="Cambria"/>
          <w:sz w:val="21"/>
          <w:szCs w:val="21"/>
        </w:rPr>
        <w:t xml:space="preserve"> ,</w:t>
      </w:r>
      <w:proofErr w:type="gramEnd"/>
      <w:r w:rsidRPr="000C3AC7">
        <w:rPr>
          <w:rFonts w:ascii="Cambria" w:hAnsi="Cambria"/>
          <w:sz w:val="21"/>
          <w:szCs w:val="21"/>
        </w:rPr>
        <w:t xml:space="preserve"> to be materially different from any future results; and</w:t>
      </w:r>
    </w:p>
    <w:p w14:paraId="2DF4017B" w14:textId="77777777" w:rsidR="00C323F0" w:rsidRPr="000C3AC7" w:rsidRDefault="00C323F0" w:rsidP="00F17A0C">
      <w:pPr>
        <w:numPr>
          <w:ilvl w:val="0"/>
          <w:numId w:val="13"/>
        </w:numPr>
        <w:jc w:val="both"/>
        <w:rPr>
          <w:rFonts w:ascii="Cambria" w:hAnsi="Cambria"/>
          <w:sz w:val="21"/>
          <w:szCs w:val="21"/>
        </w:rPr>
      </w:pPr>
      <w:r w:rsidRPr="000C3AC7">
        <w:rPr>
          <w:rFonts w:ascii="Cambria" w:hAnsi="Cambria"/>
          <w:sz w:val="21"/>
          <w:szCs w:val="21"/>
        </w:rPr>
        <w:t>performance or achievements expressed or implied by forward-looking statements.</w:t>
      </w:r>
    </w:p>
    <w:p w14:paraId="04E987DB" w14:textId="77777777" w:rsidR="00C323F0" w:rsidRPr="000C3AC7" w:rsidRDefault="00C323F0" w:rsidP="00C323F0">
      <w:pPr>
        <w:jc w:val="both"/>
        <w:rPr>
          <w:sz w:val="21"/>
          <w:szCs w:val="21"/>
        </w:rPr>
      </w:pPr>
    </w:p>
    <w:p w14:paraId="0E0D8A91" w14:textId="77777777" w:rsidR="00C323F0" w:rsidRDefault="00C323F0" w:rsidP="00C323F0">
      <w:pPr>
        <w:jc w:val="both"/>
        <w:rPr>
          <w:rFonts w:ascii="Cambria" w:hAnsi="Cambria"/>
          <w:sz w:val="21"/>
          <w:szCs w:val="21"/>
        </w:rPr>
      </w:pPr>
      <w:r w:rsidRPr="000C3AC7">
        <w:rPr>
          <w:rFonts w:ascii="Cambria" w:hAnsi="Cambria"/>
          <w:sz w:val="21"/>
          <w:szCs w:val="21"/>
        </w:rPr>
        <w:t xml:space="preserve">Such forward-looking statements are based on assumptions regarding the present and future business strategies and the environment in which the registrant will operate in the future. Important factors that could cause some or </w:t>
      </w:r>
      <w:proofErr w:type="gramStart"/>
      <w:r w:rsidRPr="000C3AC7">
        <w:rPr>
          <w:rFonts w:ascii="Cambria" w:hAnsi="Cambria"/>
          <w:sz w:val="21"/>
          <w:szCs w:val="21"/>
        </w:rPr>
        <w:t>all of</w:t>
      </w:r>
      <w:proofErr w:type="gramEnd"/>
      <w:r w:rsidRPr="000C3AC7">
        <w:rPr>
          <w:rFonts w:ascii="Cambria" w:hAnsi="Cambria"/>
          <w:sz w:val="21"/>
          <w:szCs w:val="21"/>
        </w:rPr>
        <w:t xml:space="preserve"> the assumptions not to occur or cause actual results, performance or achievements to differ materially from those in the forward-looking statements include, among other things:</w:t>
      </w:r>
    </w:p>
    <w:p w14:paraId="3889A462" w14:textId="77777777" w:rsidR="00D25D4B" w:rsidRPr="000C3AC7" w:rsidRDefault="00D25D4B" w:rsidP="00C323F0">
      <w:pPr>
        <w:jc w:val="both"/>
        <w:rPr>
          <w:rFonts w:ascii="Cambria" w:hAnsi="Cambria"/>
          <w:sz w:val="21"/>
          <w:szCs w:val="21"/>
        </w:rPr>
      </w:pPr>
    </w:p>
    <w:p w14:paraId="137416ED" w14:textId="77777777" w:rsidR="00C323F0" w:rsidRPr="000C3AC7" w:rsidRDefault="00C323F0" w:rsidP="00F17A0C">
      <w:pPr>
        <w:numPr>
          <w:ilvl w:val="0"/>
          <w:numId w:val="14"/>
        </w:numPr>
        <w:jc w:val="both"/>
        <w:rPr>
          <w:rFonts w:ascii="Cambria" w:hAnsi="Cambria"/>
          <w:sz w:val="21"/>
          <w:szCs w:val="21"/>
        </w:rPr>
      </w:pPr>
      <w:r w:rsidRPr="000C3AC7">
        <w:rPr>
          <w:rFonts w:ascii="Cambria" w:hAnsi="Cambria"/>
          <w:sz w:val="21"/>
          <w:szCs w:val="21"/>
        </w:rPr>
        <w:t xml:space="preserve">the ability </w:t>
      </w:r>
      <w:proofErr w:type="gramStart"/>
      <w:r w:rsidRPr="000C3AC7">
        <w:rPr>
          <w:rFonts w:ascii="Cambria" w:hAnsi="Cambria"/>
          <w:sz w:val="21"/>
          <w:szCs w:val="21"/>
        </w:rPr>
        <w:t>of  the</w:t>
      </w:r>
      <w:proofErr w:type="gramEnd"/>
      <w:r w:rsidRPr="000C3AC7">
        <w:rPr>
          <w:rFonts w:ascii="Cambria" w:hAnsi="Cambria"/>
          <w:sz w:val="21"/>
          <w:szCs w:val="21"/>
        </w:rPr>
        <w:t xml:space="preserve"> registrant to successfully implement its strategies;</w:t>
      </w:r>
    </w:p>
    <w:p w14:paraId="67A034F9" w14:textId="77777777" w:rsidR="00C323F0" w:rsidRPr="000C3AC7" w:rsidRDefault="00C323F0" w:rsidP="00F17A0C">
      <w:pPr>
        <w:numPr>
          <w:ilvl w:val="0"/>
          <w:numId w:val="14"/>
        </w:numPr>
        <w:jc w:val="both"/>
        <w:rPr>
          <w:rFonts w:ascii="Cambria" w:hAnsi="Cambria"/>
          <w:sz w:val="21"/>
          <w:szCs w:val="21"/>
        </w:rPr>
      </w:pPr>
      <w:r w:rsidRPr="000C3AC7">
        <w:rPr>
          <w:rFonts w:ascii="Cambria" w:hAnsi="Cambria"/>
          <w:sz w:val="21"/>
          <w:szCs w:val="21"/>
        </w:rPr>
        <w:t>the ability of the registrant to anticipate and respond to healthcare trends;</w:t>
      </w:r>
    </w:p>
    <w:p w14:paraId="081D1B1D" w14:textId="77777777" w:rsidR="00C323F0" w:rsidRPr="000C3AC7" w:rsidRDefault="00C323F0" w:rsidP="00F17A0C">
      <w:pPr>
        <w:numPr>
          <w:ilvl w:val="0"/>
          <w:numId w:val="14"/>
        </w:numPr>
        <w:jc w:val="both"/>
        <w:rPr>
          <w:rFonts w:ascii="Cambria" w:hAnsi="Cambria"/>
          <w:sz w:val="21"/>
          <w:szCs w:val="21"/>
        </w:rPr>
      </w:pPr>
      <w:r w:rsidRPr="000C3AC7">
        <w:rPr>
          <w:rFonts w:ascii="Cambria" w:hAnsi="Cambria"/>
          <w:sz w:val="21"/>
          <w:szCs w:val="21"/>
        </w:rPr>
        <w:t>the ability of the registrant to successfully manage its growth;</w:t>
      </w:r>
    </w:p>
    <w:p w14:paraId="5FA5D52A" w14:textId="77777777" w:rsidR="00C323F0" w:rsidRPr="000C3AC7" w:rsidRDefault="00C323F0" w:rsidP="00F17A0C">
      <w:pPr>
        <w:numPr>
          <w:ilvl w:val="0"/>
          <w:numId w:val="14"/>
        </w:numPr>
        <w:jc w:val="both"/>
        <w:rPr>
          <w:rFonts w:ascii="Cambria" w:hAnsi="Cambria"/>
          <w:sz w:val="21"/>
          <w:szCs w:val="21"/>
        </w:rPr>
      </w:pPr>
      <w:r w:rsidRPr="000C3AC7">
        <w:rPr>
          <w:rFonts w:ascii="Cambria" w:hAnsi="Cambria"/>
          <w:sz w:val="21"/>
          <w:szCs w:val="21"/>
        </w:rPr>
        <w:t>the condition and changes in the Philippines, Asian or global economies;</w:t>
      </w:r>
    </w:p>
    <w:p w14:paraId="77EF9DD9" w14:textId="77777777" w:rsidR="00C323F0" w:rsidRPr="000C3AC7" w:rsidRDefault="00C323F0" w:rsidP="00F17A0C">
      <w:pPr>
        <w:numPr>
          <w:ilvl w:val="0"/>
          <w:numId w:val="14"/>
        </w:numPr>
        <w:jc w:val="both"/>
        <w:rPr>
          <w:rFonts w:ascii="Cambria" w:hAnsi="Cambria"/>
          <w:sz w:val="21"/>
          <w:szCs w:val="21"/>
        </w:rPr>
      </w:pPr>
      <w:r w:rsidRPr="000C3AC7">
        <w:rPr>
          <w:rFonts w:ascii="Cambria" w:hAnsi="Cambria"/>
          <w:sz w:val="21"/>
          <w:szCs w:val="21"/>
        </w:rPr>
        <w:t>any future political instability in the Philippines, Asia or other regions;</w:t>
      </w:r>
    </w:p>
    <w:p w14:paraId="3E8775C2" w14:textId="77777777" w:rsidR="00C323F0" w:rsidRPr="000C3AC7" w:rsidRDefault="00C323F0" w:rsidP="00F17A0C">
      <w:pPr>
        <w:numPr>
          <w:ilvl w:val="0"/>
          <w:numId w:val="14"/>
        </w:numPr>
        <w:jc w:val="both"/>
        <w:rPr>
          <w:rFonts w:ascii="Cambria" w:hAnsi="Cambria"/>
          <w:sz w:val="21"/>
          <w:szCs w:val="21"/>
        </w:rPr>
      </w:pPr>
      <w:r w:rsidRPr="000C3AC7">
        <w:rPr>
          <w:rFonts w:ascii="Cambria" w:hAnsi="Cambria"/>
          <w:sz w:val="21"/>
          <w:szCs w:val="21"/>
        </w:rPr>
        <w:t xml:space="preserve">changes in interest rates, inflation rates and the value of the Peso against the U.S. Dollar and other currencies; </w:t>
      </w:r>
    </w:p>
    <w:p w14:paraId="6DBD6AEA" w14:textId="77777777" w:rsidR="00C323F0" w:rsidRPr="000C3AC7" w:rsidRDefault="00C323F0" w:rsidP="00F17A0C">
      <w:pPr>
        <w:numPr>
          <w:ilvl w:val="0"/>
          <w:numId w:val="14"/>
        </w:numPr>
        <w:jc w:val="both"/>
        <w:rPr>
          <w:rFonts w:ascii="Cambria" w:hAnsi="Cambria"/>
          <w:sz w:val="21"/>
          <w:szCs w:val="21"/>
        </w:rPr>
      </w:pPr>
      <w:r w:rsidRPr="000C3AC7">
        <w:rPr>
          <w:rFonts w:ascii="Cambria" w:hAnsi="Cambria"/>
          <w:sz w:val="21"/>
          <w:szCs w:val="21"/>
        </w:rPr>
        <w:t xml:space="preserve">changes in government regulations, including tax laws, or licensing requirements in the Philippines, Asia or other regions; and </w:t>
      </w:r>
    </w:p>
    <w:p w14:paraId="16BB923D" w14:textId="77777777" w:rsidR="00C323F0" w:rsidRPr="000C3AC7" w:rsidRDefault="00C323F0" w:rsidP="00F17A0C">
      <w:pPr>
        <w:numPr>
          <w:ilvl w:val="0"/>
          <w:numId w:val="14"/>
        </w:numPr>
        <w:jc w:val="both"/>
        <w:rPr>
          <w:rFonts w:ascii="Cambria" w:hAnsi="Cambria"/>
          <w:sz w:val="21"/>
          <w:szCs w:val="21"/>
        </w:rPr>
      </w:pPr>
      <w:r w:rsidRPr="000C3AC7">
        <w:rPr>
          <w:rFonts w:ascii="Cambria" w:hAnsi="Cambria"/>
          <w:sz w:val="21"/>
          <w:szCs w:val="21"/>
        </w:rPr>
        <w:t xml:space="preserve">competition in the </w:t>
      </w:r>
      <w:proofErr w:type="gramStart"/>
      <w:r w:rsidRPr="000C3AC7">
        <w:rPr>
          <w:rFonts w:ascii="Cambria" w:hAnsi="Cambria"/>
          <w:sz w:val="21"/>
          <w:szCs w:val="21"/>
        </w:rPr>
        <w:t>healthcare  industries</w:t>
      </w:r>
      <w:proofErr w:type="gramEnd"/>
      <w:r w:rsidRPr="000C3AC7">
        <w:rPr>
          <w:rFonts w:ascii="Cambria" w:hAnsi="Cambria"/>
          <w:sz w:val="21"/>
          <w:szCs w:val="21"/>
        </w:rPr>
        <w:t xml:space="preserve"> in the Philippines and globally.</w:t>
      </w:r>
    </w:p>
    <w:p w14:paraId="34E5F21F" w14:textId="77777777" w:rsidR="00C323F0" w:rsidRPr="00B269D5" w:rsidRDefault="00C323F0" w:rsidP="00C323F0">
      <w:pPr>
        <w:rPr>
          <w:rFonts w:ascii="Cambria" w:hAnsi="Cambria"/>
          <w:sz w:val="20"/>
        </w:rPr>
      </w:pPr>
    </w:p>
    <w:p w14:paraId="74865F6F" w14:textId="77777777" w:rsidR="00C323F0" w:rsidRPr="000C3AC7" w:rsidRDefault="00C323F0" w:rsidP="00C323F0">
      <w:pPr>
        <w:jc w:val="both"/>
        <w:rPr>
          <w:rFonts w:ascii="Cambria" w:hAnsi="Cambria"/>
          <w:sz w:val="21"/>
          <w:szCs w:val="21"/>
        </w:rPr>
      </w:pPr>
      <w:r w:rsidRPr="000C3AC7">
        <w:rPr>
          <w:rFonts w:ascii="Cambria" w:hAnsi="Cambria"/>
          <w:sz w:val="21"/>
          <w:szCs w:val="21"/>
        </w:rPr>
        <w:t xml:space="preserve">Additional factors that could cause actual results, performance or achievements of registrant to differ materially include, but are not limited to, those disclosed under “Risk Factors” and elsewhere in this Prospectus.  </w:t>
      </w:r>
    </w:p>
    <w:p w14:paraId="62080CCC" w14:textId="77777777" w:rsidR="00C323F0" w:rsidRPr="000C3AC7" w:rsidRDefault="00C323F0" w:rsidP="00C323F0">
      <w:pPr>
        <w:rPr>
          <w:rFonts w:ascii="Cambria" w:hAnsi="Cambria"/>
          <w:sz w:val="21"/>
          <w:szCs w:val="21"/>
        </w:rPr>
      </w:pPr>
    </w:p>
    <w:p w14:paraId="69DFE877" w14:textId="77777777" w:rsidR="00C323F0" w:rsidRPr="000C3AC7" w:rsidRDefault="00C323F0" w:rsidP="00C323F0">
      <w:pPr>
        <w:jc w:val="both"/>
        <w:rPr>
          <w:rFonts w:ascii="Cambria" w:hAnsi="Cambria"/>
          <w:sz w:val="21"/>
          <w:szCs w:val="21"/>
        </w:rPr>
      </w:pPr>
      <w:r w:rsidRPr="000C3AC7">
        <w:rPr>
          <w:rFonts w:ascii="Cambria" w:hAnsi="Cambria"/>
          <w:sz w:val="21"/>
          <w:szCs w:val="21"/>
        </w:rPr>
        <w:t xml:space="preserve">These forward-looking statements speak only as of the date of this Prospectus.  The registrant expressly </w:t>
      </w:r>
      <w:proofErr w:type="gramStart"/>
      <w:r w:rsidRPr="000C3AC7">
        <w:rPr>
          <w:rFonts w:ascii="Cambria" w:hAnsi="Cambria"/>
          <w:sz w:val="21"/>
          <w:szCs w:val="21"/>
        </w:rPr>
        <w:t>disclaim</w:t>
      </w:r>
      <w:proofErr w:type="gramEnd"/>
      <w:r w:rsidRPr="000C3AC7">
        <w:rPr>
          <w:rFonts w:ascii="Cambria" w:hAnsi="Cambria"/>
          <w:sz w:val="21"/>
          <w:szCs w:val="21"/>
        </w:rPr>
        <w:t xml:space="preserve"> any obligation or undertaking to release, publicly or otherwise, any updates or revisions to any forward-looking statement contained herein to reflect any change in the expectations of the registrant with regard thereto or any change in events, conditions, assumptions or circumstances on which any statement is based.</w:t>
      </w:r>
    </w:p>
    <w:p w14:paraId="4DE60ED2" w14:textId="77777777" w:rsidR="00C323F0" w:rsidRPr="000C3AC7" w:rsidRDefault="00C323F0" w:rsidP="00C323F0">
      <w:pPr>
        <w:rPr>
          <w:rFonts w:ascii="Cambria" w:hAnsi="Cambria"/>
          <w:sz w:val="21"/>
          <w:szCs w:val="21"/>
        </w:rPr>
      </w:pPr>
    </w:p>
    <w:p w14:paraId="0DD37638" w14:textId="77777777" w:rsidR="00C323F0" w:rsidRDefault="00C323F0" w:rsidP="00C323F0">
      <w:pPr>
        <w:jc w:val="both"/>
        <w:rPr>
          <w:rFonts w:ascii="Cambria" w:hAnsi="Cambria"/>
          <w:sz w:val="21"/>
          <w:szCs w:val="21"/>
        </w:rPr>
      </w:pPr>
      <w:r w:rsidRPr="000C3AC7">
        <w:rPr>
          <w:rFonts w:ascii="Cambria" w:hAnsi="Cambria"/>
          <w:sz w:val="21"/>
          <w:szCs w:val="21"/>
        </w:rPr>
        <w:t>This Prospectus includes forward-looking statements, including statements regarding the expectations and projections of the Issuer for future operating performance and business prospects. The words “believe”, “expect”, “anticipate”, “estimate”, “project”, “may”, “plan”, “intend”, “will”, “shall”, “should”, “would” and similar words identify forward-looking statements. In addition, all statements other than statements of historical facts included in this Prospectus are forward-looking statements.  Statements in this Prospectus as to the opinions, beliefs and intentions of the Issuer accurately reflect in all material respects the opinions, beliefs and intentions of the management of the registrant as to such matters at the date of this Prospectus, although the Issuer can give no assurance that such opinions or beliefs will prove to be correct or that such intentions will not change.  This Prospectus discloses, under the section “Risk Factors” and elsewhere, important factors that could cause actual results to differ materially from the expectation of the Issuer.  All subsequent written and oral forward-looking statements attributable to either the Issuer or persons acting on behalf of the Issuer are expressly qualified in their entirety by cautionary statements</w:t>
      </w:r>
    </w:p>
    <w:p w14:paraId="046AF35A" w14:textId="77777777" w:rsidR="00E44E31" w:rsidRDefault="00E44E31" w:rsidP="00C323F0">
      <w:pPr>
        <w:jc w:val="both"/>
        <w:rPr>
          <w:rFonts w:ascii="Cambria" w:hAnsi="Cambria"/>
          <w:sz w:val="21"/>
          <w:szCs w:val="21"/>
        </w:rPr>
      </w:pPr>
    </w:p>
    <w:p w14:paraId="16066F3B" w14:textId="77777777" w:rsidR="00E44E31" w:rsidRDefault="00E44E31" w:rsidP="004543C5">
      <w:pPr>
        <w:pStyle w:val="Heading1"/>
        <w:rPr>
          <w:sz w:val="24"/>
        </w:rPr>
      </w:pPr>
      <w:bookmarkStart w:id="6" w:name="_Toc491770387"/>
      <w:r>
        <w:rPr>
          <w:sz w:val="24"/>
        </w:rPr>
        <w:lastRenderedPageBreak/>
        <w:t>DEFINITION OF TERMS</w:t>
      </w:r>
      <w:bookmarkEnd w:id="6"/>
    </w:p>
    <w:p w14:paraId="0FE5F25E" w14:textId="77777777" w:rsidR="001811CC" w:rsidRDefault="001811CC" w:rsidP="001811CC">
      <w:pPr>
        <w:pStyle w:val="NormalParagraphStyle"/>
        <w:tabs>
          <w:tab w:val="left" w:pos="720"/>
        </w:tabs>
        <w:rPr>
          <w:rFonts w:ascii="Century" w:hAnsi="Century"/>
        </w:rPr>
      </w:pPr>
    </w:p>
    <w:p w14:paraId="038FC204" w14:textId="77777777" w:rsidR="001811CC" w:rsidRPr="00DD6CCA" w:rsidRDefault="001811CC" w:rsidP="001811CC">
      <w:pPr>
        <w:pStyle w:val="NormalParagraphStyle"/>
        <w:tabs>
          <w:tab w:val="left" w:pos="720"/>
        </w:tabs>
        <w:rPr>
          <w:rFonts w:asciiTheme="majorHAnsi" w:hAnsiTheme="majorHAnsi"/>
          <w:sz w:val="20"/>
        </w:rPr>
      </w:pPr>
      <w:r w:rsidRPr="00DD6CCA">
        <w:rPr>
          <w:rFonts w:asciiTheme="majorHAnsi" w:hAnsiTheme="majorHAnsi"/>
          <w:sz w:val="20"/>
        </w:rPr>
        <w:t>As used in this Prospectus, the following terms shall have the meanings ascribed to them:</w:t>
      </w:r>
    </w:p>
    <w:p w14:paraId="3D12B9F7" w14:textId="77777777" w:rsidR="00A456CA" w:rsidRPr="00DD6CCA" w:rsidRDefault="00A456CA" w:rsidP="00A456CA">
      <w:pPr>
        <w:rPr>
          <w:sz w:val="20"/>
        </w:rPr>
      </w:pPr>
    </w:p>
    <w:tbl>
      <w:tblPr>
        <w:tblW w:w="9198" w:type="dxa"/>
        <w:tblLook w:val="04A0" w:firstRow="1" w:lastRow="0" w:firstColumn="1" w:lastColumn="0" w:noHBand="0" w:noVBand="1"/>
      </w:tblPr>
      <w:tblGrid>
        <w:gridCol w:w="3258"/>
        <w:gridCol w:w="5940"/>
      </w:tblGrid>
      <w:tr w:rsidR="004543C5" w:rsidRPr="00DD6CCA" w14:paraId="168CDB2C" w14:textId="77777777" w:rsidTr="005773D2">
        <w:tc>
          <w:tcPr>
            <w:tcW w:w="3258" w:type="dxa"/>
            <w:shd w:val="clear" w:color="auto" w:fill="auto"/>
          </w:tcPr>
          <w:p w14:paraId="12752082" w14:textId="77777777" w:rsidR="004543C5" w:rsidRPr="00471D1F" w:rsidRDefault="00604014" w:rsidP="004543C5">
            <w:pPr>
              <w:rPr>
                <w:rFonts w:ascii="Cambria" w:hAnsi="Cambria"/>
                <w:b/>
                <w:sz w:val="18"/>
                <w:szCs w:val="21"/>
              </w:rPr>
            </w:pPr>
            <w:r w:rsidRPr="00471D1F">
              <w:rPr>
                <w:rFonts w:ascii="Cambria" w:hAnsi="Cambria"/>
                <w:b/>
                <w:sz w:val="18"/>
                <w:szCs w:val="21"/>
              </w:rPr>
              <w:t>“SEC”</w:t>
            </w:r>
          </w:p>
        </w:tc>
        <w:tc>
          <w:tcPr>
            <w:tcW w:w="5940" w:type="dxa"/>
            <w:shd w:val="clear" w:color="auto" w:fill="auto"/>
          </w:tcPr>
          <w:p w14:paraId="326CE4A8" w14:textId="77777777" w:rsidR="004543C5" w:rsidRPr="00DD6CCA" w:rsidRDefault="00FA17EA" w:rsidP="004543C5">
            <w:pPr>
              <w:rPr>
                <w:rFonts w:ascii="Cambria" w:hAnsi="Cambria"/>
                <w:sz w:val="18"/>
                <w:szCs w:val="21"/>
              </w:rPr>
            </w:pPr>
            <w:r>
              <w:rPr>
                <w:rFonts w:ascii="Cambria" w:hAnsi="Cambria"/>
                <w:sz w:val="18"/>
                <w:szCs w:val="21"/>
              </w:rPr>
              <w:t xml:space="preserve">Philippine </w:t>
            </w:r>
            <w:r w:rsidR="00761D04">
              <w:rPr>
                <w:rFonts w:ascii="Cambria" w:hAnsi="Cambria"/>
                <w:sz w:val="18"/>
                <w:szCs w:val="21"/>
              </w:rPr>
              <w:t>Securities and Exchange Commission</w:t>
            </w:r>
          </w:p>
        </w:tc>
      </w:tr>
      <w:tr w:rsidR="004543C5" w:rsidRPr="00DD6CCA" w14:paraId="38E9FAC4" w14:textId="77777777" w:rsidTr="005773D2">
        <w:tc>
          <w:tcPr>
            <w:tcW w:w="3258" w:type="dxa"/>
            <w:shd w:val="clear" w:color="auto" w:fill="auto"/>
          </w:tcPr>
          <w:p w14:paraId="34C0EE2B" w14:textId="77777777" w:rsidR="004543C5" w:rsidRPr="00471D1F" w:rsidRDefault="00604014" w:rsidP="004543C5">
            <w:pPr>
              <w:rPr>
                <w:rFonts w:ascii="Cambria" w:hAnsi="Cambria"/>
                <w:b/>
                <w:sz w:val="18"/>
                <w:szCs w:val="21"/>
              </w:rPr>
            </w:pPr>
            <w:r w:rsidRPr="00471D1F">
              <w:rPr>
                <w:rFonts w:ascii="Cambria" w:hAnsi="Cambria"/>
                <w:b/>
                <w:sz w:val="18"/>
                <w:szCs w:val="21"/>
              </w:rPr>
              <w:t>“BIR”</w:t>
            </w:r>
          </w:p>
        </w:tc>
        <w:tc>
          <w:tcPr>
            <w:tcW w:w="5940" w:type="dxa"/>
            <w:shd w:val="clear" w:color="auto" w:fill="auto"/>
          </w:tcPr>
          <w:p w14:paraId="687DB086" w14:textId="77777777" w:rsidR="004543C5" w:rsidRPr="00DD6CCA" w:rsidRDefault="00761D04" w:rsidP="004543C5">
            <w:pPr>
              <w:rPr>
                <w:rFonts w:ascii="Cambria" w:hAnsi="Cambria"/>
                <w:sz w:val="18"/>
                <w:szCs w:val="21"/>
              </w:rPr>
            </w:pPr>
            <w:r>
              <w:rPr>
                <w:rFonts w:ascii="Cambria" w:hAnsi="Cambria"/>
                <w:sz w:val="18"/>
                <w:szCs w:val="21"/>
              </w:rPr>
              <w:t>Bureau of Internal Revenue</w:t>
            </w:r>
          </w:p>
        </w:tc>
      </w:tr>
      <w:tr w:rsidR="004543C5" w:rsidRPr="00DD6CCA" w14:paraId="279798A5" w14:textId="77777777" w:rsidTr="005773D2">
        <w:tc>
          <w:tcPr>
            <w:tcW w:w="3258" w:type="dxa"/>
            <w:shd w:val="clear" w:color="auto" w:fill="auto"/>
          </w:tcPr>
          <w:p w14:paraId="0346153D" w14:textId="77777777" w:rsidR="004543C5" w:rsidRPr="00471D1F" w:rsidRDefault="00604014" w:rsidP="004543C5">
            <w:pPr>
              <w:rPr>
                <w:rFonts w:ascii="Cambria" w:hAnsi="Cambria"/>
                <w:b/>
                <w:sz w:val="18"/>
                <w:szCs w:val="21"/>
              </w:rPr>
            </w:pPr>
            <w:r w:rsidRPr="00471D1F">
              <w:rPr>
                <w:rFonts w:ascii="Cambria" w:hAnsi="Cambria"/>
                <w:b/>
                <w:sz w:val="18"/>
                <w:szCs w:val="21"/>
              </w:rPr>
              <w:t>“DOH”</w:t>
            </w:r>
          </w:p>
        </w:tc>
        <w:tc>
          <w:tcPr>
            <w:tcW w:w="5940" w:type="dxa"/>
            <w:shd w:val="clear" w:color="auto" w:fill="auto"/>
          </w:tcPr>
          <w:p w14:paraId="32A96515" w14:textId="77777777" w:rsidR="004543C5" w:rsidRPr="00DD6CCA" w:rsidRDefault="00761D04" w:rsidP="004543C5">
            <w:pPr>
              <w:rPr>
                <w:rFonts w:ascii="Cambria" w:hAnsi="Cambria"/>
                <w:sz w:val="18"/>
                <w:szCs w:val="21"/>
              </w:rPr>
            </w:pPr>
            <w:r>
              <w:rPr>
                <w:rFonts w:ascii="Cambria" w:hAnsi="Cambria"/>
                <w:sz w:val="18"/>
                <w:szCs w:val="21"/>
              </w:rPr>
              <w:t>Department of Health</w:t>
            </w:r>
          </w:p>
        </w:tc>
      </w:tr>
      <w:tr w:rsidR="004543C5" w:rsidRPr="00DD6CCA" w14:paraId="568ECA0C" w14:textId="77777777" w:rsidTr="005773D2">
        <w:tc>
          <w:tcPr>
            <w:tcW w:w="3258" w:type="dxa"/>
            <w:shd w:val="clear" w:color="auto" w:fill="auto"/>
          </w:tcPr>
          <w:p w14:paraId="7DC7BD64" w14:textId="77777777" w:rsidR="004543C5" w:rsidRPr="00471D1F" w:rsidRDefault="00604014" w:rsidP="00761D04">
            <w:pPr>
              <w:rPr>
                <w:rFonts w:ascii="Cambria" w:hAnsi="Cambria"/>
                <w:b/>
                <w:sz w:val="18"/>
                <w:szCs w:val="21"/>
              </w:rPr>
            </w:pPr>
            <w:r w:rsidRPr="00471D1F">
              <w:rPr>
                <w:rFonts w:ascii="Cambria" w:hAnsi="Cambria"/>
                <w:b/>
                <w:sz w:val="18"/>
                <w:szCs w:val="21"/>
              </w:rPr>
              <w:t>Environmental Compliance Certificate “ECC”</w:t>
            </w:r>
          </w:p>
        </w:tc>
        <w:tc>
          <w:tcPr>
            <w:tcW w:w="5940" w:type="dxa"/>
            <w:shd w:val="clear" w:color="auto" w:fill="auto"/>
          </w:tcPr>
          <w:p w14:paraId="72B9A228" w14:textId="77777777" w:rsidR="004543C5" w:rsidRPr="00DD6CCA" w:rsidRDefault="00761D04" w:rsidP="00761D04">
            <w:pPr>
              <w:jc w:val="both"/>
              <w:rPr>
                <w:rFonts w:ascii="Cambria" w:hAnsi="Cambria"/>
                <w:sz w:val="18"/>
                <w:szCs w:val="21"/>
              </w:rPr>
            </w:pPr>
            <w:r>
              <w:rPr>
                <w:rFonts w:ascii="Cambria" w:hAnsi="Cambria"/>
                <w:sz w:val="18"/>
                <w:szCs w:val="21"/>
              </w:rPr>
              <w:t>Environmental Compliance Certificate is a document issued by the DENR/EMB after a positive review of an ECC application certifying that the proposed project will not cause significant negative environmental impact and the project proponent has complied with all the requirements of the Environmental Impact System, and has committed to implement its approved Environmental Management Plan</w:t>
            </w:r>
          </w:p>
        </w:tc>
      </w:tr>
      <w:tr w:rsidR="004543C5" w:rsidRPr="00DD6CCA" w14:paraId="7B17596B" w14:textId="77777777" w:rsidTr="005773D2">
        <w:tc>
          <w:tcPr>
            <w:tcW w:w="3258" w:type="dxa"/>
            <w:shd w:val="clear" w:color="auto" w:fill="auto"/>
          </w:tcPr>
          <w:p w14:paraId="3EEA0F64" w14:textId="77777777" w:rsidR="004543C5" w:rsidRPr="00471D1F" w:rsidRDefault="00604014" w:rsidP="004543C5">
            <w:pPr>
              <w:rPr>
                <w:rFonts w:ascii="Cambria" w:hAnsi="Cambria"/>
                <w:b/>
                <w:sz w:val="18"/>
                <w:szCs w:val="21"/>
              </w:rPr>
            </w:pPr>
            <w:r w:rsidRPr="00471D1F">
              <w:rPr>
                <w:rFonts w:ascii="Cambria" w:hAnsi="Cambria"/>
                <w:b/>
                <w:sz w:val="18"/>
                <w:szCs w:val="21"/>
              </w:rPr>
              <w:t>Management Discount</w:t>
            </w:r>
          </w:p>
        </w:tc>
        <w:tc>
          <w:tcPr>
            <w:tcW w:w="5940" w:type="dxa"/>
            <w:shd w:val="clear" w:color="auto" w:fill="auto"/>
          </w:tcPr>
          <w:p w14:paraId="345D51C9" w14:textId="77777777" w:rsidR="004543C5" w:rsidRPr="00DD6CCA" w:rsidRDefault="004543C5" w:rsidP="004543C5">
            <w:pPr>
              <w:rPr>
                <w:rFonts w:ascii="Cambria" w:hAnsi="Cambria"/>
                <w:sz w:val="18"/>
                <w:szCs w:val="21"/>
              </w:rPr>
            </w:pPr>
          </w:p>
        </w:tc>
      </w:tr>
      <w:tr w:rsidR="004543C5" w:rsidRPr="00DD6CCA" w14:paraId="260E173D" w14:textId="77777777" w:rsidTr="005773D2">
        <w:tc>
          <w:tcPr>
            <w:tcW w:w="3258" w:type="dxa"/>
            <w:shd w:val="clear" w:color="auto" w:fill="auto"/>
          </w:tcPr>
          <w:p w14:paraId="49CE5010" w14:textId="77777777" w:rsidR="004543C5" w:rsidRPr="00471D1F" w:rsidRDefault="004543C5" w:rsidP="004543C5">
            <w:pPr>
              <w:rPr>
                <w:rFonts w:ascii="Cambria" w:hAnsi="Cambria"/>
                <w:b/>
                <w:sz w:val="18"/>
                <w:szCs w:val="21"/>
              </w:rPr>
            </w:pPr>
          </w:p>
        </w:tc>
        <w:tc>
          <w:tcPr>
            <w:tcW w:w="5940" w:type="dxa"/>
            <w:shd w:val="clear" w:color="auto" w:fill="auto"/>
          </w:tcPr>
          <w:p w14:paraId="0AE248C3" w14:textId="77777777" w:rsidR="004543C5" w:rsidRPr="00DD6CCA" w:rsidRDefault="004543C5" w:rsidP="004543C5">
            <w:pPr>
              <w:rPr>
                <w:rFonts w:ascii="Cambria" w:hAnsi="Cambria"/>
                <w:sz w:val="18"/>
                <w:szCs w:val="21"/>
              </w:rPr>
            </w:pPr>
          </w:p>
        </w:tc>
      </w:tr>
      <w:tr w:rsidR="004543C5" w:rsidRPr="00DD6CCA" w14:paraId="1FB62118" w14:textId="77777777" w:rsidTr="005773D2">
        <w:tc>
          <w:tcPr>
            <w:tcW w:w="3258" w:type="dxa"/>
            <w:shd w:val="clear" w:color="auto" w:fill="auto"/>
          </w:tcPr>
          <w:p w14:paraId="059E540F" w14:textId="77777777" w:rsidR="004543C5" w:rsidRPr="00471D1F" w:rsidRDefault="004543C5" w:rsidP="004543C5">
            <w:pPr>
              <w:rPr>
                <w:rFonts w:ascii="Cambria" w:hAnsi="Cambria"/>
                <w:b/>
                <w:sz w:val="18"/>
                <w:szCs w:val="21"/>
              </w:rPr>
            </w:pPr>
          </w:p>
        </w:tc>
        <w:tc>
          <w:tcPr>
            <w:tcW w:w="5940" w:type="dxa"/>
            <w:shd w:val="clear" w:color="auto" w:fill="auto"/>
          </w:tcPr>
          <w:p w14:paraId="260B6F36" w14:textId="77777777" w:rsidR="004543C5" w:rsidRPr="00DD6CCA" w:rsidRDefault="004543C5" w:rsidP="004543C5">
            <w:pPr>
              <w:rPr>
                <w:rFonts w:ascii="Cambria" w:hAnsi="Cambria"/>
                <w:sz w:val="18"/>
                <w:szCs w:val="21"/>
              </w:rPr>
            </w:pPr>
          </w:p>
        </w:tc>
      </w:tr>
      <w:tr w:rsidR="004543C5" w:rsidRPr="00DD6CCA" w14:paraId="2DF31A2E" w14:textId="77777777" w:rsidTr="005773D2">
        <w:tc>
          <w:tcPr>
            <w:tcW w:w="3258" w:type="dxa"/>
            <w:shd w:val="clear" w:color="auto" w:fill="auto"/>
          </w:tcPr>
          <w:p w14:paraId="29204B38" w14:textId="77777777" w:rsidR="004543C5" w:rsidRPr="00471D1F" w:rsidRDefault="004543C5" w:rsidP="004543C5">
            <w:pPr>
              <w:rPr>
                <w:rFonts w:ascii="Cambria" w:hAnsi="Cambria"/>
                <w:b/>
                <w:sz w:val="18"/>
                <w:szCs w:val="21"/>
              </w:rPr>
            </w:pPr>
          </w:p>
        </w:tc>
        <w:tc>
          <w:tcPr>
            <w:tcW w:w="5940" w:type="dxa"/>
            <w:shd w:val="clear" w:color="auto" w:fill="auto"/>
          </w:tcPr>
          <w:p w14:paraId="56F27158" w14:textId="77777777" w:rsidR="004543C5" w:rsidRPr="00DD6CCA" w:rsidRDefault="004543C5" w:rsidP="004543C5">
            <w:pPr>
              <w:rPr>
                <w:rFonts w:ascii="Cambria" w:hAnsi="Cambria"/>
                <w:sz w:val="18"/>
                <w:szCs w:val="21"/>
              </w:rPr>
            </w:pPr>
          </w:p>
        </w:tc>
      </w:tr>
    </w:tbl>
    <w:sdt>
      <w:sdtPr>
        <w:rPr>
          <w:rFonts w:ascii="Times New Roman" w:eastAsia="PMingLiU" w:hAnsi="Times New Roman"/>
          <w:b w:val="0"/>
          <w:bCs w:val="0"/>
          <w:color w:val="auto"/>
          <w:sz w:val="24"/>
          <w:szCs w:val="20"/>
          <w:lang w:eastAsia="zh-TW"/>
        </w:rPr>
        <w:alias w:val="1"/>
        <w:tag w:val="1"/>
        <w:id w:val="3826846"/>
        <w:lock w:val="sdtContentLocked"/>
        <w:placeholder>
          <w:docPart w:val="DefaultPlaceholder_22675703"/>
        </w:placeholder>
      </w:sdtPr>
      <w:sdtEndPr>
        <w:rPr>
          <w:rFonts w:ascii="Arial" w:hAnsi="Arial" w:cs="Arial"/>
          <w:iCs/>
          <w:sz w:val="20"/>
          <w:szCs w:val="21"/>
        </w:rPr>
      </w:sdtEndPr>
      <w:sdtContent>
        <w:bookmarkStart w:id="7" w:name="_Toc491770388" w:displacedByCustomXml="prev"/>
        <w:p w14:paraId="62402F0D" w14:textId="77777777" w:rsidR="009D31AB" w:rsidRPr="00593401" w:rsidRDefault="009D31AB" w:rsidP="004543C5">
          <w:pPr>
            <w:pStyle w:val="Heading1"/>
            <w:rPr>
              <w:sz w:val="24"/>
            </w:rPr>
          </w:pPr>
          <w:r w:rsidRPr="00DD6CCA">
            <w:rPr>
              <w:sz w:val="24"/>
            </w:rPr>
            <w:t xml:space="preserve">EXECUTIVE </w:t>
          </w:r>
          <w:r w:rsidRPr="00593401">
            <w:rPr>
              <w:sz w:val="24"/>
            </w:rPr>
            <w:t>SUMMARY</w:t>
          </w:r>
          <w:bookmarkEnd w:id="7"/>
        </w:p>
        <w:p w14:paraId="5359E57B" w14:textId="77777777" w:rsidR="009D31AB" w:rsidRPr="009D31AB" w:rsidRDefault="009D31AB" w:rsidP="009D31AB"/>
        <w:p w14:paraId="3AC57EC5" w14:textId="77777777" w:rsidR="009D31AB" w:rsidRPr="00DD6CCA" w:rsidRDefault="009D31AB" w:rsidP="009D31AB">
          <w:pPr>
            <w:pStyle w:val="i0h0CharCharCharChar"/>
            <w:spacing w:after="0"/>
            <w:rPr>
              <w:rFonts w:ascii="Cambria" w:hAnsi="Cambria" w:cs="Arial"/>
              <w:iCs/>
              <w:szCs w:val="21"/>
            </w:rPr>
          </w:pPr>
          <w:r w:rsidRPr="00DD6CCA">
            <w:rPr>
              <w:rFonts w:ascii="Cambria" w:hAnsi="Cambria" w:cs="Arial"/>
              <w:iCs/>
              <w:szCs w:val="21"/>
            </w:rPr>
            <w:t>The following summary is qualified in its entirety by, and should be read in conjunction with, the more detailed information and audited financial statements, including notes thereto, found in the appendices of this Prospectus.</w:t>
          </w:r>
        </w:p>
        <w:p w14:paraId="459D124C" w14:textId="77777777" w:rsidR="009D31AB" w:rsidRPr="00DD6CCA" w:rsidRDefault="009D31AB" w:rsidP="009D31AB">
          <w:pPr>
            <w:pStyle w:val="i0h0CharCharCharChar"/>
            <w:spacing w:after="0"/>
            <w:rPr>
              <w:rFonts w:ascii="Cambria" w:hAnsi="Cambria" w:cs="Arial"/>
              <w:iCs/>
              <w:szCs w:val="21"/>
            </w:rPr>
          </w:pPr>
        </w:p>
        <w:p w14:paraId="35D3D96F" w14:textId="77777777" w:rsidR="009D31AB" w:rsidRPr="00DD6CCA" w:rsidRDefault="009D31AB" w:rsidP="009D31AB">
          <w:pPr>
            <w:pStyle w:val="i0h0CharCharCharChar"/>
            <w:spacing w:after="0"/>
            <w:rPr>
              <w:rFonts w:ascii="Arial" w:hAnsi="Arial" w:cs="Arial"/>
              <w:iCs/>
              <w:szCs w:val="21"/>
            </w:rPr>
          </w:pPr>
          <w:r w:rsidRPr="00DD6CCA">
            <w:rPr>
              <w:rFonts w:ascii="Cambria" w:hAnsi="Cambria" w:cs="Arial"/>
              <w:iCs/>
              <w:szCs w:val="21"/>
            </w:rPr>
            <w:t>Prospective investors should read this entire Prospectus fully and carefully, including the section on “Risk Factors”.  In case of any inconsistency between this summary and the more detailed information in this Prospectus, then the more detailed portions, as the case may be, shall at all times prevail</w:t>
          </w:r>
          <w:r w:rsidRPr="00DD6CCA">
            <w:rPr>
              <w:rFonts w:ascii="Arial" w:hAnsi="Arial" w:cs="Arial"/>
              <w:iCs/>
              <w:szCs w:val="21"/>
            </w:rPr>
            <w:t xml:space="preserve">. </w:t>
          </w:r>
        </w:p>
      </w:sdtContent>
    </w:sdt>
    <w:p w14:paraId="1B49396A" w14:textId="77777777" w:rsidR="009D31AB" w:rsidRDefault="009D31AB" w:rsidP="009D31AB">
      <w:pPr>
        <w:pStyle w:val="i0h0CharCharCharChar"/>
        <w:spacing w:after="0"/>
        <w:rPr>
          <w:rFonts w:ascii="Arial" w:hAnsi="Arial" w:cs="Arial"/>
          <w:i/>
          <w:iCs/>
          <w:sz w:val="18"/>
          <w:szCs w:val="18"/>
        </w:rPr>
      </w:pPr>
    </w:p>
    <w:p w14:paraId="632C52ED" w14:textId="77777777" w:rsidR="009D31AB" w:rsidRPr="009D31AB" w:rsidRDefault="009D31AB" w:rsidP="009D31AB">
      <w:pPr>
        <w:pStyle w:val="i0h0CharCharCharChar"/>
        <w:spacing w:after="0"/>
        <w:rPr>
          <w:rFonts w:ascii="Arial" w:hAnsi="Arial" w:cs="Arial"/>
          <w:iCs/>
          <w:sz w:val="18"/>
          <w:szCs w:val="18"/>
        </w:rPr>
      </w:pPr>
    </w:p>
    <w:p w14:paraId="36762983" w14:textId="77777777" w:rsidR="009D31AB" w:rsidRPr="00363CBC" w:rsidRDefault="009D31AB" w:rsidP="009D31AB">
      <w:pPr>
        <w:pStyle w:val="Heading3"/>
        <w:rPr>
          <w:sz w:val="21"/>
          <w:szCs w:val="21"/>
        </w:rPr>
      </w:pPr>
      <w:bookmarkStart w:id="8" w:name="_Toc491770389"/>
      <w:r w:rsidRPr="00363CBC">
        <w:rPr>
          <w:sz w:val="21"/>
          <w:szCs w:val="21"/>
        </w:rPr>
        <w:t>Brief Background on the Company</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026237" w:rsidRPr="00DD6CCA" w14:paraId="1112DD41" w14:textId="77777777" w:rsidTr="001B577F">
        <w:tc>
          <w:tcPr>
            <w:tcW w:w="9241" w:type="dxa"/>
            <w:tcBorders>
              <w:top w:val="nil"/>
              <w:left w:val="nil"/>
              <w:bottom w:val="nil"/>
              <w:right w:val="nil"/>
            </w:tcBorders>
            <w:shd w:val="clear" w:color="auto" w:fill="auto"/>
          </w:tcPr>
          <w:p w14:paraId="6E235124" w14:textId="77777777" w:rsidR="00026237" w:rsidRPr="00DD6CCA" w:rsidRDefault="00026237" w:rsidP="00C323F0">
            <w:pPr>
              <w:rPr>
                <w:rFonts w:ascii="Cambria" w:hAnsi="Cambria"/>
                <w:color w:val="000000"/>
                <w:sz w:val="20"/>
                <w:szCs w:val="21"/>
              </w:rPr>
            </w:pPr>
          </w:p>
          <w:p w14:paraId="5BECC804" w14:textId="77777777" w:rsidR="00026237" w:rsidRPr="00DD6CCA" w:rsidRDefault="00026237" w:rsidP="00C323F0">
            <w:pPr>
              <w:rPr>
                <w:rFonts w:ascii="Cambria" w:hAnsi="Cambria"/>
                <w:color w:val="000000"/>
                <w:sz w:val="20"/>
                <w:szCs w:val="21"/>
              </w:rPr>
            </w:pPr>
          </w:p>
          <w:p w14:paraId="25C217B3" w14:textId="77777777" w:rsidR="00026237" w:rsidRPr="00DD6CCA" w:rsidRDefault="00026237" w:rsidP="00C323F0">
            <w:pPr>
              <w:rPr>
                <w:rFonts w:ascii="Cambria" w:hAnsi="Cambria"/>
                <w:color w:val="000000"/>
                <w:sz w:val="20"/>
                <w:szCs w:val="21"/>
              </w:rPr>
            </w:pPr>
          </w:p>
          <w:p w14:paraId="2213E421" w14:textId="77777777" w:rsidR="00026237" w:rsidRPr="00DD6CCA" w:rsidRDefault="00026237" w:rsidP="00C323F0">
            <w:pPr>
              <w:rPr>
                <w:rFonts w:ascii="Cambria" w:hAnsi="Cambria"/>
                <w:color w:val="000000"/>
                <w:sz w:val="20"/>
                <w:szCs w:val="21"/>
              </w:rPr>
            </w:pPr>
          </w:p>
          <w:p w14:paraId="70237F02" w14:textId="77777777" w:rsidR="00026237" w:rsidRPr="00DD6CCA" w:rsidRDefault="00026237" w:rsidP="00C323F0">
            <w:pPr>
              <w:rPr>
                <w:rFonts w:ascii="Cambria" w:hAnsi="Cambria"/>
                <w:color w:val="000000"/>
                <w:sz w:val="20"/>
                <w:szCs w:val="21"/>
              </w:rPr>
            </w:pPr>
          </w:p>
          <w:p w14:paraId="1CCC5256" w14:textId="77777777" w:rsidR="00026237" w:rsidRPr="00DD6CCA" w:rsidRDefault="00026237" w:rsidP="00C323F0">
            <w:pPr>
              <w:rPr>
                <w:rFonts w:ascii="Cambria" w:hAnsi="Cambria"/>
                <w:color w:val="000000"/>
                <w:sz w:val="20"/>
                <w:szCs w:val="21"/>
              </w:rPr>
            </w:pPr>
          </w:p>
          <w:p w14:paraId="657F6237" w14:textId="77777777" w:rsidR="00026237" w:rsidRPr="00DD6CCA" w:rsidRDefault="00026237" w:rsidP="00C323F0">
            <w:pPr>
              <w:rPr>
                <w:rFonts w:ascii="Cambria" w:hAnsi="Cambria"/>
                <w:color w:val="000000"/>
                <w:sz w:val="20"/>
                <w:szCs w:val="21"/>
              </w:rPr>
            </w:pPr>
          </w:p>
          <w:p w14:paraId="62E7C1ED" w14:textId="77777777" w:rsidR="00026237" w:rsidRPr="00DD6CCA" w:rsidRDefault="00026237" w:rsidP="00C323F0">
            <w:pPr>
              <w:rPr>
                <w:rFonts w:ascii="Cambria" w:hAnsi="Cambria"/>
                <w:color w:val="000000"/>
                <w:sz w:val="20"/>
                <w:szCs w:val="21"/>
              </w:rPr>
            </w:pPr>
          </w:p>
          <w:p w14:paraId="70079B27" w14:textId="77777777" w:rsidR="00026237" w:rsidRPr="00DD6CCA" w:rsidRDefault="00026237" w:rsidP="00C323F0">
            <w:pPr>
              <w:rPr>
                <w:rFonts w:ascii="Cambria" w:hAnsi="Cambria"/>
                <w:color w:val="000000"/>
                <w:sz w:val="20"/>
                <w:szCs w:val="21"/>
              </w:rPr>
            </w:pPr>
          </w:p>
          <w:p w14:paraId="6ED8233F" w14:textId="77777777" w:rsidR="00026237" w:rsidRPr="00DD6CCA" w:rsidRDefault="00026237" w:rsidP="00C323F0">
            <w:pPr>
              <w:rPr>
                <w:rFonts w:ascii="Cambria" w:hAnsi="Cambria"/>
                <w:color w:val="000000"/>
                <w:sz w:val="20"/>
                <w:szCs w:val="21"/>
              </w:rPr>
            </w:pPr>
          </w:p>
          <w:p w14:paraId="74CD204B" w14:textId="77777777" w:rsidR="00026237" w:rsidRPr="00DD6CCA" w:rsidRDefault="00026237" w:rsidP="00C323F0">
            <w:pPr>
              <w:rPr>
                <w:rFonts w:ascii="Cambria" w:hAnsi="Cambria"/>
                <w:color w:val="000000"/>
                <w:sz w:val="20"/>
                <w:szCs w:val="21"/>
              </w:rPr>
            </w:pPr>
          </w:p>
          <w:p w14:paraId="7C5CD98C" w14:textId="77777777" w:rsidR="00026237" w:rsidRPr="00DD6CCA" w:rsidRDefault="00026237" w:rsidP="00C323F0">
            <w:pPr>
              <w:rPr>
                <w:rFonts w:ascii="Cambria" w:hAnsi="Cambria"/>
                <w:color w:val="000000"/>
                <w:sz w:val="20"/>
                <w:szCs w:val="21"/>
              </w:rPr>
            </w:pPr>
          </w:p>
        </w:tc>
      </w:tr>
    </w:tbl>
    <w:p w14:paraId="1BBEB0CD" w14:textId="77777777" w:rsidR="009D31AB" w:rsidRPr="00B269D5" w:rsidRDefault="009D31AB" w:rsidP="00C323F0">
      <w:pPr>
        <w:rPr>
          <w:rFonts w:ascii="Cambria" w:hAnsi="Cambria"/>
          <w:color w:val="000000"/>
          <w:sz w:val="20"/>
        </w:rPr>
      </w:pPr>
    </w:p>
    <w:p w14:paraId="7D91660F" w14:textId="77777777" w:rsidR="009D31AB" w:rsidRPr="00363CBC" w:rsidRDefault="009D31AB" w:rsidP="009D31AB">
      <w:pPr>
        <w:pStyle w:val="Heading3"/>
        <w:rPr>
          <w:sz w:val="21"/>
          <w:szCs w:val="21"/>
        </w:rPr>
      </w:pPr>
      <w:bookmarkStart w:id="9" w:name="_Toc491770390"/>
      <w:r w:rsidRPr="00363CBC">
        <w:rPr>
          <w:sz w:val="21"/>
          <w:szCs w:val="21"/>
        </w:rPr>
        <w:t>Core Business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026237" w:rsidRPr="00DD6CCA" w14:paraId="56390A9F" w14:textId="77777777" w:rsidTr="001B577F">
        <w:tc>
          <w:tcPr>
            <w:tcW w:w="9241" w:type="dxa"/>
            <w:tcBorders>
              <w:top w:val="nil"/>
              <w:left w:val="nil"/>
              <w:bottom w:val="nil"/>
              <w:right w:val="nil"/>
            </w:tcBorders>
            <w:shd w:val="clear" w:color="auto" w:fill="auto"/>
          </w:tcPr>
          <w:p w14:paraId="4E05597D" w14:textId="77777777" w:rsidR="00026237" w:rsidRPr="00DD6CCA" w:rsidRDefault="00026237" w:rsidP="00C323F0">
            <w:pPr>
              <w:rPr>
                <w:rFonts w:ascii="Cambria" w:hAnsi="Cambria"/>
                <w:color w:val="000000"/>
                <w:sz w:val="20"/>
                <w:szCs w:val="21"/>
              </w:rPr>
            </w:pPr>
          </w:p>
          <w:p w14:paraId="3E46FCFB" w14:textId="77777777" w:rsidR="00026237" w:rsidRPr="00DD6CCA" w:rsidRDefault="00026237" w:rsidP="00C323F0">
            <w:pPr>
              <w:rPr>
                <w:rFonts w:ascii="Cambria" w:hAnsi="Cambria"/>
                <w:color w:val="000000"/>
                <w:sz w:val="20"/>
                <w:szCs w:val="21"/>
              </w:rPr>
            </w:pPr>
          </w:p>
          <w:p w14:paraId="44640A97" w14:textId="77777777" w:rsidR="00026237" w:rsidRPr="00DD6CCA" w:rsidRDefault="00026237" w:rsidP="00C323F0">
            <w:pPr>
              <w:rPr>
                <w:rFonts w:ascii="Cambria" w:hAnsi="Cambria"/>
                <w:color w:val="000000"/>
                <w:sz w:val="20"/>
                <w:szCs w:val="21"/>
              </w:rPr>
            </w:pPr>
          </w:p>
          <w:p w14:paraId="4CF721CA" w14:textId="77777777" w:rsidR="00026237" w:rsidRPr="00DD6CCA" w:rsidRDefault="00026237" w:rsidP="00C323F0">
            <w:pPr>
              <w:rPr>
                <w:rFonts w:ascii="Cambria" w:hAnsi="Cambria"/>
                <w:color w:val="000000"/>
                <w:sz w:val="20"/>
                <w:szCs w:val="21"/>
              </w:rPr>
            </w:pPr>
          </w:p>
          <w:p w14:paraId="3FD8218B" w14:textId="77777777" w:rsidR="00026237" w:rsidRPr="00DD6CCA" w:rsidRDefault="00026237" w:rsidP="00C323F0">
            <w:pPr>
              <w:rPr>
                <w:rFonts w:ascii="Cambria" w:hAnsi="Cambria"/>
                <w:color w:val="000000"/>
                <w:sz w:val="20"/>
                <w:szCs w:val="21"/>
              </w:rPr>
            </w:pPr>
          </w:p>
          <w:p w14:paraId="618B9F32" w14:textId="77777777" w:rsidR="00026237" w:rsidRPr="00DD6CCA" w:rsidRDefault="00026237" w:rsidP="00C323F0">
            <w:pPr>
              <w:rPr>
                <w:rFonts w:ascii="Cambria" w:hAnsi="Cambria"/>
                <w:color w:val="000000"/>
                <w:sz w:val="20"/>
                <w:szCs w:val="21"/>
              </w:rPr>
            </w:pPr>
          </w:p>
          <w:p w14:paraId="446728DD" w14:textId="77777777" w:rsidR="00026237" w:rsidRPr="00DD6CCA" w:rsidRDefault="00026237" w:rsidP="00C323F0">
            <w:pPr>
              <w:rPr>
                <w:rFonts w:ascii="Cambria" w:hAnsi="Cambria"/>
                <w:color w:val="000000"/>
                <w:sz w:val="20"/>
                <w:szCs w:val="21"/>
              </w:rPr>
            </w:pPr>
          </w:p>
          <w:p w14:paraId="44978F1C" w14:textId="77777777" w:rsidR="00026237" w:rsidRPr="00DD6CCA" w:rsidRDefault="00026237" w:rsidP="00C323F0">
            <w:pPr>
              <w:rPr>
                <w:rFonts w:ascii="Cambria" w:hAnsi="Cambria"/>
                <w:color w:val="000000"/>
                <w:sz w:val="20"/>
                <w:szCs w:val="21"/>
              </w:rPr>
            </w:pPr>
          </w:p>
          <w:p w14:paraId="055A0370" w14:textId="77777777" w:rsidR="00026237" w:rsidRPr="00DD6CCA" w:rsidRDefault="00026237" w:rsidP="00C323F0">
            <w:pPr>
              <w:rPr>
                <w:rFonts w:ascii="Cambria" w:hAnsi="Cambria"/>
                <w:color w:val="000000"/>
                <w:sz w:val="20"/>
                <w:szCs w:val="21"/>
              </w:rPr>
            </w:pPr>
          </w:p>
          <w:p w14:paraId="69428021" w14:textId="77777777" w:rsidR="00026237" w:rsidRPr="00DD6CCA" w:rsidRDefault="00026237" w:rsidP="00C323F0">
            <w:pPr>
              <w:rPr>
                <w:rFonts w:ascii="Cambria" w:hAnsi="Cambria"/>
                <w:color w:val="000000"/>
                <w:sz w:val="20"/>
                <w:szCs w:val="21"/>
              </w:rPr>
            </w:pPr>
          </w:p>
          <w:p w14:paraId="373A64C7" w14:textId="77777777" w:rsidR="00026237" w:rsidRPr="00DD6CCA" w:rsidRDefault="00026237" w:rsidP="00C323F0">
            <w:pPr>
              <w:rPr>
                <w:rFonts w:ascii="Cambria" w:hAnsi="Cambria"/>
                <w:color w:val="000000"/>
                <w:sz w:val="20"/>
                <w:szCs w:val="21"/>
              </w:rPr>
            </w:pPr>
          </w:p>
        </w:tc>
      </w:tr>
    </w:tbl>
    <w:p w14:paraId="655957EA" w14:textId="77777777" w:rsidR="009D31AB" w:rsidRPr="00B269D5" w:rsidRDefault="009D31AB" w:rsidP="00C323F0">
      <w:pPr>
        <w:rPr>
          <w:rFonts w:ascii="Cambria" w:hAnsi="Cambria"/>
          <w:color w:val="000000"/>
          <w:sz w:val="20"/>
        </w:rPr>
      </w:pPr>
    </w:p>
    <w:p w14:paraId="2F8EAA43" w14:textId="77777777" w:rsidR="009D31AB" w:rsidRPr="00363CBC" w:rsidRDefault="009D31AB" w:rsidP="009D31AB">
      <w:pPr>
        <w:pStyle w:val="Heading3"/>
        <w:rPr>
          <w:sz w:val="21"/>
          <w:szCs w:val="21"/>
        </w:rPr>
      </w:pPr>
      <w:bookmarkStart w:id="10" w:name="_Toc491770391"/>
      <w:r w:rsidRPr="00363CBC">
        <w:rPr>
          <w:sz w:val="21"/>
          <w:szCs w:val="21"/>
        </w:rPr>
        <w:lastRenderedPageBreak/>
        <w:t>Business Strategies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982"/>
      </w:tblGrid>
      <w:tr w:rsidR="00026237" w:rsidRPr="00DD6CCA" w14:paraId="0D87B6B0" w14:textId="77777777" w:rsidTr="00756E1B">
        <w:tc>
          <w:tcPr>
            <w:tcW w:w="9108" w:type="dxa"/>
            <w:tcBorders>
              <w:top w:val="nil"/>
              <w:left w:val="nil"/>
              <w:bottom w:val="nil"/>
              <w:right w:val="nil"/>
            </w:tcBorders>
            <w:shd w:val="clear" w:color="auto" w:fill="auto"/>
          </w:tcPr>
          <w:p w14:paraId="0F26A8A8" w14:textId="77777777" w:rsidR="00026237" w:rsidRPr="00DD6CCA" w:rsidRDefault="00026237" w:rsidP="00C323F0">
            <w:pPr>
              <w:rPr>
                <w:rFonts w:ascii="Cambria" w:hAnsi="Cambria"/>
                <w:color w:val="000000"/>
                <w:sz w:val="20"/>
                <w:szCs w:val="21"/>
              </w:rPr>
            </w:pPr>
          </w:p>
          <w:p w14:paraId="5920E01D" w14:textId="77777777" w:rsidR="00026237" w:rsidRPr="00DD6CCA" w:rsidRDefault="00026237" w:rsidP="00C323F0">
            <w:pPr>
              <w:rPr>
                <w:rFonts w:ascii="Cambria" w:hAnsi="Cambria"/>
                <w:color w:val="000000"/>
                <w:sz w:val="20"/>
                <w:szCs w:val="21"/>
              </w:rPr>
            </w:pPr>
          </w:p>
          <w:p w14:paraId="5D42A362" w14:textId="77777777" w:rsidR="00026237" w:rsidRPr="00DD6CCA" w:rsidRDefault="00026237" w:rsidP="00C323F0">
            <w:pPr>
              <w:rPr>
                <w:rFonts w:ascii="Cambria" w:hAnsi="Cambria"/>
                <w:color w:val="000000"/>
                <w:sz w:val="20"/>
                <w:szCs w:val="21"/>
              </w:rPr>
            </w:pPr>
          </w:p>
          <w:p w14:paraId="6082C130" w14:textId="77777777" w:rsidR="00026237" w:rsidRPr="00DD6CCA" w:rsidRDefault="00026237" w:rsidP="00C323F0">
            <w:pPr>
              <w:rPr>
                <w:rFonts w:ascii="Cambria" w:hAnsi="Cambria"/>
                <w:color w:val="000000"/>
                <w:sz w:val="20"/>
                <w:szCs w:val="21"/>
              </w:rPr>
            </w:pPr>
          </w:p>
          <w:p w14:paraId="133A3F6F" w14:textId="77777777" w:rsidR="00026237" w:rsidRPr="00DD6CCA" w:rsidRDefault="00026237" w:rsidP="00C323F0">
            <w:pPr>
              <w:rPr>
                <w:rFonts w:ascii="Cambria" w:hAnsi="Cambria"/>
                <w:color w:val="000000"/>
                <w:sz w:val="20"/>
                <w:szCs w:val="21"/>
              </w:rPr>
            </w:pPr>
          </w:p>
          <w:p w14:paraId="3CA03581" w14:textId="77777777" w:rsidR="00026237" w:rsidRPr="00DD6CCA" w:rsidRDefault="00026237" w:rsidP="00C323F0">
            <w:pPr>
              <w:rPr>
                <w:rFonts w:ascii="Cambria" w:hAnsi="Cambria"/>
                <w:color w:val="000000"/>
                <w:sz w:val="20"/>
                <w:szCs w:val="21"/>
              </w:rPr>
            </w:pPr>
          </w:p>
          <w:p w14:paraId="693167D5" w14:textId="77777777" w:rsidR="00026237" w:rsidRPr="00DD6CCA" w:rsidRDefault="00026237" w:rsidP="00C323F0">
            <w:pPr>
              <w:rPr>
                <w:rFonts w:ascii="Cambria" w:hAnsi="Cambria"/>
                <w:color w:val="000000"/>
                <w:sz w:val="20"/>
                <w:szCs w:val="21"/>
              </w:rPr>
            </w:pPr>
          </w:p>
          <w:p w14:paraId="27694BA5" w14:textId="77777777" w:rsidR="00026237" w:rsidRPr="00DD6CCA" w:rsidRDefault="00026237" w:rsidP="00C323F0">
            <w:pPr>
              <w:rPr>
                <w:rFonts w:ascii="Cambria" w:hAnsi="Cambria"/>
                <w:color w:val="000000"/>
                <w:sz w:val="20"/>
                <w:szCs w:val="21"/>
              </w:rPr>
            </w:pPr>
          </w:p>
        </w:tc>
      </w:tr>
    </w:tbl>
    <w:sdt>
      <w:sdtPr>
        <w:rPr>
          <w:rFonts w:ascii="Calibri" w:eastAsia="Calibri" w:hAnsi="Calibri"/>
          <w:b w:val="0"/>
          <w:bCs w:val="0"/>
          <w:color w:val="auto"/>
          <w:sz w:val="24"/>
          <w:szCs w:val="20"/>
          <w:lang w:val="en-PH"/>
        </w:rPr>
        <w:alias w:val="1"/>
        <w:id w:val="3826831"/>
        <w:lock w:val="sdtContentLocked"/>
        <w:placeholder>
          <w:docPart w:val="DefaultPlaceholder_22675703"/>
        </w:placeholder>
      </w:sdtPr>
      <w:sdtEndPr>
        <w:rPr>
          <w:sz w:val="20"/>
          <w:szCs w:val="21"/>
        </w:rPr>
      </w:sdtEndPr>
      <w:sdtContent>
        <w:bookmarkStart w:id="11" w:name="_Toc491770392" w:displacedByCustomXml="prev"/>
        <w:p w14:paraId="2A7824D4" w14:textId="77777777" w:rsidR="00FD4D7B" w:rsidRDefault="002E2C32" w:rsidP="004543C5">
          <w:pPr>
            <w:pStyle w:val="Heading1"/>
            <w:rPr>
              <w:sz w:val="24"/>
              <w:szCs w:val="20"/>
            </w:rPr>
          </w:pPr>
          <w:r w:rsidRPr="00593401">
            <w:rPr>
              <w:sz w:val="24"/>
              <w:szCs w:val="20"/>
            </w:rPr>
            <w:t>R</w:t>
          </w:r>
          <w:r w:rsidR="00FD4D7B" w:rsidRPr="00593401">
            <w:rPr>
              <w:sz w:val="24"/>
              <w:szCs w:val="20"/>
            </w:rPr>
            <w:t>ISK FACTORS</w:t>
          </w:r>
          <w:bookmarkEnd w:id="11"/>
        </w:p>
        <w:p w14:paraId="5E2996E8" w14:textId="77777777" w:rsidR="00FD4D7B" w:rsidRPr="00DD6CCA" w:rsidRDefault="00FD4D7B" w:rsidP="00D46CFF">
          <w:pPr>
            <w:pStyle w:val="NoSpacing"/>
            <w:jc w:val="center"/>
            <w:rPr>
              <w:rFonts w:ascii="Cambria" w:hAnsi="Cambria"/>
              <w:color w:val="000000"/>
              <w:sz w:val="18"/>
              <w:szCs w:val="20"/>
            </w:rPr>
          </w:pPr>
        </w:p>
        <w:p w14:paraId="7C8F1D77" w14:textId="77777777" w:rsidR="00B27A76" w:rsidRPr="00DD6CCA" w:rsidRDefault="00B27A76" w:rsidP="003B3811">
          <w:pPr>
            <w:pStyle w:val="NoSpacing"/>
            <w:jc w:val="both"/>
            <w:rPr>
              <w:rFonts w:ascii="Cambria" w:hAnsi="Cambria"/>
              <w:color w:val="000000"/>
              <w:sz w:val="20"/>
              <w:szCs w:val="21"/>
            </w:rPr>
          </w:pPr>
          <w:r w:rsidRPr="00DD6CCA">
            <w:rPr>
              <w:rFonts w:ascii="Cambria" w:hAnsi="Cambria"/>
              <w:color w:val="000000"/>
              <w:sz w:val="20"/>
              <w:szCs w:val="21"/>
            </w:rPr>
            <w:t xml:space="preserve">An investor should seek professional advice if he or she is uncertain of, or has not understood any aspect of the securities to invest in or </w:t>
          </w:r>
          <w:r w:rsidR="001002DD" w:rsidRPr="00DD6CCA">
            <w:rPr>
              <w:rFonts w:ascii="Cambria" w:hAnsi="Cambria"/>
              <w:color w:val="000000"/>
              <w:sz w:val="20"/>
              <w:szCs w:val="21"/>
            </w:rPr>
            <w:t>the nature of risks involved in</w:t>
          </w:r>
          <w:ins w:id="12" w:author=" " w:date="2017-08-10T10:42:00Z">
            <w:r w:rsidR="00BC7C90">
              <w:rPr>
                <w:rFonts w:ascii="Cambria" w:hAnsi="Cambria"/>
                <w:color w:val="000000"/>
                <w:sz w:val="20"/>
                <w:szCs w:val="21"/>
              </w:rPr>
              <w:t xml:space="preserve"> </w:t>
            </w:r>
          </w:ins>
          <w:r w:rsidR="001002DD" w:rsidRPr="00DD6CCA">
            <w:rPr>
              <w:rFonts w:ascii="Cambria" w:hAnsi="Cambria"/>
              <w:color w:val="000000"/>
              <w:sz w:val="20"/>
              <w:szCs w:val="21"/>
            </w:rPr>
            <w:t>buying</w:t>
          </w:r>
          <w:r w:rsidRPr="00DD6CCA">
            <w:rPr>
              <w:rFonts w:ascii="Cambria" w:hAnsi="Cambria"/>
              <w:color w:val="000000"/>
              <w:sz w:val="20"/>
              <w:szCs w:val="21"/>
            </w:rPr>
            <w:t xml:space="preserve"> of securities.</w:t>
          </w:r>
        </w:p>
        <w:p w14:paraId="196A609C" w14:textId="77777777" w:rsidR="00B27A76" w:rsidRPr="00DD6CCA" w:rsidRDefault="00B27A76" w:rsidP="003B3811">
          <w:pPr>
            <w:pStyle w:val="NoSpacing"/>
            <w:jc w:val="both"/>
            <w:rPr>
              <w:rFonts w:ascii="Cambria" w:hAnsi="Cambria"/>
              <w:color w:val="000000"/>
              <w:sz w:val="20"/>
              <w:szCs w:val="21"/>
            </w:rPr>
          </w:pPr>
        </w:p>
        <w:p w14:paraId="2108F63F" w14:textId="77777777" w:rsidR="00B27A76" w:rsidRPr="00DD6CCA" w:rsidRDefault="00B27A76" w:rsidP="003B3811">
          <w:pPr>
            <w:pStyle w:val="NoSpacing"/>
            <w:jc w:val="both"/>
            <w:rPr>
              <w:rFonts w:ascii="Cambria" w:hAnsi="Cambria"/>
              <w:color w:val="000000"/>
              <w:sz w:val="20"/>
              <w:szCs w:val="21"/>
            </w:rPr>
          </w:pPr>
          <w:r w:rsidRPr="00DD6CCA">
            <w:rPr>
              <w:rFonts w:ascii="Cambria" w:hAnsi="Cambria"/>
              <w:color w:val="000000"/>
              <w:sz w:val="20"/>
              <w:szCs w:val="21"/>
            </w:rPr>
            <w:t xml:space="preserve">An investor deals in </w:t>
          </w:r>
          <w:r w:rsidR="00142087" w:rsidRPr="00DD6CCA">
            <w:rPr>
              <w:rFonts w:ascii="Cambria" w:hAnsi="Cambria"/>
              <w:color w:val="000000"/>
              <w:sz w:val="20"/>
              <w:szCs w:val="21"/>
            </w:rPr>
            <w:t>an investment</w:t>
          </w:r>
          <w:del w:id="13" w:author=" " w:date="2017-08-09T14:15:00Z">
            <w:r w:rsidR="00142087" w:rsidRPr="00DD6CCA" w:rsidDel="00292D07">
              <w:rPr>
                <w:rFonts w:ascii="Cambria" w:hAnsi="Cambria"/>
                <w:color w:val="000000"/>
                <w:sz w:val="20"/>
                <w:szCs w:val="21"/>
              </w:rPr>
              <w:delText>s</w:delText>
            </w:r>
          </w:del>
          <w:r w:rsidRPr="00DD6CCA">
            <w:rPr>
              <w:rFonts w:ascii="Cambria" w:hAnsi="Cambria"/>
              <w:color w:val="000000"/>
              <w:sz w:val="20"/>
              <w:szCs w:val="21"/>
            </w:rPr>
            <w:t xml:space="preserve"> of which may carry a different level of risks.</w:t>
          </w:r>
        </w:p>
        <w:p w14:paraId="6FDBA3DA" w14:textId="77777777" w:rsidR="00B27A76" w:rsidRPr="00DD6CCA" w:rsidRDefault="00B27A76" w:rsidP="00D46CFF">
          <w:pPr>
            <w:pStyle w:val="NoSpacing"/>
            <w:jc w:val="center"/>
            <w:rPr>
              <w:rFonts w:ascii="Cambria" w:hAnsi="Cambria"/>
              <w:color w:val="000000"/>
              <w:sz w:val="20"/>
              <w:szCs w:val="21"/>
            </w:rPr>
          </w:pPr>
        </w:p>
        <w:p w14:paraId="5829E1A6" w14:textId="77777777" w:rsidR="00FD4D7B" w:rsidRPr="00DD6CCA" w:rsidRDefault="00FD4D7B" w:rsidP="00F17A0C">
          <w:pPr>
            <w:pStyle w:val="NoSpacing"/>
            <w:numPr>
              <w:ilvl w:val="0"/>
              <w:numId w:val="3"/>
            </w:numPr>
            <w:ind w:left="360"/>
            <w:jc w:val="both"/>
            <w:rPr>
              <w:rFonts w:ascii="Cambria" w:hAnsi="Cambria"/>
              <w:color w:val="000000"/>
              <w:sz w:val="20"/>
              <w:szCs w:val="21"/>
            </w:rPr>
          </w:pPr>
          <w:r w:rsidRPr="00DD6CCA">
            <w:rPr>
              <w:rFonts w:ascii="Cambria" w:hAnsi="Cambria"/>
              <w:color w:val="000000"/>
              <w:sz w:val="20"/>
              <w:szCs w:val="21"/>
            </w:rPr>
            <w:t>The following is a summary of all the risks that apply to the Issuer and/or this offering.  You should carefully consider these risks prior to investing in this offering.</w:t>
          </w:r>
        </w:p>
        <w:p w14:paraId="59C27618" w14:textId="77777777" w:rsidR="00FD4D7B" w:rsidRPr="00DD6CCA" w:rsidRDefault="00FD4D7B" w:rsidP="00FD4D7B">
          <w:pPr>
            <w:pStyle w:val="NoSpacing"/>
            <w:ind w:left="720"/>
            <w:jc w:val="both"/>
            <w:rPr>
              <w:rFonts w:ascii="Cambria" w:hAnsi="Cambria"/>
              <w:color w:val="000000"/>
              <w:sz w:val="20"/>
              <w:szCs w:val="21"/>
            </w:rPr>
          </w:pPr>
        </w:p>
        <w:p w14:paraId="143959ED" w14:textId="77777777" w:rsidR="00FD4D7B" w:rsidRPr="00DD6CCA" w:rsidRDefault="00FD4D7B" w:rsidP="00FD4D7B">
          <w:pPr>
            <w:pStyle w:val="NoSpacing"/>
            <w:ind w:left="288"/>
            <w:jc w:val="both"/>
            <w:rPr>
              <w:rFonts w:ascii="Cambria" w:hAnsi="Cambria"/>
              <w:b/>
              <w:color w:val="000000"/>
              <w:sz w:val="20"/>
              <w:szCs w:val="21"/>
            </w:rPr>
          </w:pPr>
          <w:r w:rsidRPr="00DD6CCA">
            <w:rPr>
              <w:rFonts w:ascii="Cambria" w:hAnsi="Cambria"/>
              <w:b/>
              <w:color w:val="000000"/>
              <w:sz w:val="20"/>
              <w:szCs w:val="21"/>
            </w:rPr>
            <w:t>Operating History:</w:t>
          </w:r>
        </w:p>
        <w:p w14:paraId="773B9F74" w14:textId="77777777" w:rsidR="00FD4D7B" w:rsidRPr="00DD6CCA" w:rsidRDefault="00FD4D7B" w:rsidP="00FD4D7B">
          <w:pPr>
            <w:pStyle w:val="NoSpacing"/>
            <w:ind w:left="288"/>
            <w:jc w:val="both"/>
            <w:rPr>
              <w:rFonts w:ascii="Cambria" w:hAnsi="Cambria"/>
              <w:color w:val="000000"/>
              <w:sz w:val="20"/>
              <w:szCs w:val="21"/>
            </w:rPr>
          </w:pPr>
          <w:r w:rsidRPr="00DD6CCA">
            <w:rPr>
              <w:rFonts w:ascii="Cambria" w:hAnsi="Cambria"/>
              <w:color w:val="000000"/>
              <w:sz w:val="20"/>
              <w:szCs w:val="21"/>
            </w:rPr>
            <w:t>The Issuer has limited or no operating history because the Issuer may have operated for only a short period of time, it has produced little or no profit.  There is no assurance that it will ever produce a profit.</w:t>
          </w:r>
        </w:p>
        <w:p w14:paraId="4561147C" w14:textId="77777777" w:rsidR="00FD4D7B" w:rsidRPr="00DD6CCA" w:rsidRDefault="00FD4D7B" w:rsidP="00FD4D7B">
          <w:pPr>
            <w:pStyle w:val="NoSpacing"/>
            <w:ind w:left="288"/>
            <w:jc w:val="both"/>
            <w:rPr>
              <w:rFonts w:ascii="Cambria" w:hAnsi="Cambria"/>
              <w:color w:val="000000"/>
              <w:sz w:val="20"/>
              <w:szCs w:val="21"/>
            </w:rPr>
          </w:pPr>
        </w:p>
        <w:p w14:paraId="385BAFE4" w14:textId="77777777" w:rsidR="00EE5E49" w:rsidRPr="00DD6CCA" w:rsidRDefault="00EE5E49" w:rsidP="00FD4D7B">
          <w:pPr>
            <w:pStyle w:val="NoSpacing"/>
            <w:ind w:left="288"/>
            <w:jc w:val="both"/>
            <w:rPr>
              <w:rFonts w:ascii="Cambria" w:hAnsi="Cambria"/>
              <w:b/>
              <w:color w:val="000000"/>
              <w:sz w:val="20"/>
              <w:szCs w:val="21"/>
            </w:rPr>
          </w:pPr>
          <w:r w:rsidRPr="00DD6CCA">
            <w:rPr>
              <w:rFonts w:ascii="Cambria" w:hAnsi="Cambria"/>
              <w:b/>
              <w:color w:val="000000"/>
              <w:sz w:val="20"/>
              <w:szCs w:val="21"/>
            </w:rPr>
            <w:t>Difficulty to collect from patients</w:t>
          </w:r>
          <w:r w:rsidR="005773D2" w:rsidRPr="00DD6CCA">
            <w:rPr>
              <w:rFonts w:ascii="Cambria" w:hAnsi="Cambria"/>
              <w:b/>
              <w:color w:val="000000"/>
              <w:sz w:val="20"/>
              <w:szCs w:val="21"/>
            </w:rPr>
            <w:t xml:space="preserve"> (select all that apply)</w:t>
          </w:r>
          <w:r w:rsidRPr="00DD6CCA">
            <w:rPr>
              <w:rFonts w:ascii="Cambria" w:hAnsi="Cambria"/>
              <w:b/>
              <w:color w:val="000000"/>
              <w:sz w:val="20"/>
              <w:szCs w:val="21"/>
            </w:rPr>
            <w:t>:</w:t>
          </w:r>
          <w:r w:rsidR="005773D2" w:rsidRPr="00DD6CCA">
            <w:rPr>
              <w:rFonts w:ascii="Cambria" w:hAnsi="Cambria"/>
              <w:b/>
              <w:color w:val="000000"/>
              <w:sz w:val="20"/>
              <w:szCs w:val="21"/>
            </w:rPr>
            <w:t xml:space="preserve"> Check Box</w:t>
          </w:r>
        </w:p>
      </w:sdtContent>
    </w:sdt>
    <w:tbl>
      <w:tblPr>
        <w:tblW w:w="9072" w:type="dxa"/>
        <w:jc w:val="center"/>
        <w:tblLook w:val="04A0" w:firstRow="1" w:lastRow="0" w:firstColumn="1" w:lastColumn="0" w:noHBand="0" w:noVBand="1"/>
      </w:tblPr>
      <w:tblGrid>
        <w:gridCol w:w="432"/>
        <w:gridCol w:w="8640"/>
      </w:tblGrid>
      <w:tr w:rsidR="00A66C6F" w:rsidRPr="00DD6CCA" w14:paraId="24E589ED" w14:textId="77777777" w:rsidTr="003A2EEE">
        <w:trPr>
          <w:trHeight w:val="864"/>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30778550" w14:textId="77777777" w:rsidR="00FC3FEC" w:rsidRPr="00DD6CCA" w:rsidRDefault="00FC3FEC" w:rsidP="00363CBC">
            <w:pPr>
              <w:pStyle w:val="NoSpacing"/>
              <w:jc w:val="center"/>
              <w:rPr>
                <w:rFonts w:ascii="Cambria" w:hAnsi="Cambria"/>
                <w:b/>
                <w:color w:val="000000"/>
                <w:sz w:val="20"/>
                <w:szCs w:val="21"/>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14:paraId="74420C7A" w14:textId="77777777" w:rsidR="00FC3FEC" w:rsidRPr="00DD6CCA" w:rsidRDefault="00FC3FEC" w:rsidP="009D277E">
            <w:pPr>
              <w:pStyle w:val="NoSpacing"/>
              <w:rPr>
                <w:rFonts w:ascii="Cambria" w:hAnsi="Cambria"/>
                <w:b/>
                <w:color w:val="000000"/>
                <w:sz w:val="20"/>
                <w:szCs w:val="21"/>
              </w:rPr>
            </w:pPr>
            <w:r w:rsidRPr="00DD6CCA">
              <w:rPr>
                <w:rFonts w:ascii="Cambria" w:hAnsi="Cambria"/>
                <w:color w:val="000000"/>
                <w:sz w:val="20"/>
                <w:szCs w:val="21"/>
              </w:rPr>
              <w:t>Existing law penalizes the refusal of hospitals and medical clinics to administer appropriate initial medical treatment and support in emergency or serious medical cases.</w:t>
            </w:r>
          </w:p>
        </w:tc>
      </w:tr>
      <w:tr w:rsidR="00A66C6F" w:rsidRPr="00DD6CCA" w14:paraId="46D0EA3C" w14:textId="77777777" w:rsidTr="003A2EEE">
        <w:trPr>
          <w:trHeight w:val="576"/>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4E90844" w14:textId="77777777" w:rsidR="00FC3FEC" w:rsidRPr="00DD6CCA" w:rsidRDefault="00FC3FEC" w:rsidP="00363CBC">
            <w:pPr>
              <w:pStyle w:val="NoSpacing"/>
              <w:jc w:val="center"/>
              <w:rPr>
                <w:rFonts w:ascii="Cambria" w:hAnsi="Cambria"/>
                <w:b/>
                <w:color w:val="000000"/>
                <w:sz w:val="20"/>
                <w:szCs w:val="21"/>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14:paraId="4AEED0E6" w14:textId="77777777" w:rsidR="00FC3FEC" w:rsidRPr="00DD6CCA" w:rsidRDefault="00FC3FEC" w:rsidP="009D277E">
            <w:pPr>
              <w:pStyle w:val="NoSpacing"/>
              <w:rPr>
                <w:rFonts w:ascii="Cambria" w:hAnsi="Cambria"/>
                <w:b/>
                <w:color w:val="000000"/>
                <w:sz w:val="20"/>
                <w:szCs w:val="21"/>
              </w:rPr>
            </w:pPr>
            <w:r w:rsidRPr="00DD6CCA">
              <w:rPr>
                <w:rFonts w:ascii="Cambria" w:hAnsi="Cambria"/>
                <w:color w:val="000000"/>
                <w:sz w:val="20"/>
                <w:szCs w:val="21"/>
              </w:rPr>
              <w:t>Hospital experience delay in payment from Health Insurance or Health Maintenance Organizations.</w:t>
            </w:r>
          </w:p>
        </w:tc>
      </w:tr>
    </w:tbl>
    <w:p w14:paraId="57B6E21A" w14:textId="77777777" w:rsidR="00FC3FEC" w:rsidRPr="00DD6CCA" w:rsidRDefault="00FC3FEC" w:rsidP="00FD4D7B">
      <w:pPr>
        <w:pStyle w:val="NoSpacing"/>
        <w:ind w:left="288"/>
        <w:jc w:val="both"/>
        <w:rPr>
          <w:rFonts w:ascii="Cambria" w:hAnsi="Cambria"/>
          <w:b/>
          <w:color w:val="000000"/>
          <w:sz w:val="20"/>
          <w:szCs w:val="21"/>
        </w:rPr>
      </w:pPr>
    </w:p>
    <w:p w14:paraId="1E0CE546" w14:textId="77777777" w:rsidR="00B27A76" w:rsidRPr="00DD6CCA" w:rsidRDefault="00B27A76" w:rsidP="00FD4D7B">
      <w:pPr>
        <w:pStyle w:val="NoSpacing"/>
        <w:ind w:left="288"/>
        <w:jc w:val="both"/>
        <w:rPr>
          <w:rFonts w:ascii="Cambria" w:hAnsi="Cambria"/>
          <w:color w:val="000000"/>
          <w:sz w:val="20"/>
          <w:szCs w:val="21"/>
        </w:rPr>
      </w:pPr>
      <w:r w:rsidRPr="00DD6CCA">
        <w:rPr>
          <w:rFonts w:ascii="Cambria" w:hAnsi="Cambria"/>
          <w:color w:val="000000"/>
          <w:sz w:val="20"/>
          <w:szCs w:val="21"/>
        </w:rPr>
        <w:t>However, the Issuer can mitigate said risk by:</w:t>
      </w:r>
    </w:p>
    <w:tbl>
      <w:tblPr>
        <w:tblW w:w="0" w:type="auto"/>
        <w:tblInd w:w="108" w:type="dxa"/>
        <w:tblLook w:val="04A0" w:firstRow="1" w:lastRow="0" w:firstColumn="1" w:lastColumn="0" w:noHBand="0" w:noVBand="1"/>
      </w:tblPr>
      <w:tblGrid>
        <w:gridCol w:w="8874"/>
      </w:tblGrid>
      <w:tr w:rsidR="00FC3FEC" w:rsidRPr="00DD6CCA" w14:paraId="6DBF518A" w14:textId="77777777" w:rsidTr="00756E1B">
        <w:tc>
          <w:tcPr>
            <w:tcW w:w="9000" w:type="dxa"/>
            <w:shd w:val="clear" w:color="auto" w:fill="auto"/>
          </w:tcPr>
          <w:p w14:paraId="6FC4827F" w14:textId="77777777" w:rsidR="00FC3FEC" w:rsidRPr="00DD6CCA" w:rsidRDefault="00FC3FEC" w:rsidP="00E34F3C">
            <w:pPr>
              <w:pStyle w:val="NoSpacing"/>
              <w:jc w:val="both"/>
              <w:rPr>
                <w:rStyle w:val="PlaceholderText"/>
                <w:rFonts w:ascii="Cambria" w:hAnsi="Cambria"/>
                <w:color w:val="000000"/>
                <w:sz w:val="20"/>
                <w:szCs w:val="21"/>
              </w:rPr>
            </w:pPr>
          </w:p>
          <w:p w14:paraId="60CF3AB2" w14:textId="77777777" w:rsidR="006B1659" w:rsidRPr="00DD6CCA" w:rsidRDefault="006B1659" w:rsidP="00E34F3C">
            <w:pPr>
              <w:pStyle w:val="NoSpacing"/>
              <w:jc w:val="both"/>
              <w:rPr>
                <w:rStyle w:val="PlaceholderText"/>
                <w:rFonts w:ascii="Cambria" w:hAnsi="Cambria"/>
                <w:color w:val="000000"/>
                <w:sz w:val="20"/>
                <w:szCs w:val="21"/>
              </w:rPr>
            </w:pPr>
          </w:p>
          <w:p w14:paraId="090BA28C" w14:textId="77777777" w:rsidR="006B1659" w:rsidRPr="00DD6CCA" w:rsidRDefault="006B1659" w:rsidP="00E34F3C">
            <w:pPr>
              <w:pStyle w:val="NoSpacing"/>
              <w:jc w:val="both"/>
              <w:rPr>
                <w:rStyle w:val="PlaceholderText"/>
                <w:rFonts w:ascii="Cambria" w:hAnsi="Cambria"/>
                <w:color w:val="000000"/>
                <w:sz w:val="20"/>
                <w:szCs w:val="21"/>
              </w:rPr>
            </w:pPr>
          </w:p>
          <w:p w14:paraId="0DF87277" w14:textId="77777777" w:rsidR="006B1659" w:rsidRPr="00DD6CCA" w:rsidRDefault="006B1659" w:rsidP="00E34F3C">
            <w:pPr>
              <w:pStyle w:val="NoSpacing"/>
              <w:jc w:val="both"/>
              <w:rPr>
                <w:rStyle w:val="PlaceholderText"/>
                <w:rFonts w:ascii="Cambria" w:hAnsi="Cambria"/>
                <w:color w:val="000000"/>
                <w:sz w:val="20"/>
                <w:szCs w:val="21"/>
              </w:rPr>
            </w:pPr>
          </w:p>
          <w:p w14:paraId="0F4BE5E6" w14:textId="77777777" w:rsidR="006B1659" w:rsidRPr="00DD6CCA" w:rsidRDefault="006B1659" w:rsidP="00E34F3C">
            <w:pPr>
              <w:pStyle w:val="NoSpacing"/>
              <w:jc w:val="both"/>
              <w:rPr>
                <w:rStyle w:val="PlaceholderText"/>
                <w:rFonts w:ascii="Cambria" w:hAnsi="Cambria"/>
                <w:color w:val="000000"/>
                <w:sz w:val="20"/>
                <w:szCs w:val="21"/>
              </w:rPr>
            </w:pPr>
          </w:p>
        </w:tc>
      </w:tr>
    </w:tbl>
    <w:p w14:paraId="5FA802AF" w14:textId="77777777" w:rsidR="00FC3FEC" w:rsidRPr="00584F82" w:rsidRDefault="00FC3FEC" w:rsidP="00FD4D7B">
      <w:pPr>
        <w:pStyle w:val="NoSpacing"/>
        <w:ind w:left="288"/>
        <w:jc w:val="both"/>
        <w:rPr>
          <w:rStyle w:val="PlaceholderText"/>
          <w:rFonts w:ascii="Cambria" w:hAnsi="Cambria"/>
          <w:color w:val="000000"/>
          <w:sz w:val="21"/>
          <w:szCs w:val="21"/>
        </w:rPr>
      </w:pPr>
    </w:p>
    <w:p w14:paraId="4B7BCE9D" w14:textId="77777777" w:rsidR="00FD4D7B" w:rsidRPr="00500B67" w:rsidRDefault="00FD4D7B" w:rsidP="00FD4D7B">
      <w:pPr>
        <w:pStyle w:val="NoSpacing"/>
        <w:ind w:left="288"/>
        <w:jc w:val="both"/>
        <w:rPr>
          <w:rFonts w:ascii="Cambria" w:hAnsi="Cambria"/>
          <w:b/>
          <w:color w:val="000000"/>
          <w:sz w:val="20"/>
          <w:szCs w:val="20"/>
        </w:rPr>
      </w:pPr>
      <w:r w:rsidRPr="00500B67">
        <w:rPr>
          <w:rFonts w:ascii="Cambria" w:hAnsi="Cambria"/>
          <w:b/>
          <w:color w:val="000000"/>
          <w:sz w:val="20"/>
          <w:szCs w:val="20"/>
        </w:rPr>
        <w:t>Limited Resources/Losses (select all that apply):</w:t>
      </w:r>
    </w:p>
    <w:tbl>
      <w:tblPr>
        <w:tblW w:w="8984" w:type="dxa"/>
        <w:jc w:val="center"/>
        <w:tblLook w:val="04A0" w:firstRow="1" w:lastRow="0" w:firstColumn="1" w:lastColumn="0" w:noHBand="0" w:noVBand="1"/>
      </w:tblPr>
      <w:tblGrid>
        <w:gridCol w:w="432"/>
        <w:gridCol w:w="8552"/>
      </w:tblGrid>
      <w:tr w:rsidR="00E34F3C" w:rsidRPr="00500B67" w14:paraId="033611EB" w14:textId="77777777" w:rsidTr="003A2EEE">
        <w:trPr>
          <w:trHeight w:val="1584"/>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7B22B1C" w14:textId="77777777" w:rsidR="00FC3FEC" w:rsidRPr="00500B67" w:rsidRDefault="00FC3FEC" w:rsidP="00363CBC">
            <w:pPr>
              <w:pStyle w:val="NoSpacing"/>
              <w:jc w:val="center"/>
              <w:rPr>
                <w:rFonts w:ascii="Cambria" w:hAnsi="Cambria"/>
                <w:b/>
                <w:color w:val="000000"/>
                <w:sz w:val="20"/>
                <w:szCs w:val="20"/>
              </w:rPr>
            </w:pPr>
          </w:p>
        </w:tc>
        <w:tc>
          <w:tcPr>
            <w:tcW w:w="8552" w:type="dxa"/>
            <w:tcBorders>
              <w:top w:val="single" w:sz="4" w:space="0" w:color="auto"/>
              <w:left w:val="single" w:sz="4" w:space="0" w:color="auto"/>
              <w:bottom w:val="single" w:sz="4" w:space="0" w:color="auto"/>
              <w:right w:val="single" w:sz="4" w:space="0" w:color="auto"/>
            </w:tcBorders>
            <w:shd w:val="clear" w:color="auto" w:fill="auto"/>
            <w:vAlign w:val="center"/>
          </w:tcPr>
          <w:p w14:paraId="392CB55A" w14:textId="77777777" w:rsidR="00FC3FEC" w:rsidRPr="00500B67" w:rsidRDefault="00FC3FEC" w:rsidP="009D277E">
            <w:pPr>
              <w:pStyle w:val="NoSpacing"/>
              <w:jc w:val="both"/>
              <w:rPr>
                <w:rFonts w:ascii="Cambria" w:hAnsi="Cambria"/>
                <w:b/>
                <w:color w:val="000000"/>
                <w:sz w:val="20"/>
                <w:szCs w:val="20"/>
              </w:rPr>
            </w:pPr>
            <w:r w:rsidRPr="00500B67">
              <w:rPr>
                <w:rFonts w:ascii="Cambria" w:hAnsi="Cambria"/>
                <w:color w:val="000000"/>
                <w:sz w:val="20"/>
                <w:szCs w:val="20"/>
              </w:rPr>
              <w:t xml:space="preserve">The Issuer has limited resources and will not be able to continue operating without the proceeds from this offering.  It is possible that the proceeds from this offering and other resources may not be </w:t>
            </w:r>
            <w:proofErr w:type="gramStart"/>
            <w:r w:rsidRPr="00500B67">
              <w:rPr>
                <w:rFonts w:ascii="Cambria" w:hAnsi="Cambria"/>
                <w:color w:val="000000"/>
                <w:sz w:val="20"/>
                <w:szCs w:val="20"/>
              </w:rPr>
              <w:t>sufficient</w:t>
            </w:r>
            <w:proofErr w:type="gramEnd"/>
            <w:r w:rsidRPr="00500B67">
              <w:rPr>
                <w:rFonts w:ascii="Cambria" w:hAnsi="Cambria"/>
                <w:color w:val="000000"/>
                <w:sz w:val="20"/>
                <w:szCs w:val="20"/>
              </w:rPr>
              <w:t xml:space="preserve"> for the Issuer to continue to finance operations.  The Issuer expects to continue to experience losses from operations and it cannot be predicted when or if the Issuer will become profitable.  If the Issuer achieves profitability, it may not be sustainable.</w:t>
            </w:r>
          </w:p>
        </w:tc>
      </w:tr>
      <w:tr w:rsidR="00E34F3C" w:rsidRPr="00500B67" w14:paraId="032E5113" w14:textId="77777777" w:rsidTr="003A2EEE">
        <w:trPr>
          <w:trHeight w:val="864"/>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C5A1E24" w14:textId="77777777" w:rsidR="00FC3FEC" w:rsidRPr="00500B67" w:rsidRDefault="00FC3FEC" w:rsidP="00363CBC">
            <w:pPr>
              <w:pStyle w:val="NoSpacing"/>
              <w:jc w:val="center"/>
              <w:rPr>
                <w:rFonts w:ascii="Cambria" w:hAnsi="Cambria"/>
                <w:b/>
                <w:color w:val="000000"/>
                <w:sz w:val="20"/>
                <w:szCs w:val="20"/>
              </w:rPr>
            </w:pPr>
          </w:p>
        </w:tc>
        <w:tc>
          <w:tcPr>
            <w:tcW w:w="8552" w:type="dxa"/>
            <w:tcBorders>
              <w:top w:val="single" w:sz="4" w:space="0" w:color="auto"/>
              <w:left w:val="single" w:sz="4" w:space="0" w:color="auto"/>
              <w:bottom w:val="single" w:sz="4" w:space="0" w:color="auto"/>
              <w:right w:val="single" w:sz="4" w:space="0" w:color="auto"/>
            </w:tcBorders>
            <w:shd w:val="clear" w:color="auto" w:fill="auto"/>
            <w:vAlign w:val="center"/>
          </w:tcPr>
          <w:p w14:paraId="384326A5" w14:textId="77777777" w:rsidR="00FC3FEC" w:rsidRPr="00500B67" w:rsidRDefault="00FC3FEC" w:rsidP="009D277E">
            <w:pPr>
              <w:pStyle w:val="NoSpacing"/>
              <w:jc w:val="both"/>
              <w:rPr>
                <w:rFonts w:ascii="Cambria" w:hAnsi="Cambria"/>
                <w:b/>
                <w:color w:val="000000"/>
                <w:sz w:val="20"/>
                <w:szCs w:val="20"/>
              </w:rPr>
            </w:pPr>
            <w:r w:rsidRPr="00500B67">
              <w:rPr>
                <w:rFonts w:ascii="Cambria" w:hAnsi="Cambria"/>
                <w:color w:val="000000"/>
                <w:sz w:val="20"/>
                <w:szCs w:val="20"/>
              </w:rPr>
              <w:t xml:space="preserve">The Issuer has incurred losses since inception and may incur future losses.  The Issuer has not yet generated a profit from operations.  As of the date of the most recent financial statements, the Issuer had an accumulated deficit of  </w:t>
            </w:r>
          </w:p>
        </w:tc>
      </w:tr>
    </w:tbl>
    <w:p w14:paraId="22E9042B" w14:textId="77777777" w:rsidR="00FD4D7B" w:rsidRPr="00500B67" w:rsidRDefault="00FD4D7B" w:rsidP="00FD4D7B">
      <w:pPr>
        <w:pStyle w:val="NoSpacing"/>
        <w:ind w:left="288"/>
        <w:jc w:val="both"/>
        <w:rPr>
          <w:rFonts w:ascii="Cambria" w:hAnsi="Cambria"/>
          <w:color w:val="000000"/>
          <w:sz w:val="20"/>
          <w:szCs w:val="20"/>
        </w:rPr>
      </w:pPr>
    </w:p>
    <w:p w14:paraId="6051BD4A" w14:textId="77777777" w:rsidR="00B27A76" w:rsidRPr="00500B67" w:rsidRDefault="00B27A76" w:rsidP="00B27A76">
      <w:pPr>
        <w:pStyle w:val="NoSpacing"/>
        <w:ind w:left="288"/>
        <w:jc w:val="both"/>
        <w:rPr>
          <w:rFonts w:ascii="Cambria" w:hAnsi="Cambria"/>
          <w:color w:val="000000"/>
          <w:sz w:val="20"/>
          <w:szCs w:val="20"/>
        </w:rPr>
      </w:pPr>
      <w:r w:rsidRPr="00500B67">
        <w:rPr>
          <w:rFonts w:ascii="Cambria" w:hAnsi="Cambria"/>
          <w:color w:val="000000"/>
          <w:sz w:val="20"/>
          <w:szCs w:val="20"/>
        </w:rPr>
        <w:t>However, the Issuer can mitigate said risk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4"/>
      </w:tblGrid>
      <w:tr w:rsidR="00FC3FEC" w:rsidRPr="00500B67" w14:paraId="3D81E659" w14:textId="77777777" w:rsidTr="00756E1B">
        <w:tc>
          <w:tcPr>
            <w:tcW w:w="8910" w:type="dxa"/>
            <w:tcBorders>
              <w:top w:val="nil"/>
              <w:left w:val="nil"/>
              <w:bottom w:val="nil"/>
              <w:right w:val="nil"/>
            </w:tcBorders>
            <w:shd w:val="clear" w:color="auto" w:fill="auto"/>
          </w:tcPr>
          <w:p w14:paraId="3AD79E4B" w14:textId="77777777" w:rsidR="00FC3FEC" w:rsidRPr="00500B67" w:rsidRDefault="00FC3FEC" w:rsidP="00E34F3C">
            <w:pPr>
              <w:pStyle w:val="NoSpacing"/>
              <w:jc w:val="both"/>
              <w:rPr>
                <w:rStyle w:val="PlaceholderText"/>
                <w:rFonts w:ascii="Cambria" w:hAnsi="Cambria"/>
                <w:color w:val="000000"/>
                <w:sz w:val="20"/>
                <w:szCs w:val="20"/>
              </w:rPr>
            </w:pPr>
          </w:p>
          <w:p w14:paraId="7CE077FD" w14:textId="77777777" w:rsidR="006B1659" w:rsidRPr="00500B67" w:rsidRDefault="006B1659" w:rsidP="00E34F3C">
            <w:pPr>
              <w:pStyle w:val="NoSpacing"/>
              <w:jc w:val="both"/>
              <w:rPr>
                <w:rStyle w:val="PlaceholderText"/>
                <w:rFonts w:ascii="Cambria" w:hAnsi="Cambria"/>
                <w:color w:val="000000"/>
                <w:sz w:val="20"/>
                <w:szCs w:val="20"/>
              </w:rPr>
            </w:pPr>
          </w:p>
          <w:p w14:paraId="4A680F75" w14:textId="77777777" w:rsidR="006B1659" w:rsidRPr="00500B67" w:rsidRDefault="006B1659" w:rsidP="00E34F3C">
            <w:pPr>
              <w:pStyle w:val="NoSpacing"/>
              <w:jc w:val="both"/>
              <w:rPr>
                <w:rStyle w:val="PlaceholderText"/>
                <w:rFonts w:ascii="Cambria" w:hAnsi="Cambria"/>
                <w:color w:val="000000"/>
                <w:sz w:val="20"/>
                <w:szCs w:val="20"/>
              </w:rPr>
            </w:pPr>
          </w:p>
          <w:p w14:paraId="692B4EFB" w14:textId="77777777" w:rsidR="006B1659" w:rsidRPr="00500B67" w:rsidRDefault="006B1659" w:rsidP="00E34F3C">
            <w:pPr>
              <w:pStyle w:val="NoSpacing"/>
              <w:jc w:val="both"/>
              <w:rPr>
                <w:rStyle w:val="PlaceholderText"/>
                <w:rFonts w:ascii="Cambria" w:hAnsi="Cambria"/>
                <w:color w:val="000000"/>
                <w:sz w:val="20"/>
                <w:szCs w:val="20"/>
              </w:rPr>
            </w:pPr>
          </w:p>
        </w:tc>
      </w:tr>
    </w:tbl>
    <w:p w14:paraId="3B6EC524" w14:textId="77777777" w:rsidR="00B27A76" w:rsidRPr="00500B67" w:rsidRDefault="00B27A76" w:rsidP="00B27A76">
      <w:pPr>
        <w:pStyle w:val="NoSpacing"/>
        <w:jc w:val="both"/>
        <w:rPr>
          <w:rFonts w:ascii="Cambria" w:hAnsi="Cambria"/>
          <w:color w:val="000000"/>
          <w:sz w:val="20"/>
          <w:szCs w:val="20"/>
        </w:rPr>
      </w:pPr>
    </w:p>
    <w:sdt>
      <w:sdtPr>
        <w:rPr>
          <w:rFonts w:ascii="Cambria" w:hAnsi="Cambria"/>
          <w:b/>
          <w:color w:val="000000"/>
          <w:sz w:val="20"/>
          <w:szCs w:val="20"/>
        </w:rPr>
        <w:id w:val="3826836"/>
        <w:placeholder>
          <w:docPart w:val="DefaultPlaceholder_22675703"/>
        </w:placeholder>
      </w:sdtPr>
      <w:sdtEndPr/>
      <w:sdtContent>
        <w:sdt>
          <w:sdtPr>
            <w:rPr>
              <w:rFonts w:ascii="Cambria" w:hAnsi="Cambria"/>
              <w:b/>
              <w:color w:val="000000"/>
              <w:sz w:val="20"/>
              <w:szCs w:val="20"/>
            </w:rPr>
            <w:id w:val="3826837"/>
            <w:placeholder>
              <w:docPart w:val="DefaultPlaceholder_22675703"/>
            </w:placeholder>
          </w:sdtPr>
          <w:sdtEndPr/>
          <w:sdtContent>
            <w:p w14:paraId="238DC3A2" w14:textId="77777777" w:rsidR="00D50F26" w:rsidRPr="00500B67" w:rsidRDefault="00D50F26" w:rsidP="00FD4D7B">
              <w:pPr>
                <w:pStyle w:val="NoSpacing"/>
                <w:ind w:left="288"/>
                <w:jc w:val="both"/>
                <w:rPr>
                  <w:rFonts w:ascii="Cambria" w:hAnsi="Cambria"/>
                  <w:b/>
                  <w:color w:val="000000"/>
                  <w:sz w:val="20"/>
                  <w:szCs w:val="20"/>
                </w:rPr>
              </w:pPr>
              <w:r w:rsidRPr="00500B67">
                <w:rPr>
                  <w:rFonts w:ascii="Cambria" w:hAnsi="Cambria"/>
                  <w:b/>
                  <w:color w:val="000000"/>
                  <w:sz w:val="20"/>
                  <w:szCs w:val="20"/>
                </w:rPr>
                <w:t>Key Personnel</w:t>
              </w:r>
            </w:p>
          </w:sdtContent>
        </w:sdt>
      </w:sdtContent>
    </w:sdt>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8409"/>
      </w:tblGrid>
      <w:tr w:rsidR="00B94748" w:rsidRPr="00500B67" w14:paraId="182F81F0" w14:textId="77777777" w:rsidTr="00471D1F">
        <w:trPr>
          <w:trHeight w:val="576"/>
          <w:jc w:val="center"/>
        </w:trPr>
        <w:tc>
          <w:tcPr>
            <w:tcW w:w="478" w:type="dxa"/>
            <w:shd w:val="clear" w:color="auto" w:fill="auto"/>
            <w:vAlign w:val="center"/>
          </w:tcPr>
          <w:p w14:paraId="1096D141" w14:textId="77777777" w:rsidR="000B35BE" w:rsidRPr="00500B67" w:rsidRDefault="000B35BE" w:rsidP="00E34F3C">
            <w:pPr>
              <w:pStyle w:val="NoSpacing"/>
              <w:jc w:val="center"/>
              <w:rPr>
                <w:rFonts w:ascii="Cambria" w:hAnsi="Cambria"/>
                <w:b/>
                <w:color w:val="000000"/>
                <w:sz w:val="20"/>
                <w:szCs w:val="20"/>
              </w:rPr>
            </w:pPr>
          </w:p>
        </w:tc>
        <w:tc>
          <w:tcPr>
            <w:tcW w:w="8409" w:type="dxa"/>
            <w:shd w:val="clear" w:color="auto" w:fill="auto"/>
            <w:vAlign w:val="center"/>
          </w:tcPr>
          <w:p w14:paraId="04E67552" w14:textId="77777777" w:rsidR="000B35BE" w:rsidRPr="00500B67" w:rsidRDefault="000B35BE" w:rsidP="009D277E">
            <w:pPr>
              <w:pStyle w:val="NoSpacing"/>
              <w:rPr>
                <w:rFonts w:ascii="Cambria" w:hAnsi="Cambria"/>
                <w:color w:val="000000"/>
                <w:sz w:val="20"/>
                <w:szCs w:val="20"/>
              </w:rPr>
            </w:pPr>
            <w:r w:rsidRPr="00500B67">
              <w:rPr>
                <w:rFonts w:ascii="Cambria" w:hAnsi="Cambria"/>
                <w:color w:val="000000"/>
                <w:sz w:val="20"/>
                <w:szCs w:val="20"/>
              </w:rPr>
              <w:t>The Issuer success depends substantially on the services of a small number of individuals</w:t>
            </w:r>
          </w:p>
        </w:tc>
      </w:tr>
      <w:tr w:rsidR="00B94748" w:rsidRPr="00500B67" w14:paraId="4D672D03" w14:textId="77777777" w:rsidTr="00471D1F">
        <w:trPr>
          <w:trHeight w:val="576"/>
          <w:jc w:val="center"/>
        </w:trPr>
        <w:tc>
          <w:tcPr>
            <w:tcW w:w="478" w:type="dxa"/>
            <w:shd w:val="clear" w:color="auto" w:fill="auto"/>
            <w:vAlign w:val="center"/>
          </w:tcPr>
          <w:p w14:paraId="7198A209" w14:textId="77777777" w:rsidR="000B35BE" w:rsidRPr="00500B67" w:rsidRDefault="000B35BE" w:rsidP="00E34F3C">
            <w:pPr>
              <w:pStyle w:val="NoSpacing"/>
              <w:jc w:val="center"/>
              <w:rPr>
                <w:rFonts w:ascii="Cambria" w:hAnsi="Cambria"/>
                <w:b/>
                <w:color w:val="000000"/>
                <w:sz w:val="20"/>
                <w:szCs w:val="20"/>
              </w:rPr>
            </w:pPr>
          </w:p>
        </w:tc>
        <w:tc>
          <w:tcPr>
            <w:tcW w:w="8409" w:type="dxa"/>
            <w:shd w:val="clear" w:color="auto" w:fill="auto"/>
            <w:vAlign w:val="center"/>
          </w:tcPr>
          <w:p w14:paraId="078D28E9" w14:textId="77777777" w:rsidR="000B35BE" w:rsidRPr="00500B67" w:rsidRDefault="000B35BE" w:rsidP="009D277E">
            <w:pPr>
              <w:pStyle w:val="NoSpacing"/>
              <w:rPr>
                <w:rFonts w:ascii="Cambria" w:hAnsi="Cambria"/>
                <w:b/>
                <w:color w:val="000000"/>
                <w:sz w:val="20"/>
                <w:szCs w:val="20"/>
              </w:rPr>
            </w:pPr>
            <w:r w:rsidRPr="00500B67">
              <w:rPr>
                <w:rFonts w:ascii="Cambria" w:hAnsi="Cambria"/>
                <w:color w:val="000000"/>
                <w:sz w:val="20"/>
                <w:szCs w:val="20"/>
              </w:rPr>
              <w:t>The</w:t>
            </w:r>
            <w:r w:rsidR="003D661F" w:rsidRPr="00500B67">
              <w:rPr>
                <w:rFonts w:ascii="Cambria" w:hAnsi="Cambria"/>
                <w:color w:val="000000"/>
                <w:sz w:val="20"/>
                <w:szCs w:val="20"/>
              </w:rPr>
              <w:t xml:space="preserve"> Issuer may be harmed if it los</w:t>
            </w:r>
            <w:r w:rsidRPr="00500B67">
              <w:rPr>
                <w:rFonts w:ascii="Cambria" w:hAnsi="Cambria"/>
                <w:color w:val="000000"/>
                <w:sz w:val="20"/>
                <w:szCs w:val="20"/>
              </w:rPr>
              <w:t>es the services of these people and it is not able to attract and retain qualified replacements</w:t>
            </w:r>
          </w:p>
        </w:tc>
      </w:tr>
      <w:tr w:rsidR="00B94748" w:rsidRPr="00500B67" w14:paraId="7DF304DB" w14:textId="77777777" w:rsidTr="00471D1F">
        <w:trPr>
          <w:trHeight w:val="576"/>
          <w:jc w:val="center"/>
        </w:trPr>
        <w:tc>
          <w:tcPr>
            <w:tcW w:w="478" w:type="dxa"/>
            <w:shd w:val="clear" w:color="auto" w:fill="auto"/>
            <w:vAlign w:val="center"/>
          </w:tcPr>
          <w:p w14:paraId="0A36B90A" w14:textId="77777777" w:rsidR="000B35BE" w:rsidRPr="00500B67" w:rsidRDefault="000B35BE" w:rsidP="00E34F3C">
            <w:pPr>
              <w:pStyle w:val="NoSpacing"/>
              <w:jc w:val="center"/>
              <w:rPr>
                <w:rFonts w:ascii="Cambria" w:hAnsi="Cambria"/>
                <w:b/>
                <w:color w:val="000000"/>
                <w:sz w:val="20"/>
                <w:szCs w:val="20"/>
              </w:rPr>
            </w:pPr>
          </w:p>
        </w:tc>
        <w:tc>
          <w:tcPr>
            <w:tcW w:w="8409" w:type="dxa"/>
            <w:shd w:val="clear" w:color="auto" w:fill="auto"/>
            <w:vAlign w:val="center"/>
          </w:tcPr>
          <w:p w14:paraId="70656C27" w14:textId="77777777" w:rsidR="000B35BE" w:rsidRPr="00500B67" w:rsidRDefault="000B35BE" w:rsidP="009D277E">
            <w:pPr>
              <w:pStyle w:val="NoSpacing"/>
              <w:rPr>
                <w:rFonts w:ascii="Cambria" w:hAnsi="Cambria"/>
                <w:b/>
                <w:color w:val="000000"/>
                <w:sz w:val="20"/>
                <w:szCs w:val="20"/>
              </w:rPr>
            </w:pPr>
            <w:r w:rsidRPr="00500B67">
              <w:rPr>
                <w:rFonts w:ascii="Cambria" w:hAnsi="Cambria"/>
                <w:color w:val="000000"/>
                <w:sz w:val="20"/>
                <w:szCs w:val="20"/>
              </w:rPr>
              <w:t xml:space="preserve">The Issuer’s officers, directors, managers and key </w:t>
            </w:r>
            <w:proofErr w:type="gramStart"/>
            <w:r w:rsidRPr="00500B67">
              <w:rPr>
                <w:rFonts w:ascii="Cambria" w:hAnsi="Cambria"/>
                <w:color w:val="000000"/>
                <w:sz w:val="20"/>
                <w:szCs w:val="20"/>
              </w:rPr>
              <w:t>persons  will</w:t>
            </w:r>
            <w:proofErr w:type="gramEnd"/>
            <w:r w:rsidRPr="00500B67">
              <w:rPr>
                <w:rFonts w:ascii="Cambria" w:hAnsi="Cambria"/>
                <w:color w:val="000000"/>
                <w:sz w:val="20"/>
                <w:szCs w:val="20"/>
              </w:rPr>
              <w:t xml:space="preserve"> continue to have substantial ownership and control over the Issuer after the offering</w:t>
            </w:r>
          </w:p>
        </w:tc>
      </w:tr>
      <w:tr w:rsidR="00B94748" w:rsidRPr="00500B67" w14:paraId="4771DF6E" w14:textId="77777777" w:rsidTr="00471D1F">
        <w:trPr>
          <w:trHeight w:val="864"/>
          <w:jc w:val="center"/>
        </w:trPr>
        <w:tc>
          <w:tcPr>
            <w:tcW w:w="478" w:type="dxa"/>
            <w:shd w:val="clear" w:color="auto" w:fill="auto"/>
            <w:vAlign w:val="center"/>
          </w:tcPr>
          <w:p w14:paraId="6F0E4CF4" w14:textId="77777777" w:rsidR="000B35BE" w:rsidRPr="00500B67" w:rsidRDefault="000B35BE" w:rsidP="00E34F3C">
            <w:pPr>
              <w:pStyle w:val="NoSpacing"/>
              <w:jc w:val="center"/>
              <w:rPr>
                <w:rFonts w:ascii="Cambria" w:hAnsi="Cambria"/>
                <w:b/>
                <w:color w:val="000000"/>
                <w:sz w:val="20"/>
                <w:szCs w:val="20"/>
              </w:rPr>
            </w:pPr>
          </w:p>
        </w:tc>
        <w:tc>
          <w:tcPr>
            <w:tcW w:w="8409" w:type="dxa"/>
            <w:shd w:val="clear" w:color="auto" w:fill="auto"/>
            <w:vAlign w:val="center"/>
          </w:tcPr>
          <w:p w14:paraId="12AB0F2D" w14:textId="77777777" w:rsidR="000B35BE" w:rsidRPr="00500B67" w:rsidRDefault="000B35BE" w:rsidP="009D277E">
            <w:pPr>
              <w:pStyle w:val="NoSpacing"/>
              <w:rPr>
                <w:rFonts w:ascii="Cambria" w:hAnsi="Cambria"/>
                <w:color w:val="000000"/>
                <w:sz w:val="20"/>
                <w:szCs w:val="20"/>
              </w:rPr>
            </w:pPr>
            <w:r w:rsidRPr="00500B67">
              <w:rPr>
                <w:rFonts w:ascii="Cambria" w:hAnsi="Cambria"/>
                <w:color w:val="000000"/>
                <w:sz w:val="20"/>
                <w:szCs w:val="20"/>
              </w:rPr>
              <w:t>The Issuer does not maintain key person life insurance on those individuals on whom the Issuer’s success depends.  The loss of any of these individuals could have a substantial negative impact on the Issuer and your investments.</w:t>
            </w:r>
          </w:p>
        </w:tc>
      </w:tr>
    </w:tbl>
    <w:p w14:paraId="76954DA2" w14:textId="77777777" w:rsidR="00D50F26" w:rsidRPr="00500B67" w:rsidRDefault="00D50F26" w:rsidP="00FD4D7B">
      <w:pPr>
        <w:pStyle w:val="NoSpacing"/>
        <w:ind w:left="288"/>
        <w:jc w:val="both"/>
        <w:rPr>
          <w:rFonts w:ascii="Cambria" w:hAnsi="Cambria"/>
          <w:b/>
          <w:color w:val="000000"/>
          <w:sz w:val="20"/>
          <w:szCs w:val="20"/>
        </w:rPr>
      </w:pPr>
    </w:p>
    <w:p w14:paraId="58D0356A" w14:textId="77777777" w:rsidR="00B27A76" w:rsidRPr="00500B67" w:rsidRDefault="00B27A76" w:rsidP="00B27A76">
      <w:pPr>
        <w:pStyle w:val="NoSpacing"/>
        <w:ind w:left="288"/>
        <w:jc w:val="both"/>
        <w:rPr>
          <w:rFonts w:ascii="Cambria" w:hAnsi="Cambria"/>
          <w:color w:val="000000"/>
          <w:sz w:val="20"/>
          <w:szCs w:val="20"/>
        </w:rPr>
      </w:pPr>
      <w:r w:rsidRPr="00500B67">
        <w:rPr>
          <w:rFonts w:ascii="Cambria" w:hAnsi="Cambria"/>
          <w:color w:val="000000"/>
          <w:sz w:val="20"/>
          <w:szCs w:val="20"/>
        </w:rPr>
        <w:t>However, the Issuer can mitigate said risk by:</w:t>
      </w:r>
    </w:p>
    <w:tbl>
      <w:tblPr>
        <w:tblW w:w="8910" w:type="dxa"/>
        <w:tblInd w:w="108" w:type="dxa"/>
        <w:tblLook w:val="04A0" w:firstRow="1" w:lastRow="0" w:firstColumn="1" w:lastColumn="0" w:noHBand="0" w:noVBand="1"/>
      </w:tblPr>
      <w:tblGrid>
        <w:gridCol w:w="8910"/>
      </w:tblGrid>
      <w:tr w:rsidR="000B35BE" w:rsidRPr="00500B67" w14:paraId="36075143" w14:textId="77777777" w:rsidTr="00471D1F">
        <w:trPr>
          <w:trHeight w:val="981"/>
        </w:trPr>
        <w:tc>
          <w:tcPr>
            <w:tcW w:w="8910" w:type="dxa"/>
            <w:shd w:val="clear" w:color="auto" w:fill="auto"/>
          </w:tcPr>
          <w:p w14:paraId="469DFD32" w14:textId="77777777" w:rsidR="000B35BE" w:rsidRPr="00500B67" w:rsidRDefault="000B35BE" w:rsidP="00E34F3C">
            <w:pPr>
              <w:pStyle w:val="NoSpacing"/>
              <w:jc w:val="both"/>
              <w:rPr>
                <w:rFonts w:ascii="Cambria" w:hAnsi="Cambria"/>
                <w:b/>
                <w:color w:val="000000"/>
                <w:sz w:val="20"/>
                <w:szCs w:val="20"/>
              </w:rPr>
            </w:pPr>
          </w:p>
        </w:tc>
      </w:tr>
    </w:tbl>
    <w:p w14:paraId="51C558F8" w14:textId="77777777" w:rsidR="00FC3FEC" w:rsidRPr="00500B67" w:rsidRDefault="00FC3FEC" w:rsidP="00FD4D7B">
      <w:pPr>
        <w:pStyle w:val="NoSpacing"/>
        <w:ind w:left="288"/>
        <w:jc w:val="both"/>
        <w:rPr>
          <w:rFonts w:ascii="Cambria" w:hAnsi="Cambria"/>
          <w:b/>
          <w:color w:val="000000"/>
          <w:sz w:val="20"/>
          <w:szCs w:val="20"/>
        </w:rPr>
      </w:pPr>
    </w:p>
    <w:p w14:paraId="1AF315EF" w14:textId="77777777" w:rsidR="007B4B3A" w:rsidRPr="00500B67" w:rsidRDefault="007B4B3A" w:rsidP="00FD4D7B">
      <w:pPr>
        <w:pStyle w:val="NoSpacing"/>
        <w:ind w:left="288"/>
        <w:jc w:val="both"/>
        <w:rPr>
          <w:rFonts w:ascii="Cambria" w:hAnsi="Cambria"/>
          <w:b/>
          <w:color w:val="000000"/>
          <w:sz w:val="20"/>
          <w:szCs w:val="20"/>
        </w:rPr>
      </w:pPr>
      <w:r w:rsidRPr="00500B67">
        <w:rPr>
          <w:rFonts w:ascii="Cambria" w:hAnsi="Cambria"/>
          <w:b/>
          <w:color w:val="000000"/>
          <w:sz w:val="20"/>
          <w:szCs w:val="20"/>
        </w:rPr>
        <w:t>Inexperience Management (select all that apply):</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8494"/>
      </w:tblGrid>
      <w:tr w:rsidR="00E34F3C" w:rsidRPr="00500B67" w14:paraId="042C95A2" w14:textId="77777777" w:rsidTr="00471D1F">
        <w:trPr>
          <w:trHeight w:val="864"/>
          <w:jc w:val="center"/>
        </w:trPr>
        <w:tc>
          <w:tcPr>
            <w:tcW w:w="500" w:type="dxa"/>
            <w:shd w:val="clear" w:color="auto" w:fill="auto"/>
            <w:vAlign w:val="center"/>
          </w:tcPr>
          <w:p w14:paraId="7A9D449E" w14:textId="77777777" w:rsidR="0055039B" w:rsidRPr="00500B67" w:rsidRDefault="0055039B" w:rsidP="00E34F3C">
            <w:pPr>
              <w:pStyle w:val="NoSpacing"/>
              <w:jc w:val="center"/>
              <w:rPr>
                <w:rFonts w:ascii="Cambria" w:hAnsi="Cambria"/>
                <w:b/>
                <w:color w:val="000000"/>
                <w:sz w:val="20"/>
                <w:szCs w:val="20"/>
              </w:rPr>
            </w:pPr>
          </w:p>
        </w:tc>
        <w:tc>
          <w:tcPr>
            <w:tcW w:w="8494" w:type="dxa"/>
            <w:shd w:val="clear" w:color="auto" w:fill="auto"/>
            <w:vAlign w:val="center"/>
          </w:tcPr>
          <w:p w14:paraId="7E5E5695" w14:textId="77777777" w:rsidR="0055039B" w:rsidRPr="00500B67" w:rsidRDefault="0055039B" w:rsidP="009D277E">
            <w:pPr>
              <w:pStyle w:val="NoSpacing"/>
              <w:rPr>
                <w:rFonts w:ascii="Cambria" w:hAnsi="Cambria"/>
                <w:color w:val="000000"/>
                <w:sz w:val="20"/>
                <w:szCs w:val="20"/>
              </w:rPr>
            </w:pPr>
            <w:r w:rsidRPr="00500B67">
              <w:rPr>
                <w:rFonts w:ascii="Cambria" w:hAnsi="Cambria"/>
                <w:color w:val="000000"/>
                <w:sz w:val="20"/>
                <w:szCs w:val="20"/>
              </w:rPr>
              <w:t>None of the Issuer’s officers, directors, and/or managers has managed a company in this industry.  The Issuer’s ability to operate successfully may depend on its ability to attract and retain qualified personnel, who may be in great demand.</w:t>
            </w:r>
          </w:p>
        </w:tc>
      </w:tr>
      <w:tr w:rsidR="00E34F3C" w:rsidRPr="00500B67" w14:paraId="54D1B212" w14:textId="77777777" w:rsidTr="00471D1F">
        <w:trPr>
          <w:trHeight w:val="576"/>
          <w:jc w:val="center"/>
        </w:trPr>
        <w:tc>
          <w:tcPr>
            <w:tcW w:w="500" w:type="dxa"/>
            <w:shd w:val="clear" w:color="auto" w:fill="auto"/>
            <w:vAlign w:val="center"/>
          </w:tcPr>
          <w:p w14:paraId="3D7512F0" w14:textId="77777777" w:rsidR="0055039B" w:rsidRPr="00500B67" w:rsidRDefault="0055039B" w:rsidP="00E34F3C">
            <w:pPr>
              <w:pStyle w:val="NoSpacing"/>
              <w:jc w:val="center"/>
              <w:rPr>
                <w:rFonts w:ascii="Cambria" w:hAnsi="Cambria"/>
                <w:b/>
                <w:color w:val="000000"/>
                <w:sz w:val="20"/>
                <w:szCs w:val="20"/>
              </w:rPr>
            </w:pPr>
          </w:p>
        </w:tc>
        <w:tc>
          <w:tcPr>
            <w:tcW w:w="8494" w:type="dxa"/>
            <w:shd w:val="clear" w:color="auto" w:fill="auto"/>
            <w:vAlign w:val="center"/>
          </w:tcPr>
          <w:p w14:paraId="4F6445AC" w14:textId="77777777" w:rsidR="0055039B" w:rsidRPr="00500B67" w:rsidRDefault="0055039B" w:rsidP="009D277E">
            <w:pPr>
              <w:pStyle w:val="NoSpacing"/>
              <w:rPr>
                <w:rFonts w:ascii="Cambria" w:hAnsi="Cambria"/>
                <w:color w:val="000000"/>
                <w:sz w:val="20"/>
                <w:szCs w:val="20"/>
              </w:rPr>
            </w:pPr>
            <w:r w:rsidRPr="00500B67">
              <w:rPr>
                <w:rFonts w:ascii="Cambria" w:hAnsi="Cambria"/>
                <w:color w:val="000000"/>
                <w:sz w:val="20"/>
                <w:szCs w:val="20"/>
              </w:rPr>
              <w:t>None of the Issuer’s officers, directors, and/or managers has experience in managing a development stage hospital</w:t>
            </w:r>
          </w:p>
        </w:tc>
      </w:tr>
    </w:tbl>
    <w:p w14:paraId="0BA94D89" w14:textId="77777777" w:rsidR="007B4B3A" w:rsidRPr="00500B67" w:rsidRDefault="007B4B3A" w:rsidP="00FD4D7B">
      <w:pPr>
        <w:pStyle w:val="NoSpacing"/>
        <w:ind w:left="288"/>
        <w:jc w:val="both"/>
        <w:rPr>
          <w:rFonts w:ascii="Cambria" w:hAnsi="Cambria"/>
          <w:color w:val="000000"/>
          <w:sz w:val="20"/>
          <w:szCs w:val="20"/>
        </w:rPr>
      </w:pPr>
    </w:p>
    <w:p w14:paraId="791030F2" w14:textId="77777777" w:rsidR="00B27A76" w:rsidRPr="00500B67" w:rsidRDefault="00B27A76" w:rsidP="00B27A76">
      <w:pPr>
        <w:pStyle w:val="NoSpacing"/>
        <w:ind w:left="288"/>
        <w:jc w:val="both"/>
        <w:rPr>
          <w:rFonts w:ascii="Cambria" w:hAnsi="Cambria"/>
          <w:color w:val="000000"/>
          <w:sz w:val="20"/>
          <w:szCs w:val="20"/>
        </w:rPr>
      </w:pPr>
      <w:r w:rsidRPr="00500B67">
        <w:rPr>
          <w:rFonts w:ascii="Cambria" w:hAnsi="Cambria"/>
          <w:color w:val="000000"/>
          <w:sz w:val="20"/>
          <w:szCs w:val="20"/>
        </w:rPr>
        <w:t>However, the Issuer can mitigate said risk by: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4"/>
      </w:tblGrid>
      <w:tr w:rsidR="008647AB" w14:paraId="1C06E24D" w14:textId="77777777" w:rsidTr="00471D1F">
        <w:trPr>
          <w:trHeight w:val="1358"/>
        </w:trPr>
        <w:tc>
          <w:tcPr>
            <w:tcW w:w="8910" w:type="dxa"/>
          </w:tcPr>
          <w:p w14:paraId="7D32AC3F" w14:textId="77777777" w:rsidR="008647AB" w:rsidRDefault="008647AB" w:rsidP="00FD4D7B">
            <w:pPr>
              <w:pStyle w:val="NoSpacing"/>
              <w:jc w:val="both"/>
              <w:rPr>
                <w:rFonts w:ascii="Cambria" w:hAnsi="Cambria"/>
                <w:color w:val="000000"/>
                <w:sz w:val="20"/>
                <w:szCs w:val="20"/>
              </w:rPr>
            </w:pPr>
          </w:p>
        </w:tc>
      </w:tr>
    </w:tbl>
    <w:p w14:paraId="4F246FB9" w14:textId="77777777" w:rsidR="00B27A76" w:rsidRPr="00500B67" w:rsidRDefault="00B27A76" w:rsidP="00FD4D7B">
      <w:pPr>
        <w:pStyle w:val="NoSpacing"/>
        <w:ind w:left="288"/>
        <w:jc w:val="both"/>
        <w:rPr>
          <w:rFonts w:ascii="Cambria" w:hAnsi="Cambria"/>
          <w:color w:val="000000"/>
          <w:sz w:val="20"/>
          <w:szCs w:val="20"/>
        </w:rPr>
      </w:pPr>
    </w:p>
    <w:p w14:paraId="43DEFE8C" w14:textId="77777777" w:rsidR="007B4B3A" w:rsidRPr="00500B67" w:rsidRDefault="007B4B3A" w:rsidP="00FD4D7B">
      <w:pPr>
        <w:pStyle w:val="NoSpacing"/>
        <w:ind w:left="288"/>
        <w:jc w:val="both"/>
        <w:rPr>
          <w:rFonts w:ascii="Cambria" w:hAnsi="Cambria"/>
          <w:b/>
          <w:color w:val="000000"/>
          <w:sz w:val="20"/>
          <w:szCs w:val="20"/>
        </w:rPr>
      </w:pPr>
      <w:r w:rsidRPr="00500B67">
        <w:rPr>
          <w:rFonts w:ascii="Cambria" w:hAnsi="Cambria"/>
          <w:b/>
          <w:color w:val="000000"/>
          <w:sz w:val="20"/>
          <w:szCs w:val="20"/>
        </w:rPr>
        <w:t>Past Failures</w:t>
      </w:r>
    </w:p>
    <w:tbl>
      <w:tblPr>
        <w:tblW w:w="87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348"/>
      </w:tblGrid>
      <w:tr w:rsidR="00E34F3C" w:rsidRPr="00500B67" w14:paraId="2F9F8C24" w14:textId="77777777" w:rsidTr="003A2EEE">
        <w:trPr>
          <w:trHeight w:val="1152"/>
        </w:trPr>
        <w:tc>
          <w:tcPr>
            <w:tcW w:w="432" w:type="dxa"/>
            <w:shd w:val="clear" w:color="auto" w:fill="auto"/>
            <w:vAlign w:val="center"/>
          </w:tcPr>
          <w:p w14:paraId="5CD821BD" w14:textId="77777777" w:rsidR="003B3811" w:rsidRPr="00500B67" w:rsidRDefault="003B3811" w:rsidP="00E34F3C">
            <w:pPr>
              <w:pStyle w:val="NoSpacing"/>
              <w:jc w:val="center"/>
              <w:rPr>
                <w:rFonts w:ascii="Cambria" w:hAnsi="Cambria"/>
                <w:color w:val="000000"/>
                <w:sz w:val="20"/>
                <w:szCs w:val="20"/>
              </w:rPr>
            </w:pPr>
          </w:p>
        </w:tc>
        <w:tc>
          <w:tcPr>
            <w:tcW w:w="8348" w:type="dxa"/>
            <w:shd w:val="clear" w:color="auto" w:fill="auto"/>
            <w:vAlign w:val="center"/>
          </w:tcPr>
          <w:p w14:paraId="6A934A8A" w14:textId="77777777" w:rsidR="003B3811" w:rsidRPr="00500B67" w:rsidRDefault="003B3811" w:rsidP="00B94748">
            <w:pPr>
              <w:pStyle w:val="NoSpacing"/>
              <w:jc w:val="both"/>
              <w:rPr>
                <w:rFonts w:ascii="Cambria" w:hAnsi="Cambria"/>
                <w:color w:val="000000"/>
                <w:sz w:val="20"/>
                <w:szCs w:val="20"/>
              </w:rPr>
            </w:pPr>
            <w:r w:rsidRPr="00500B67">
              <w:rPr>
                <w:rFonts w:ascii="Cambria" w:hAnsi="Cambria"/>
                <w:color w:val="000000"/>
                <w:sz w:val="20"/>
                <w:szCs w:val="20"/>
              </w:rPr>
              <w:t xml:space="preserve">Prior to organizing the Issuer, one or more of the Issuer’s officers, directors, and/or managers operated a business in which shareholders lost part or </w:t>
            </w:r>
            <w:proofErr w:type="gramStart"/>
            <w:r w:rsidRPr="00500B67">
              <w:rPr>
                <w:rFonts w:ascii="Cambria" w:hAnsi="Cambria"/>
                <w:color w:val="000000"/>
                <w:sz w:val="20"/>
                <w:szCs w:val="20"/>
              </w:rPr>
              <w:t>all of</w:t>
            </w:r>
            <w:proofErr w:type="gramEnd"/>
            <w:r w:rsidRPr="00500B67">
              <w:rPr>
                <w:rFonts w:ascii="Cambria" w:hAnsi="Cambria"/>
                <w:color w:val="000000"/>
                <w:sz w:val="20"/>
                <w:szCs w:val="20"/>
              </w:rPr>
              <w:t xml:space="preserve"> their investment.  The Issuer’s ability to operate successfully may depend on its officers, directors, and/or managers to succeed where they have failed before.</w:t>
            </w:r>
          </w:p>
        </w:tc>
      </w:tr>
    </w:tbl>
    <w:p w14:paraId="16D00C29" w14:textId="77777777" w:rsidR="007B4B3A" w:rsidRPr="00500B67" w:rsidRDefault="007B4B3A" w:rsidP="00FD4D7B">
      <w:pPr>
        <w:pStyle w:val="NoSpacing"/>
        <w:ind w:left="288"/>
        <w:jc w:val="both"/>
        <w:rPr>
          <w:rFonts w:ascii="Cambria" w:hAnsi="Cambria"/>
          <w:color w:val="000000"/>
          <w:sz w:val="20"/>
          <w:szCs w:val="20"/>
        </w:rPr>
      </w:pPr>
    </w:p>
    <w:p w14:paraId="466F3485" w14:textId="77777777" w:rsidR="00B27A76" w:rsidRPr="00500B67" w:rsidRDefault="00B27A76" w:rsidP="00B27A76">
      <w:pPr>
        <w:pStyle w:val="NoSpacing"/>
        <w:ind w:left="288"/>
        <w:jc w:val="both"/>
        <w:rPr>
          <w:rFonts w:ascii="Cambria" w:hAnsi="Cambria"/>
          <w:color w:val="000000"/>
          <w:sz w:val="20"/>
          <w:szCs w:val="20"/>
        </w:rPr>
      </w:pPr>
      <w:r w:rsidRPr="00500B67">
        <w:rPr>
          <w:rFonts w:ascii="Cambria" w:hAnsi="Cambria"/>
          <w:color w:val="000000"/>
          <w:sz w:val="20"/>
          <w:szCs w:val="20"/>
        </w:rPr>
        <w:t>However, the Issuer can mitigate said risk by:</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E34F3C" w:rsidRPr="00500B67" w14:paraId="073CA240" w14:textId="77777777" w:rsidTr="00471D1F">
        <w:trPr>
          <w:trHeight w:val="1044"/>
        </w:trPr>
        <w:tc>
          <w:tcPr>
            <w:tcW w:w="8820" w:type="dxa"/>
            <w:tcBorders>
              <w:top w:val="nil"/>
              <w:left w:val="nil"/>
              <w:bottom w:val="nil"/>
              <w:right w:val="nil"/>
            </w:tcBorders>
            <w:shd w:val="clear" w:color="auto" w:fill="auto"/>
          </w:tcPr>
          <w:p w14:paraId="333EB1ED" w14:textId="77777777" w:rsidR="003B3811" w:rsidRPr="00500B67" w:rsidRDefault="003B3811" w:rsidP="00E34F3C">
            <w:pPr>
              <w:pStyle w:val="NoSpacing"/>
              <w:jc w:val="both"/>
              <w:rPr>
                <w:rFonts w:ascii="Cambria" w:hAnsi="Cambria"/>
                <w:b/>
                <w:color w:val="000000"/>
                <w:sz w:val="20"/>
                <w:szCs w:val="20"/>
              </w:rPr>
            </w:pPr>
          </w:p>
        </w:tc>
      </w:tr>
    </w:tbl>
    <w:p w14:paraId="3C2919DD" w14:textId="77777777" w:rsidR="00B27A76" w:rsidRPr="00500B67" w:rsidRDefault="00B27A76" w:rsidP="00FD4D7B">
      <w:pPr>
        <w:pStyle w:val="NoSpacing"/>
        <w:ind w:left="288"/>
        <w:jc w:val="both"/>
        <w:rPr>
          <w:rFonts w:ascii="Cambria" w:hAnsi="Cambria"/>
          <w:color w:val="000000"/>
          <w:sz w:val="20"/>
          <w:szCs w:val="20"/>
        </w:rPr>
      </w:pPr>
    </w:p>
    <w:sdt>
      <w:sdtPr>
        <w:rPr>
          <w:rFonts w:ascii="Cambria" w:hAnsi="Cambria"/>
          <w:b/>
          <w:color w:val="000000"/>
          <w:sz w:val="20"/>
          <w:szCs w:val="20"/>
        </w:rPr>
        <w:alias w:val="1"/>
        <w:tag w:val="1"/>
        <w:id w:val="3826847"/>
        <w:lock w:val="sdtContentLocked"/>
        <w:placeholder>
          <w:docPart w:val="DefaultPlaceholder_22675703"/>
        </w:placeholder>
      </w:sdtPr>
      <w:sdtEndPr>
        <w:rPr>
          <w:b w:val="0"/>
        </w:rPr>
      </w:sdtEndPr>
      <w:sdtContent>
        <w:p w14:paraId="0FD1F7FF" w14:textId="77777777" w:rsidR="007B4B3A" w:rsidRPr="00500B67" w:rsidRDefault="007B4B3A" w:rsidP="00FD4D7B">
          <w:pPr>
            <w:pStyle w:val="NoSpacing"/>
            <w:ind w:left="288"/>
            <w:jc w:val="both"/>
            <w:rPr>
              <w:rFonts w:ascii="Cambria" w:hAnsi="Cambria"/>
              <w:b/>
              <w:color w:val="000000"/>
              <w:sz w:val="20"/>
              <w:szCs w:val="20"/>
            </w:rPr>
          </w:pPr>
          <w:r w:rsidRPr="00500B67">
            <w:rPr>
              <w:rFonts w:ascii="Cambria" w:hAnsi="Cambria"/>
              <w:b/>
              <w:color w:val="000000"/>
              <w:sz w:val="20"/>
              <w:szCs w:val="20"/>
            </w:rPr>
            <w:t>Government Regulations:</w:t>
          </w:r>
        </w:p>
        <w:p w14:paraId="0523BAC5" w14:textId="77777777" w:rsidR="007B4B3A" w:rsidRPr="00500B67" w:rsidRDefault="007B4B3A" w:rsidP="00FD4D7B">
          <w:pPr>
            <w:pStyle w:val="NoSpacing"/>
            <w:ind w:left="288"/>
            <w:jc w:val="both"/>
            <w:rPr>
              <w:rFonts w:ascii="Cambria" w:hAnsi="Cambria"/>
              <w:color w:val="000000"/>
              <w:sz w:val="20"/>
              <w:szCs w:val="20"/>
            </w:rPr>
          </w:pPr>
          <w:r w:rsidRPr="00500B67">
            <w:rPr>
              <w:rFonts w:ascii="Cambria" w:hAnsi="Cambria"/>
              <w:color w:val="000000"/>
              <w:sz w:val="20"/>
              <w:szCs w:val="20"/>
            </w:rPr>
            <w:t>The Issuer must comply with local and national rules and regulations.  If the Issuer fails to comply with a rule or regulation it may be subject to fines or other penalties, or its permit or license may be revoked or suspended.  The Issuer may have to stop operation and you may lose your entire investment.</w:t>
          </w:r>
        </w:p>
      </w:sdtContent>
    </w:sdt>
    <w:p w14:paraId="46C0D5D5" w14:textId="77777777" w:rsidR="007B4B3A" w:rsidRPr="00500B67" w:rsidRDefault="007B4B3A" w:rsidP="00FD4D7B">
      <w:pPr>
        <w:pStyle w:val="NoSpacing"/>
        <w:ind w:left="288"/>
        <w:jc w:val="both"/>
        <w:rPr>
          <w:rFonts w:ascii="Cambria" w:hAnsi="Cambria"/>
          <w:color w:val="000000"/>
          <w:sz w:val="20"/>
          <w:szCs w:val="20"/>
        </w:rPr>
      </w:pPr>
    </w:p>
    <w:p w14:paraId="6ED8240B" w14:textId="77777777" w:rsidR="00B27A76" w:rsidRPr="00500B67" w:rsidRDefault="00B27A76" w:rsidP="00FD4D7B">
      <w:pPr>
        <w:pStyle w:val="NoSpacing"/>
        <w:ind w:left="288"/>
        <w:jc w:val="both"/>
        <w:rPr>
          <w:rFonts w:ascii="Cambria" w:hAnsi="Cambria"/>
          <w:color w:val="000000"/>
          <w:sz w:val="20"/>
          <w:szCs w:val="20"/>
        </w:rPr>
      </w:pPr>
    </w:p>
    <w:p w14:paraId="74EBA7C3" w14:textId="77777777" w:rsidR="007B4B3A" w:rsidRPr="00500B67" w:rsidRDefault="007B4B3A" w:rsidP="00FD4D7B">
      <w:pPr>
        <w:pStyle w:val="NoSpacing"/>
        <w:ind w:left="288"/>
        <w:jc w:val="both"/>
        <w:rPr>
          <w:rFonts w:ascii="Cambria" w:hAnsi="Cambria"/>
          <w:color w:val="000000"/>
          <w:sz w:val="20"/>
          <w:szCs w:val="20"/>
        </w:rPr>
      </w:pPr>
      <w:r w:rsidRPr="00500B67">
        <w:rPr>
          <w:rFonts w:ascii="Cambria" w:hAnsi="Cambria"/>
          <w:b/>
          <w:color w:val="000000"/>
          <w:sz w:val="20"/>
          <w:szCs w:val="20"/>
        </w:rPr>
        <w:t>Dilution</w:t>
      </w:r>
      <w:r w:rsidR="006719AE">
        <w:rPr>
          <w:rFonts w:ascii="Cambria" w:hAnsi="Cambria"/>
          <w:b/>
          <w:color w:val="000000"/>
          <w:sz w:val="20"/>
          <w:szCs w:val="20"/>
        </w:rPr>
        <w:t xml:space="preserve"> </w:t>
      </w:r>
      <w:r w:rsidR="005773D2" w:rsidRPr="00500B67">
        <w:rPr>
          <w:rFonts w:ascii="Cambria" w:hAnsi="Cambria"/>
          <w:color w:val="000000"/>
          <w:sz w:val="20"/>
          <w:szCs w:val="20"/>
        </w:rPr>
        <w:t>(select all that apply</w:t>
      </w:r>
      <w:r w:rsidR="00B27A76" w:rsidRPr="00500B67">
        <w:rPr>
          <w:rFonts w:ascii="Cambria" w:hAnsi="Cambria"/>
          <w:color w:val="000000"/>
          <w:sz w:val="20"/>
          <w:szCs w:val="20"/>
        </w:rPr>
        <w:t>):</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438"/>
      </w:tblGrid>
      <w:tr w:rsidR="00E34F3C" w:rsidRPr="00500B67" w14:paraId="673CEE7A" w14:textId="77777777" w:rsidTr="003A2EEE">
        <w:trPr>
          <w:trHeight w:val="864"/>
        </w:trPr>
        <w:tc>
          <w:tcPr>
            <w:tcW w:w="432" w:type="dxa"/>
            <w:shd w:val="clear" w:color="auto" w:fill="auto"/>
            <w:vAlign w:val="center"/>
          </w:tcPr>
          <w:p w14:paraId="0F8FE817" w14:textId="77777777" w:rsidR="00F24E01" w:rsidRPr="00500B67" w:rsidRDefault="00F24E01" w:rsidP="00AA701A">
            <w:pPr>
              <w:pStyle w:val="NoSpacing"/>
              <w:jc w:val="center"/>
              <w:rPr>
                <w:rFonts w:ascii="Cambria" w:hAnsi="Cambria"/>
                <w:b/>
                <w:color w:val="000000"/>
                <w:sz w:val="20"/>
                <w:szCs w:val="20"/>
              </w:rPr>
            </w:pPr>
          </w:p>
        </w:tc>
        <w:tc>
          <w:tcPr>
            <w:tcW w:w="8438" w:type="dxa"/>
            <w:shd w:val="clear" w:color="auto" w:fill="auto"/>
            <w:vAlign w:val="center"/>
          </w:tcPr>
          <w:p w14:paraId="1EC784C3" w14:textId="77777777" w:rsidR="00F24E01" w:rsidRPr="00500B67" w:rsidRDefault="00F24E01" w:rsidP="009D277E">
            <w:pPr>
              <w:pStyle w:val="NoSpacing"/>
              <w:rPr>
                <w:rFonts w:ascii="Cambria" w:hAnsi="Cambria"/>
                <w:b/>
                <w:color w:val="000000"/>
                <w:sz w:val="20"/>
                <w:szCs w:val="20"/>
              </w:rPr>
            </w:pPr>
            <w:r w:rsidRPr="00500B67">
              <w:rPr>
                <w:rFonts w:ascii="Cambria" w:hAnsi="Cambria"/>
                <w:color w:val="000000"/>
                <w:sz w:val="20"/>
                <w:szCs w:val="20"/>
              </w:rPr>
              <w:t>The price of a share in this offering is significantly higher than the book value of the securities.  By participating in this offering, you will incur immediate and substantial dilution of the book value of your investment.</w:t>
            </w:r>
          </w:p>
        </w:tc>
      </w:tr>
      <w:tr w:rsidR="00E34F3C" w:rsidRPr="00500B67" w14:paraId="07B71B82" w14:textId="77777777" w:rsidTr="003A2EEE">
        <w:trPr>
          <w:trHeight w:val="576"/>
        </w:trPr>
        <w:tc>
          <w:tcPr>
            <w:tcW w:w="432" w:type="dxa"/>
            <w:shd w:val="clear" w:color="auto" w:fill="auto"/>
            <w:vAlign w:val="center"/>
          </w:tcPr>
          <w:p w14:paraId="27959CA8" w14:textId="77777777" w:rsidR="00F24E01" w:rsidRPr="00500B67" w:rsidRDefault="00F24E01" w:rsidP="00AA701A">
            <w:pPr>
              <w:pStyle w:val="NoSpacing"/>
              <w:jc w:val="center"/>
              <w:rPr>
                <w:rFonts w:ascii="Cambria" w:hAnsi="Cambria"/>
                <w:b/>
                <w:color w:val="000000"/>
                <w:sz w:val="20"/>
                <w:szCs w:val="20"/>
              </w:rPr>
            </w:pPr>
          </w:p>
        </w:tc>
        <w:tc>
          <w:tcPr>
            <w:tcW w:w="8438" w:type="dxa"/>
            <w:shd w:val="clear" w:color="auto" w:fill="auto"/>
            <w:vAlign w:val="center"/>
          </w:tcPr>
          <w:p w14:paraId="31A7A6CF" w14:textId="77777777" w:rsidR="00F24E01" w:rsidRPr="00500B67" w:rsidRDefault="00F24E01" w:rsidP="009D277E">
            <w:pPr>
              <w:pStyle w:val="NoSpacing"/>
              <w:rPr>
                <w:rFonts w:ascii="Cambria" w:hAnsi="Cambria"/>
                <w:b/>
                <w:color w:val="000000"/>
                <w:sz w:val="20"/>
                <w:szCs w:val="20"/>
              </w:rPr>
            </w:pPr>
            <w:r w:rsidRPr="00500B67">
              <w:rPr>
                <w:rFonts w:ascii="Cambria" w:hAnsi="Cambria"/>
                <w:color w:val="000000"/>
                <w:sz w:val="20"/>
                <w:szCs w:val="20"/>
              </w:rPr>
              <w:t>To the extent outstanding options or warrants to purchase securities are exercised, new Investors will incur further dilution of the</w:t>
            </w:r>
            <w:r w:rsidR="003D661F" w:rsidRPr="00500B67">
              <w:rPr>
                <w:rFonts w:ascii="Cambria" w:hAnsi="Cambria"/>
                <w:color w:val="000000"/>
                <w:sz w:val="20"/>
                <w:szCs w:val="20"/>
              </w:rPr>
              <w:t xml:space="preserve"> book value of their investment</w:t>
            </w:r>
          </w:p>
        </w:tc>
      </w:tr>
      <w:tr w:rsidR="00E34F3C" w:rsidRPr="00500B67" w14:paraId="2B6D9D5A" w14:textId="77777777" w:rsidTr="003A2EEE">
        <w:trPr>
          <w:trHeight w:val="864"/>
        </w:trPr>
        <w:tc>
          <w:tcPr>
            <w:tcW w:w="432" w:type="dxa"/>
            <w:shd w:val="clear" w:color="auto" w:fill="auto"/>
            <w:vAlign w:val="center"/>
          </w:tcPr>
          <w:p w14:paraId="16A70892" w14:textId="77777777" w:rsidR="00F24E01" w:rsidRPr="00500B67" w:rsidRDefault="00F24E01" w:rsidP="00AA701A">
            <w:pPr>
              <w:pStyle w:val="NoSpacing"/>
              <w:jc w:val="center"/>
              <w:rPr>
                <w:rFonts w:ascii="Cambria" w:hAnsi="Cambria"/>
                <w:b/>
                <w:color w:val="000000"/>
                <w:sz w:val="20"/>
                <w:szCs w:val="20"/>
              </w:rPr>
            </w:pPr>
          </w:p>
        </w:tc>
        <w:tc>
          <w:tcPr>
            <w:tcW w:w="8438" w:type="dxa"/>
            <w:shd w:val="clear" w:color="auto" w:fill="auto"/>
            <w:vAlign w:val="center"/>
          </w:tcPr>
          <w:p w14:paraId="21008150" w14:textId="77777777" w:rsidR="00F24E01" w:rsidRPr="00500B67" w:rsidRDefault="00F24E01" w:rsidP="009D277E">
            <w:pPr>
              <w:pStyle w:val="NoSpacing"/>
              <w:rPr>
                <w:rFonts w:ascii="Cambria" w:hAnsi="Cambria"/>
                <w:b/>
                <w:color w:val="000000"/>
                <w:sz w:val="20"/>
                <w:szCs w:val="20"/>
              </w:rPr>
            </w:pPr>
            <w:r w:rsidRPr="00500B67">
              <w:rPr>
                <w:rFonts w:ascii="Cambria" w:hAnsi="Cambria"/>
                <w:color w:val="000000"/>
                <w:sz w:val="20"/>
                <w:szCs w:val="20"/>
              </w:rPr>
              <w:t>There are no limits in place to restrict the Issuer’s ability to issue securities in the future.  If the Issuer issues additional securities, by participating in this offering you may experience further dilution of the value of your investment.</w:t>
            </w:r>
          </w:p>
        </w:tc>
      </w:tr>
    </w:tbl>
    <w:p w14:paraId="273A3D85" w14:textId="77777777" w:rsidR="007B4B3A" w:rsidRPr="00500B67" w:rsidRDefault="007B4B3A" w:rsidP="00FD4D7B">
      <w:pPr>
        <w:pStyle w:val="NoSpacing"/>
        <w:ind w:left="288"/>
        <w:jc w:val="both"/>
        <w:rPr>
          <w:rFonts w:ascii="Cambria" w:hAnsi="Cambria"/>
          <w:b/>
          <w:color w:val="000000"/>
          <w:sz w:val="20"/>
          <w:szCs w:val="20"/>
        </w:rPr>
      </w:pPr>
    </w:p>
    <w:p w14:paraId="0056D729" w14:textId="77777777" w:rsidR="00BF2467" w:rsidRPr="00500B67" w:rsidRDefault="00BF2467" w:rsidP="00FD4D7B">
      <w:pPr>
        <w:pStyle w:val="NoSpacing"/>
        <w:ind w:left="288"/>
        <w:jc w:val="both"/>
        <w:rPr>
          <w:rFonts w:ascii="Cambria" w:hAnsi="Cambria"/>
          <w:b/>
          <w:color w:val="000000"/>
          <w:sz w:val="20"/>
          <w:szCs w:val="20"/>
        </w:rPr>
      </w:pPr>
      <w:r w:rsidRPr="00500B67">
        <w:rPr>
          <w:rFonts w:ascii="Cambria" w:hAnsi="Cambria"/>
          <w:b/>
          <w:color w:val="000000"/>
          <w:sz w:val="20"/>
          <w:szCs w:val="20"/>
        </w:rPr>
        <w:t>No Existing Market</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438"/>
      </w:tblGrid>
      <w:tr w:rsidR="00E34F3C" w:rsidRPr="00500B67" w14:paraId="6FCE8968" w14:textId="77777777" w:rsidTr="003A2EEE">
        <w:trPr>
          <w:trHeight w:val="864"/>
        </w:trPr>
        <w:tc>
          <w:tcPr>
            <w:tcW w:w="432" w:type="dxa"/>
            <w:shd w:val="clear" w:color="auto" w:fill="auto"/>
            <w:vAlign w:val="center"/>
          </w:tcPr>
          <w:p w14:paraId="1E88EA15" w14:textId="77777777" w:rsidR="00F24E01" w:rsidRPr="00500B67" w:rsidRDefault="00F24E01" w:rsidP="00E34F3C">
            <w:pPr>
              <w:pStyle w:val="NoSpacing"/>
              <w:jc w:val="center"/>
              <w:rPr>
                <w:rFonts w:ascii="Cambria" w:hAnsi="Cambria"/>
                <w:b/>
                <w:color w:val="000000"/>
                <w:sz w:val="20"/>
                <w:szCs w:val="20"/>
              </w:rPr>
            </w:pPr>
          </w:p>
        </w:tc>
        <w:tc>
          <w:tcPr>
            <w:tcW w:w="8438" w:type="dxa"/>
            <w:shd w:val="clear" w:color="auto" w:fill="auto"/>
            <w:vAlign w:val="center"/>
          </w:tcPr>
          <w:p w14:paraId="0588E53A" w14:textId="77777777" w:rsidR="00F24E01" w:rsidRPr="00500B67" w:rsidRDefault="00F24E01" w:rsidP="009D277E">
            <w:pPr>
              <w:pStyle w:val="NoSpacing"/>
              <w:rPr>
                <w:rFonts w:ascii="Cambria" w:hAnsi="Cambria"/>
                <w:color w:val="000000"/>
                <w:sz w:val="20"/>
                <w:szCs w:val="20"/>
              </w:rPr>
            </w:pPr>
            <w:r w:rsidRPr="00500B67">
              <w:rPr>
                <w:rFonts w:ascii="Cambria" w:hAnsi="Cambria"/>
                <w:color w:val="000000"/>
                <w:sz w:val="20"/>
                <w:szCs w:val="20"/>
              </w:rPr>
              <w:t>Because there is no market for the Issuer’s securities, you may not be able to sell your securities or recover any part of your investment.  You should not invest unless you can afford to hold your investment indefinitely.</w:t>
            </w:r>
          </w:p>
        </w:tc>
      </w:tr>
    </w:tbl>
    <w:p w14:paraId="617A427B" w14:textId="77777777" w:rsidR="00BF2467" w:rsidRPr="00500B67" w:rsidRDefault="00BF2467" w:rsidP="00FD4D7B">
      <w:pPr>
        <w:pStyle w:val="NoSpacing"/>
        <w:ind w:left="288"/>
        <w:jc w:val="both"/>
        <w:rPr>
          <w:rFonts w:ascii="Cambria" w:hAnsi="Cambria"/>
          <w:color w:val="000000"/>
          <w:sz w:val="20"/>
          <w:szCs w:val="20"/>
        </w:rPr>
      </w:pPr>
    </w:p>
    <w:p w14:paraId="2A555183" w14:textId="77777777" w:rsidR="00363CBC" w:rsidRPr="00500B67" w:rsidRDefault="00363CBC" w:rsidP="00FD4D7B">
      <w:pPr>
        <w:pStyle w:val="NoSpacing"/>
        <w:ind w:left="288"/>
        <w:jc w:val="both"/>
        <w:rPr>
          <w:rFonts w:ascii="Cambria" w:hAnsi="Cambria"/>
          <w:color w:val="000000"/>
          <w:sz w:val="20"/>
          <w:szCs w:val="20"/>
        </w:rPr>
      </w:pPr>
    </w:p>
    <w:p w14:paraId="2624C67D" w14:textId="77777777" w:rsidR="00BF2467" w:rsidRPr="00500B67" w:rsidRDefault="00BF2467" w:rsidP="00FD4D7B">
      <w:pPr>
        <w:pStyle w:val="NoSpacing"/>
        <w:ind w:left="288"/>
        <w:jc w:val="both"/>
        <w:rPr>
          <w:rFonts w:ascii="Cambria" w:hAnsi="Cambria"/>
          <w:b/>
          <w:color w:val="000000"/>
          <w:sz w:val="20"/>
          <w:szCs w:val="20"/>
        </w:rPr>
      </w:pPr>
      <w:r w:rsidRPr="00500B67">
        <w:rPr>
          <w:rFonts w:ascii="Cambria" w:hAnsi="Cambria"/>
          <w:b/>
          <w:color w:val="000000"/>
          <w:sz w:val="20"/>
          <w:szCs w:val="20"/>
        </w:rPr>
        <w:t>Offering Price</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438"/>
      </w:tblGrid>
      <w:tr w:rsidR="00E34F3C" w:rsidRPr="00500B67" w14:paraId="4F1BC9E5" w14:textId="77777777" w:rsidTr="003A2EEE">
        <w:trPr>
          <w:trHeight w:val="576"/>
        </w:trPr>
        <w:tc>
          <w:tcPr>
            <w:tcW w:w="432" w:type="dxa"/>
            <w:shd w:val="clear" w:color="auto" w:fill="auto"/>
            <w:vAlign w:val="center"/>
          </w:tcPr>
          <w:p w14:paraId="6BDF7037" w14:textId="77777777" w:rsidR="00E96394" w:rsidRPr="00500B67" w:rsidRDefault="00E96394" w:rsidP="00E34F3C">
            <w:pPr>
              <w:pStyle w:val="NoSpacing"/>
              <w:jc w:val="center"/>
              <w:rPr>
                <w:rFonts w:ascii="Cambria" w:hAnsi="Cambria"/>
                <w:b/>
                <w:color w:val="000000"/>
                <w:sz w:val="20"/>
                <w:szCs w:val="20"/>
              </w:rPr>
            </w:pPr>
          </w:p>
        </w:tc>
        <w:tc>
          <w:tcPr>
            <w:tcW w:w="8438" w:type="dxa"/>
            <w:shd w:val="clear" w:color="auto" w:fill="auto"/>
            <w:vAlign w:val="center"/>
          </w:tcPr>
          <w:p w14:paraId="75E0E0C5" w14:textId="77777777" w:rsidR="00E96394" w:rsidRPr="00500B67" w:rsidRDefault="00E96394" w:rsidP="009D277E">
            <w:pPr>
              <w:pStyle w:val="NoSpacing"/>
              <w:rPr>
                <w:rFonts w:ascii="Cambria" w:hAnsi="Cambria"/>
                <w:color w:val="000000"/>
                <w:sz w:val="20"/>
                <w:szCs w:val="20"/>
              </w:rPr>
            </w:pPr>
            <w:r w:rsidRPr="00500B67">
              <w:rPr>
                <w:rFonts w:ascii="Cambria" w:hAnsi="Cambria"/>
                <w:color w:val="000000"/>
                <w:sz w:val="20"/>
                <w:szCs w:val="20"/>
              </w:rPr>
              <w:t>The offering price of the Issuer’s securities has been arbitrarily set and accordingly should not be considered an indication of the actual value of the Issuer.</w:t>
            </w:r>
          </w:p>
        </w:tc>
      </w:tr>
    </w:tbl>
    <w:p w14:paraId="781D386B" w14:textId="77777777" w:rsidR="00BF2467" w:rsidRPr="00500B67" w:rsidRDefault="00BF2467" w:rsidP="00FD4D7B">
      <w:pPr>
        <w:pStyle w:val="NoSpacing"/>
        <w:ind w:left="288"/>
        <w:jc w:val="both"/>
        <w:rPr>
          <w:rFonts w:ascii="Cambria" w:hAnsi="Cambria"/>
          <w:color w:val="000000"/>
          <w:sz w:val="20"/>
          <w:szCs w:val="20"/>
        </w:rPr>
      </w:pPr>
    </w:p>
    <w:p w14:paraId="140A6619" w14:textId="77777777" w:rsidR="00BF2467" w:rsidRPr="00500B67" w:rsidRDefault="00BF2467" w:rsidP="00FD4D7B">
      <w:pPr>
        <w:pStyle w:val="NoSpacing"/>
        <w:ind w:left="288"/>
        <w:jc w:val="both"/>
        <w:rPr>
          <w:rFonts w:ascii="Cambria" w:hAnsi="Cambria"/>
          <w:b/>
          <w:color w:val="000000"/>
          <w:sz w:val="20"/>
          <w:szCs w:val="20"/>
        </w:rPr>
      </w:pPr>
      <w:r w:rsidRPr="00500B67">
        <w:rPr>
          <w:rFonts w:ascii="Cambria" w:hAnsi="Cambria"/>
          <w:b/>
          <w:color w:val="000000"/>
          <w:sz w:val="20"/>
          <w:szCs w:val="20"/>
        </w:rPr>
        <w:t>Best-effort Offering:</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438"/>
      </w:tblGrid>
      <w:tr w:rsidR="00E34F3C" w:rsidRPr="00500B67" w14:paraId="7666CA7C" w14:textId="77777777" w:rsidTr="003A2EEE">
        <w:trPr>
          <w:trHeight w:val="1152"/>
        </w:trPr>
        <w:tc>
          <w:tcPr>
            <w:tcW w:w="432" w:type="dxa"/>
            <w:shd w:val="clear" w:color="auto" w:fill="auto"/>
            <w:vAlign w:val="center"/>
          </w:tcPr>
          <w:p w14:paraId="6DFB7F0F" w14:textId="77777777" w:rsidR="00E96394" w:rsidRPr="00500B67" w:rsidRDefault="00E96394" w:rsidP="00E34F3C">
            <w:pPr>
              <w:pStyle w:val="NoSpacing"/>
              <w:jc w:val="center"/>
              <w:rPr>
                <w:rFonts w:ascii="Cambria" w:hAnsi="Cambria"/>
                <w:b/>
                <w:color w:val="000000"/>
                <w:sz w:val="20"/>
                <w:szCs w:val="20"/>
              </w:rPr>
            </w:pPr>
          </w:p>
        </w:tc>
        <w:tc>
          <w:tcPr>
            <w:tcW w:w="8438" w:type="dxa"/>
            <w:shd w:val="clear" w:color="auto" w:fill="auto"/>
            <w:vAlign w:val="center"/>
          </w:tcPr>
          <w:p w14:paraId="64464235" w14:textId="77777777" w:rsidR="00E96394" w:rsidRPr="00500B67" w:rsidRDefault="00E96394" w:rsidP="009D277E">
            <w:pPr>
              <w:pStyle w:val="NoSpacing"/>
              <w:rPr>
                <w:rFonts w:ascii="Cambria" w:hAnsi="Cambria"/>
                <w:color w:val="000000"/>
                <w:sz w:val="20"/>
                <w:szCs w:val="20"/>
              </w:rPr>
            </w:pPr>
            <w:r w:rsidRPr="00500B67">
              <w:rPr>
                <w:rFonts w:ascii="Cambria" w:hAnsi="Cambria"/>
                <w:color w:val="000000"/>
                <w:sz w:val="20"/>
                <w:szCs w:val="20"/>
              </w:rPr>
              <w:t xml:space="preserve">The Issuer is offering these securities on a “best-effort” basis.  The Issuer has </w:t>
            </w:r>
            <w:r w:rsidRPr="00500B67">
              <w:rPr>
                <w:rFonts w:ascii="Cambria" w:hAnsi="Cambria"/>
                <w:color w:val="000000"/>
                <w:sz w:val="20"/>
                <w:szCs w:val="20"/>
                <w:u w:val="single"/>
              </w:rPr>
              <w:t>not</w:t>
            </w:r>
            <w:r w:rsidRPr="00500B67">
              <w:rPr>
                <w:rFonts w:ascii="Cambria" w:hAnsi="Cambria"/>
                <w:color w:val="000000"/>
                <w:sz w:val="20"/>
                <w:szCs w:val="20"/>
              </w:rPr>
              <w:t xml:space="preserve"> contracted with an underwriter, placement agent, or other person to purchase or sell all, or a portion of its securities and there is no assurance that it can sell all or any of the securities.</w:t>
            </w:r>
          </w:p>
        </w:tc>
      </w:tr>
    </w:tbl>
    <w:p w14:paraId="6072F214" w14:textId="77777777" w:rsidR="001B577F" w:rsidRPr="00500B67" w:rsidRDefault="001B577F" w:rsidP="00FD4D7B">
      <w:pPr>
        <w:pStyle w:val="NoSpacing"/>
        <w:ind w:left="288"/>
        <w:jc w:val="both"/>
        <w:rPr>
          <w:rFonts w:ascii="Cambria" w:hAnsi="Cambria"/>
          <w:color w:val="000000"/>
          <w:sz w:val="20"/>
          <w:szCs w:val="20"/>
        </w:rPr>
      </w:pPr>
    </w:p>
    <w:p w14:paraId="34BDCCFF" w14:textId="77777777" w:rsidR="00BF2467" w:rsidRPr="00500B67" w:rsidRDefault="00BF2467" w:rsidP="00FD4D7B">
      <w:pPr>
        <w:pStyle w:val="NoSpacing"/>
        <w:ind w:left="288"/>
        <w:jc w:val="both"/>
        <w:rPr>
          <w:rFonts w:ascii="Cambria" w:hAnsi="Cambria"/>
          <w:b/>
          <w:color w:val="000000"/>
          <w:sz w:val="20"/>
          <w:szCs w:val="20"/>
        </w:rPr>
      </w:pPr>
      <w:r w:rsidRPr="00500B67">
        <w:rPr>
          <w:rFonts w:ascii="Cambria" w:hAnsi="Cambria"/>
          <w:b/>
          <w:color w:val="000000"/>
          <w:sz w:val="20"/>
          <w:szCs w:val="20"/>
        </w:rPr>
        <w:t>Lack of Investor Control (select if applicable):</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438"/>
      </w:tblGrid>
      <w:tr w:rsidR="00E34F3C" w:rsidRPr="00500B67" w14:paraId="64E97DF7" w14:textId="77777777" w:rsidTr="003A2EEE">
        <w:trPr>
          <w:trHeight w:val="864"/>
        </w:trPr>
        <w:tc>
          <w:tcPr>
            <w:tcW w:w="432" w:type="dxa"/>
            <w:shd w:val="clear" w:color="auto" w:fill="auto"/>
            <w:vAlign w:val="center"/>
          </w:tcPr>
          <w:p w14:paraId="706E2368" w14:textId="77777777" w:rsidR="00E96394" w:rsidRPr="00500B67" w:rsidRDefault="00E96394" w:rsidP="00E34F3C">
            <w:pPr>
              <w:pStyle w:val="NoSpacing"/>
              <w:jc w:val="center"/>
              <w:rPr>
                <w:rFonts w:ascii="Cambria" w:hAnsi="Cambria"/>
                <w:b/>
                <w:color w:val="000000"/>
                <w:sz w:val="20"/>
                <w:szCs w:val="20"/>
              </w:rPr>
            </w:pPr>
          </w:p>
        </w:tc>
        <w:tc>
          <w:tcPr>
            <w:tcW w:w="8438" w:type="dxa"/>
            <w:shd w:val="clear" w:color="auto" w:fill="auto"/>
            <w:vAlign w:val="center"/>
          </w:tcPr>
          <w:p w14:paraId="4C5145A4" w14:textId="77777777" w:rsidR="00E96394" w:rsidRPr="00500B67" w:rsidRDefault="00E96394" w:rsidP="009D277E">
            <w:pPr>
              <w:pStyle w:val="NoSpacing"/>
              <w:rPr>
                <w:rFonts w:ascii="Cambria" w:hAnsi="Cambria"/>
                <w:color w:val="000000"/>
                <w:sz w:val="20"/>
                <w:szCs w:val="20"/>
              </w:rPr>
            </w:pPr>
            <w:r w:rsidRPr="00500B67">
              <w:rPr>
                <w:rFonts w:ascii="Cambria" w:hAnsi="Cambria"/>
                <w:color w:val="000000"/>
                <w:sz w:val="20"/>
                <w:szCs w:val="20"/>
              </w:rPr>
              <w:t xml:space="preserve">The Issuer’s officers, directors, managers, and/or key persons will continue to have substantial control over the Issuer after the offering.  As such, you may have little or no ability to influence the affairs of the Issuer. </w:t>
            </w:r>
          </w:p>
        </w:tc>
      </w:tr>
    </w:tbl>
    <w:p w14:paraId="6C926151" w14:textId="77777777" w:rsidR="00BF2467" w:rsidRPr="00500B67" w:rsidRDefault="00BF2467" w:rsidP="00FD4D7B">
      <w:pPr>
        <w:pStyle w:val="NoSpacing"/>
        <w:ind w:left="288"/>
        <w:jc w:val="both"/>
        <w:rPr>
          <w:rFonts w:ascii="Cambria" w:hAnsi="Cambria"/>
          <w:color w:val="000000"/>
          <w:sz w:val="20"/>
          <w:szCs w:val="20"/>
        </w:rPr>
      </w:pPr>
    </w:p>
    <w:p w14:paraId="46AC528B" w14:textId="77777777" w:rsidR="00550E8A" w:rsidRPr="00500B67" w:rsidRDefault="00550E8A" w:rsidP="00FD4D7B">
      <w:pPr>
        <w:pStyle w:val="NoSpacing"/>
        <w:ind w:left="288"/>
        <w:jc w:val="both"/>
        <w:rPr>
          <w:rFonts w:ascii="Cambria" w:hAnsi="Cambria"/>
          <w:color w:val="000000"/>
          <w:sz w:val="20"/>
          <w:szCs w:val="20"/>
        </w:rPr>
      </w:pPr>
    </w:p>
    <w:p w14:paraId="5BE76A8C" w14:textId="77777777" w:rsidR="000643AE" w:rsidRPr="00500B67" w:rsidRDefault="00151DEC" w:rsidP="00B27A76">
      <w:pPr>
        <w:pStyle w:val="NoSpacing"/>
        <w:ind w:left="288"/>
        <w:jc w:val="both"/>
        <w:rPr>
          <w:rFonts w:ascii="Cambria" w:hAnsi="Cambria"/>
          <w:b/>
          <w:color w:val="000000"/>
          <w:sz w:val="20"/>
          <w:szCs w:val="20"/>
        </w:rPr>
      </w:pPr>
      <w:r w:rsidRPr="00500B67">
        <w:rPr>
          <w:rFonts w:ascii="Cambria" w:hAnsi="Cambria"/>
          <w:b/>
          <w:color w:val="000000"/>
          <w:sz w:val="20"/>
          <w:szCs w:val="20"/>
        </w:rPr>
        <w:t>Other Risks</w:t>
      </w:r>
    </w:p>
    <w:tbl>
      <w:tblPr>
        <w:tblW w:w="8820" w:type="dxa"/>
        <w:tblInd w:w="108" w:type="dxa"/>
        <w:tblLook w:val="04A0" w:firstRow="1" w:lastRow="0" w:firstColumn="1" w:lastColumn="0" w:noHBand="0" w:noVBand="1"/>
      </w:tblPr>
      <w:tblGrid>
        <w:gridCol w:w="8820"/>
      </w:tblGrid>
      <w:tr w:rsidR="001B577F" w:rsidRPr="00500B67" w14:paraId="339B9942" w14:textId="77777777" w:rsidTr="00471D1F">
        <w:trPr>
          <w:trHeight w:val="900"/>
        </w:trPr>
        <w:tc>
          <w:tcPr>
            <w:tcW w:w="8820" w:type="dxa"/>
            <w:shd w:val="clear" w:color="auto" w:fill="auto"/>
          </w:tcPr>
          <w:p w14:paraId="57EF64B5" w14:textId="77777777" w:rsidR="001B577F" w:rsidRPr="00500B67" w:rsidRDefault="001B577F" w:rsidP="00F83BE1">
            <w:pPr>
              <w:pStyle w:val="NoSpacing"/>
              <w:jc w:val="both"/>
              <w:rPr>
                <w:rFonts w:ascii="Cambria" w:hAnsi="Cambria"/>
                <w:color w:val="000000"/>
                <w:sz w:val="20"/>
                <w:szCs w:val="20"/>
              </w:rPr>
            </w:pPr>
          </w:p>
          <w:p w14:paraId="15F76A85" w14:textId="77777777" w:rsidR="001B577F" w:rsidRPr="00500B67" w:rsidRDefault="001B577F" w:rsidP="00F83BE1">
            <w:pPr>
              <w:pStyle w:val="NoSpacing"/>
              <w:jc w:val="both"/>
              <w:rPr>
                <w:rFonts w:ascii="Cambria" w:hAnsi="Cambria"/>
                <w:color w:val="000000"/>
                <w:sz w:val="20"/>
                <w:szCs w:val="20"/>
              </w:rPr>
            </w:pPr>
            <w:r w:rsidRPr="00500B67">
              <w:rPr>
                <w:rFonts w:ascii="Cambria" w:hAnsi="Cambria"/>
                <w:color w:val="000000"/>
                <w:sz w:val="20"/>
                <w:szCs w:val="20"/>
              </w:rPr>
              <w:t>Risk relating to Hospital Business</w:t>
            </w:r>
          </w:p>
          <w:p w14:paraId="4FBE1FF8" w14:textId="77777777" w:rsidR="001B577F" w:rsidRPr="00500B67" w:rsidRDefault="00066A4E" w:rsidP="00F83BE1">
            <w:pPr>
              <w:pStyle w:val="NoSpacing"/>
              <w:numPr>
                <w:ilvl w:val="0"/>
                <w:numId w:val="31"/>
              </w:numPr>
              <w:jc w:val="both"/>
              <w:rPr>
                <w:rFonts w:ascii="Cambria" w:hAnsi="Cambria"/>
                <w:color w:val="000000"/>
                <w:sz w:val="20"/>
                <w:szCs w:val="20"/>
              </w:rPr>
            </w:pPr>
            <w:r w:rsidRPr="00500B67">
              <w:rPr>
                <w:rFonts w:ascii="Cambria" w:hAnsi="Cambria"/>
                <w:color w:val="000000"/>
                <w:sz w:val="20"/>
                <w:szCs w:val="20"/>
              </w:rPr>
              <w:t>Licenses</w:t>
            </w:r>
            <w:r w:rsidR="00491C4C" w:rsidRPr="00500B67">
              <w:rPr>
                <w:rFonts w:ascii="Cambria" w:hAnsi="Cambria"/>
                <w:color w:val="000000"/>
                <w:sz w:val="20"/>
                <w:szCs w:val="20"/>
              </w:rPr>
              <w:t>, permits</w:t>
            </w:r>
          </w:p>
          <w:p w14:paraId="4BDD5B03" w14:textId="77777777" w:rsidR="00491C4C" w:rsidRPr="00500B67" w:rsidRDefault="00491C4C" w:rsidP="00F83BE1">
            <w:pPr>
              <w:pStyle w:val="NoSpacing"/>
              <w:numPr>
                <w:ilvl w:val="0"/>
                <w:numId w:val="31"/>
              </w:numPr>
              <w:jc w:val="both"/>
              <w:rPr>
                <w:rFonts w:ascii="Cambria" w:hAnsi="Cambria"/>
                <w:color w:val="000000"/>
                <w:sz w:val="20"/>
                <w:szCs w:val="20"/>
              </w:rPr>
            </w:pPr>
            <w:r w:rsidRPr="00500B67">
              <w:rPr>
                <w:rFonts w:ascii="Cambria" w:hAnsi="Cambria"/>
                <w:color w:val="000000"/>
                <w:sz w:val="20"/>
                <w:szCs w:val="20"/>
              </w:rPr>
              <w:t>Regulatory risks</w:t>
            </w:r>
          </w:p>
          <w:p w14:paraId="05F96DD7" w14:textId="77777777" w:rsidR="00491C4C" w:rsidRPr="00500B67" w:rsidRDefault="00E4219F" w:rsidP="00F83BE1">
            <w:pPr>
              <w:pStyle w:val="NoSpacing"/>
              <w:numPr>
                <w:ilvl w:val="0"/>
                <w:numId w:val="31"/>
              </w:numPr>
              <w:jc w:val="both"/>
              <w:rPr>
                <w:rFonts w:ascii="Cambria" w:hAnsi="Cambria"/>
                <w:color w:val="000000"/>
                <w:sz w:val="20"/>
                <w:szCs w:val="20"/>
              </w:rPr>
            </w:pPr>
            <w:r w:rsidRPr="00500B67">
              <w:rPr>
                <w:rFonts w:ascii="Cambria" w:hAnsi="Cambria"/>
                <w:color w:val="000000"/>
                <w:sz w:val="20"/>
                <w:szCs w:val="20"/>
              </w:rPr>
              <w:t>Healthcare infections</w:t>
            </w:r>
          </w:p>
          <w:p w14:paraId="4CF78C39" w14:textId="77777777" w:rsidR="0051703B" w:rsidRPr="00500B67" w:rsidRDefault="0051703B" w:rsidP="00F83BE1">
            <w:pPr>
              <w:pStyle w:val="NoSpacing"/>
              <w:numPr>
                <w:ilvl w:val="0"/>
                <w:numId w:val="31"/>
              </w:numPr>
              <w:jc w:val="both"/>
              <w:rPr>
                <w:rFonts w:ascii="Cambria" w:hAnsi="Cambria"/>
                <w:color w:val="000000"/>
                <w:sz w:val="20"/>
                <w:szCs w:val="20"/>
              </w:rPr>
            </w:pPr>
            <w:r w:rsidRPr="00500B67">
              <w:rPr>
                <w:rFonts w:ascii="Cambria" w:hAnsi="Cambria"/>
                <w:color w:val="000000"/>
                <w:sz w:val="20"/>
                <w:szCs w:val="20"/>
              </w:rPr>
              <w:t>Emergencies/disaster risks</w:t>
            </w:r>
          </w:p>
          <w:p w14:paraId="4FCB4C9C" w14:textId="77777777" w:rsidR="00E4219F" w:rsidRPr="00500B67" w:rsidRDefault="0051703B" w:rsidP="00F83BE1">
            <w:pPr>
              <w:pStyle w:val="NoSpacing"/>
              <w:numPr>
                <w:ilvl w:val="0"/>
                <w:numId w:val="31"/>
              </w:numPr>
              <w:jc w:val="both"/>
              <w:rPr>
                <w:rFonts w:ascii="Cambria" w:hAnsi="Cambria"/>
                <w:color w:val="000000"/>
                <w:sz w:val="20"/>
                <w:szCs w:val="20"/>
              </w:rPr>
            </w:pPr>
            <w:r w:rsidRPr="00500B67">
              <w:rPr>
                <w:rFonts w:ascii="Cambria" w:hAnsi="Cambria"/>
                <w:color w:val="000000"/>
                <w:sz w:val="20"/>
                <w:szCs w:val="20"/>
              </w:rPr>
              <w:t>Government discount programs</w:t>
            </w:r>
            <w:r w:rsidR="009A76F7">
              <w:rPr>
                <w:rFonts w:ascii="Cambria" w:hAnsi="Cambria"/>
                <w:color w:val="000000"/>
                <w:sz w:val="20"/>
                <w:szCs w:val="20"/>
              </w:rPr>
              <w:t xml:space="preserve">/collection from </w:t>
            </w:r>
            <w:proofErr w:type="spellStart"/>
            <w:r w:rsidR="009A76F7">
              <w:rPr>
                <w:rFonts w:ascii="Cambria" w:hAnsi="Cambria"/>
                <w:color w:val="000000"/>
                <w:sz w:val="20"/>
                <w:szCs w:val="20"/>
              </w:rPr>
              <w:t>Philhealth</w:t>
            </w:r>
            <w:proofErr w:type="spellEnd"/>
          </w:p>
          <w:p w14:paraId="4546D7B6" w14:textId="77777777" w:rsidR="0051703B" w:rsidRPr="00500B67" w:rsidRDefault="0051703B" w:rsidP="00F83BE1">
            <w:pPr>
              <w:pStyle w:val="NoSpacing"/>
              <w:numPr>
                <w:ilvl w:val="0"/>
                <w:numId w:val="31"/>
              </w:numPr>
              <w:jc w:val="both"/>
              <w:rPr>
                <w:rFonts w:ascii="Cambria" w:hAnsi="Cambria"/>
                <w:color w:val="000000"/>
                <w:sz w:val="20"/>
                <w:szCs w:val="20"/>
              </w:rPr>
            </w:pPr>
            <w:r w:rsidRPr="00500B67">
              <w:rPr>
                <w:rFonts w:ascii="Cambria" w:hAnsi="Cambria"/>
                <w:color w:val="000000"/>
                <w:sz w:val="20"/>
                <w:szCs w:val="20"/>
              </w:rPr>
              <w:t>Hazardous material events, e.g. chemical/radiological exposure</w:t>
            </w:r>
          </w:p>
          <w:p w14:paraId="49CE2F31" w14:textId="77777777" w:rsidR="0051703B" w:rsidRPr="00500B67" w:rsidRDefault="0051703B" w:rsidP="00F83BE1">
            <w:pPr>
              <w:pStyle w:val="NoSpacing"/>
              <w:numPr>
                <w:ilvl w:val="0"/>
                <w:numId w:val="31"/>
              </w:numPr>
              <w:jc w:val="both"/>
              <w:rPr>
                <w:rFonts w:ascii="Cambria" w:hAnsi="Cambria"/>
                <w:color w:val="000000"/>
                <w:sz w:val="20"/>
                <w:szCs w:val="20"/>
              </w:rPr>
            </w:pPr>
            <w:r w:rsidRPr="00500B67">
              <w:rPr>
                <w:rFonts w:ascii="Cambria" w:hAnsi="Cambria"/>
                <w:color w:val="000000"/>
                <w:sz w:val="20"/>
                <w:szCs w:val="20"/>
              </w:rPr>
              <w:t>Physician litigation</w:t>
            </w:r>
          </w:p>
          <w:p w14:paraId="05F54EFC" w14:textId="77777777" w:rsidR="001B577F" w:rsidRPr="00500B67" w:rsidRDefault="001B577F" w:rsidP="00F83BE1">
            <w:pPr>
              <w:pStyle w:val="NoSpacing"/>
              <w:jc w:val="both"/>
              <w:rPr>
                <w:rFonts w:ascii="Cambria" w:hAnsi="Cambria"/>
                <w:color w:val="000000"/>
                <w:sz w:val="20"/>
                <w:szCs w:val="20"/>
              </w:rPr>
            </w:pPr>
          </w:p>
          <w:p w14:paraId="2EE3C768" w14:textId="77777777" w:rsidR="001B577F" w:rsidRPr="00500B67" w:rsidRDefault="001B577F" w:rsidP="00F83BE1">
            <w:pPr>
              <w:pStyle w:val="NoSpacing"/>
              <w:jc w:val="both"/>
              <w:rPr>
                <w:rFonts w:ascii="Cambria" w:hAnsi="Cambria"/>
                <w:color w:val="000000"/>
                <w:sz w:val="20"/>
                <w:szCs w:val="20"/>
              </w:rPr>
            </w:pPr>
            <w:r w:rsidRPr="00500B67">
              <w:rPr>
                <w:rFonts w:ascii="Cambria" w:hAnsi="Cambria"/>
                <w:color w:val="000000"/>
                <w:sz w:val="20"/>
                <w:szCs w:val="20"/>
              </w:rPr>
              <w:t>Risks to purchasers associated with corporate actions including:</w:t>
            </w:r>
          </w:p>
          <w:p w14:paraId="73659A8C" w14:textId="77777777" w:rsidR="001B577F" w:rsidRPr="00500B67" w:rsidRDefault="001B577F" w:rsidP="00F83BE1">
            <w:pPr>
              <w:pStyle w:val="NoSpacing"/>
              <w:ind w:left="252"/>
              <w:jc w:val="both"/>
              <w:rPr>
                <w:rFonts w:ascii="Cambria" w:hAnsi="Cambria"/>
                <w:color w:val="000000"/>
                <w:sz w:val="20"/>
                <w:szCs w:val="20"/>
              </w:rPr>
            </w:pPr>
            <w:r w:rsidRPr="00500B67">
              <w:rPr>
                <w:rFonts w:ascii="Cambria" w:hAnsi="Cambria"/>
                <w:color w:val="000000"/>
                <w:sz w:val="20"/>
                <w:szCs w:val="20"/>
              </w:rPr>
              <w:t>•</w:t>
            </w:r>
            <w:r w:rsidRPr="00500B67">
              <w:rPr>
                <w:rFonts w:ascii="Cambria" w:hAnsi="Cambria"/>
                <w:color w:val="000000"/>
                <w:sz w:val="20"/>
                <w:szCs w:val="20"/>
              </w:rPr>
              <w:tab/>
              <w:t>Additional issuance of securities</w:t>
            </w:r>
          </w:p>
          <w:p w14:paraId="1BE6EECA" w14:textId="77777777" w:rsidR="001B577F" w:rsidRPr="00500B67" w:rsidRDefault="001B577F" w:rsidP="00F83BE1">
            <w:pPr>
              <w:pStyle w:val="NoSpacing"/>
              <w:ind w:left="252"/>
              <w:jc w:val="both"/>
              <w:rPr>
                <w:rFonts w:ascii="Cambria" w:hAnsi="Cambria"/>
                <w:color w:val="000000"/>
                <w:sz w:val="20"/>
                <w:szCs w:val="20"/>
              </w:rPr>
            </w:pPr>
            <w:r w:rsidRPr="00500B67">
              <w:rPr>
                <w:rFonts w:ascii="Cambria" w:hAnsi="Cambria"/>
                <w:color w:val="000000"/>
                <w:sz w:val="20"/>
                <w:szCs w:val="20"/>
              </w:rPr>
              <w:t>•</w:t>
            </w:r>
            <w:r w:rsidRPr="00500B67">
              <w:rPr>
                <w:rFonts w:ascii="Cambria" w:hAnsi="Cambria"/>
                <w:color w:val="000000"/>
                <w:sz w:val="20"/>
                <w:szCs w:val="20"/>
              </w:rPr>
              <w:tab/>
              <w:t>Issuer repurchases of securities</w:t>
            </w:r>
          </w:p>
          <w:p w14:paraId="05636DAA" w14:textId="77777777" w:rsidR="001B577F" w:rsidRPr="00500B67" w:rsidRDefault="001B577F" w:rsidP="00F83BE1">
            <w:pPr>
              <w:pStyle w:val="NoSpacing"/>
              <w:ind w:left="252"/>
              <w:jc w:val="both"/>
              <w:rPr>
                <w:rFonts w:ascii="Cambria" w:hAnsi="Cambria"/>
                <w:color w:val="000000"/>
                <w:sz w:val="20"/>
                <w:szCs w:val="20"/>
              </w:rPr>
            </w:pPr>
            <w:r w:rsidRPr="00500B67">
              <w:rPr>
                <w:rFonts w:ascii="Cambria" w:hAnsi="Cambria"/>
                <w:color w:val="000000"/>
                <w:sz w:val="20"/>
                <w:szCs w:val="20"/>
              </w:rPr>
              <w:t>•</w:t>
            </w:r>
            <w:r w:rsidRPr="00500B67">
              <w:rPr>
                <w:rFonts w:ascii="Cambria" w:hAnsi="Cambria"/>
                <w:color w:val="000000"/>
                <w:sz w:val="20"/>
                <w:szCs w:val="20"/>
              </w:rPr>
              <w:tab/>
              <w:t>A sale of the Issuer or of assets of the Issuers</w:t>
            </w:r>
          </w:p>
          <w:p w14:paraId="5272C1AA" w14:textId="77777777" w:rsidR="001B577F" w:rsidRPr="00500B67" w:rsidRDefault="001B577F" w:rsidP="00F83BE1">
            <w:pPr>
              <w:pStyle w:val="NoSpacing"/>
              <w:ind w:left="252"/>
              <w:jc w:val="both"/>
              <w:rPr>
                <w:rFonts w:ascii="Cambria" w:hAnsi="Cambria"/>
                <w:color w:val="000000"/>
                <w:sz w:val="20"/>
                <w:szCs w:val="20"/>
              </w:rPr>
            </w:pPr>
            <w:r w:rsidRPr="00500B67">
              <w:rPr>
                <w:rFonts w:ascii="Cambria" w:hAnsi="Cambria"/>
                <w:color w:val="000000"/>
                <w:sz w:val="20"/>
                <w:szCs w:val="20"/>
              </w:rPr>
              <w:t>•</w:t>
            </w:r>
            <w:r w:rsidRPr="00500B67">
              <w:rPr>
                <w:rFonts w:ascii="Cambria" w:hAnsi="Cambria"/>
                <w:color w:val="000000"/>
                <w:sz w:val="20"/>
                <w:szCs w:val="20"/>
              </w:rPr>
              <w:tab/>
              <w:t>Transactions with related parties</w:t>
            </w:r>
          </w:p>
          <w:p w14:paraId="177C655C" w14:textId="77777777" w:rsidR="001B577F" w:rsidRPr="00500B67" w:rsidRDefault="001B577F" w:rsidP="00F83BE1">
            <w:pPr>
              <w:pStyle w:val="NoSpacing"/>
              <w:jc w:val="both"/>
              <w:rPr>
                <w:rFonts w:ascii="Cambria" w:hAnsi="Cambria"/>
                <w:color w:val="000000"/>
                <w:sz w:val="20"/>
                <w:szCs w:val="20"/>
              </w:rPr>
            </w:pPr>
          </w:p>
          <w:sdt>
            <w:sdtPr>
              <w:rPr>
                <w:rFonts w:ascii="Cambria" w:hAnsi="Cambria"/>
                <w:color w:val="000000"/>
                <w:sz w:val="20"/>
                <w:szCs w:val="20"/>
              </w:rPr>
              <w:alias w:val="1"/>
              <w:tag w:val="1"/>
              <w:id w:val="3826848"/>
              <w:placeholder>
                <w:docPart w:val="DefaultPlaceholder_22675703"/>
              </w:placeholder>
            </w:sdtPr>
            <w:sdtEndPr/>
            <w:sdtContent>
              <w:p w14:paraId="1A4942A8" w14:textId="27F4B75F" w:rsidR="001B577F" w:rsidRPr="00500B67" w:rsidRDefault="001B577F" w:rsidP="00F83BE1">
                <w:pPr>
                  <w:pStyle w:val="NoSpacing"/>
                  <w:jc w:val="both"/>
                  <w:rPr>
                    <w:rFonts w:ascii="Cambria" w:hAnsi="Cambria"/>
                    <w:color w:val="000000"/>
                    <w:sz w:val="20"/>
                    <w:szCs w:val="20"/>
                  </w:rPr>
                </w:pPr>
                <w:r w:rsidRPr="00500B67">
                  <w:rPr>
                    <w:rFonts w:ascii="Cambria" w:hAnsi="Cambria"/>
                    <w:color w:val="000000"/>
                    <w:sz w:val="20"/>
                    <w:szCs w:val="20"/>
                  </w:rPr>
                  <w:t>Describe any other risks that apply to the Issuer and/or the offering that have not yet been address above.  Failure to disclose all material risks may subject the Issuer, its Officers, Directors, Managers or promoters to liability for securities fraud</w:t>
                </w:r>
                <w:r w:rsidR="00555F38">
                  <w:rPr>
                    <w:rFonts w:ascii="Cambria" w:hAnsi="Cambria"/>
                    <w:color w:val="000000"/>
                    <w:sz w:val="20"/>
                    <w:szCs w:val="20"/>
                  </w:rPr>
                  <w:t>.</w:t>
                </w:r>
              </w:p>
            </w:sdtContent>
          </w:sdt>
          <w:p w14:paraId="0EF6F82D" w14:textId="77777777" w:rsidR="001B577F" w:rsidRPr="00500B67" w:rsidRDefault="001B577F" w:rsidP="00F83BE1">
            <w:pPr>
              <w:pStyle w:val="NoSpacing"/>
              <w:jc w:val="both"/>
              <w:rPr>
                <w:rFonts w:ascii="Cambria" w:hAnsi="Cambria"/>
                <w:color w:val="000000"/>
                <w:sz w:val="20"/>
                <w:szCs w:val="20"/>
              </w:rPr>
            </w:pPr>
          </w:p>
        </w:tc>
      </w:tr>
    </w:tbl>
    <w:p w14:paraId="73535AAE" w14:textId="77777777" w:rsidR="00151DEC" w:rsidRPr="00FA7050" w:rsidRDefault="00151DEC">
      <w:pPr>
        <w:pStyle w:val="Heading1"/>
        <w:rPr>
          <w:sz w:val="24"/>
          <w:szCs w:val="20"/>
        </w:rPr>
      </w:pPr>
      <w:bookmarkStart w:id="14" w:name="_Toc491770393"/>
      <w:r w:rsidRPr="00FA7050">
        <w:rPr>
          <w:sz w:val="24"/>
          <w:szCs w:val="20"/>
        </w:rPr>
        <w:lastRenderedPageBreak/>
        <w:t>BUSINESS</w:t>
      </w:r>
      <w:r w:rsidR="00156D39" w:rsidRPr="00FA7050">
        <w:rPr>
          <w:sz w:val="24"/>
          <w:szCs w:val="20"/>
        </w:rPr>
        <w:t xml:space="preserve"> INFORMATION</w:t>
      </w:r>
      <w:bookmarkEnd w:id="14"/>
    </w:p>
    <w:p w14:paraId="5FCAC004" w14:textId="77777777" w:rsidR="00156D39" w:rsidRPr="00584F82" w:rsidRDefault="00183B94" w:rsidP="00156D39">
      <w:pPr>
        <w:pStyle w:val="Heading3"/>
        <w:rPr>
          <w:sz w:val="21"/>
          <w:szCs w:val="21"/>
        </w:rPr>
      </w:pPr>
      <w:bookmarkStart w:id="15" w:name="_Toc491770394"/>
      <w:r>
        <w:rPr>
          <w:sz w:val="21"/>
          <w:szCs w:val="21"/>
        </w:rPr>
        <w:t>Description of Business</w:t>
      </w:r>
      <w:bookmarkEnd w:id="15"/>
    </w:p>
    <w:p w14:paraId="00354E92" w14:textId="77777777" w:rsidR="00151DEC" w:rsidRDefault="00151DEC" w:rsidP="00F17A0C">
      <w:pPr>
        <w:pStyle w:val="ListParagraph"/>
        <w:numPr>
          <w:ilvl w:val="0"/>
          <w:numId w:val="3"/>
        </w:numPr>
        <w:ind w:left="426"/>
        <w:rPr>
          <w:rFonts w:ascii="Cambria" w:hAnsi="Cambria"/>
          <w:color w:val="000000"/>
          <w:sz w:val="20"/>
          <w:szCs w:val="20"/>
        </w:rPr>
      </w:pPr>
      <w:r w:rsidRPr="00500B67">
        <w:rPr>
          <w:rFonts w:ascii="Cambria" w:hAnsi="Cambria"/>
          <w:color w:val="000000"/>
          <w:sz w:val="20"/>
          <w:szCs w:val="20"/>
        </w:rPr>
        <w:t>Business of the</w:t>
      </w:r>
      <w:r w:rsidR="00F7633A" w:rsidRPr="00500B67">
        <w:rPr>
          <w:rFonts w:ascii="Cambria" w:hAnsi="Cambria"/>
          <w:color w:val="000000"/>
          <w:sz w:val="20"/>
          <w:szCs w:val="20"/>
        </w:rPr>
        <w:t xml:space="preserve"> Issuer and form of organization</w:t>
      </w:r>
    </w:p>
    <w:p w14:paraId="1813E6D9" w14:textId="77777777" w:rsidR="00DF4790" w:rsidRPr="00471D1F" w:rsidRDefault="00DF4790" w:rsidP="00471D1F">
      <w:pPr>
        <w:ind w:left="66"/>
        <w:rPr>
          <w:rFonts w:ascii="Cambria" w:hAnsi="Cambria"/>
          <w:color w:val="000000"/>
          <w:sz w:val="20"/>
          <w:szCs w:val="20"/>
        </w:rPr>
      </w:pPr>
    </w:p>
    <w:tbl>
      <w:tblPr>
        <w:tblW w:w="882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20"/>
      </w:tblGrid>
      <w:tr w:rsidR="001002DD" w:rsidRPr="00500B67" w14:paraId="03B7CCA1" w14:textId="77777777" w:rsidTr="00756E1B">
        <w:tc>
          <w:tcPr>
            <w:tcW w:w="8820" w:type="dxa"/>
            <w:tcBorders>
              <w:top w:val="nil"/>
              <w:left w:val="nil"/>
              <w:bottom w:val="nil"/>
              <w:right w:val="nil"/>
            </w:tcBorders>
            <w:shd w:val="clear" w:color="auto" w:fill="auto"/>
          </w:tcPr>
          <w:p w14:paraId="4E8BC1F6" w14:textId="77777777" w:rsidR="00067CFF" w:rsidRPr="00500B67" w:rsidRDefault="004813CA" w:rsidP="00151DEC">
            <w:pPr>
              <w:rPr>
                <w:rFonts w:ascii="Cambria" w:hAnsi="Cambria"/>
                <w:color w:val="000000"/>
                <w:sz w:val="20"/>
                <w:szCs w:val="20"/>
              </w:rPr>
            </w:pPr>
            <w:r w:rsidRPr="00500B67">
              <w:rPr>
                <w:rFonts w:ascii="Cambria" w:hAnsi="Cambria"/>
                <w:color w:val="000000"/>
                <w:sz w:val="20"/>
                <w:szCs w:val="20"/>
              </w:rPr>
              <w:t xml:space="preserve">Describe in </w:t>
            </w:r>
            <w:proofErr w:type="gramStart"/>
            <w:r w:rsidRPr="00500B67">
              <w:rPr>
                <w:rFonts w:ascii="Cambria" w:hAnsi="Cambria"/>
                <w:color w:val="000000"/>
                <w:sz w:val="20"/>
                <w:szCs w:val="20"/>
              </w:rPr>
              <w:t>details</w:t>
            </w:r>
            <w:proofErr w:type="gramEnd"/>
            <w:r w:rsidRPr="00500B67">
              <w:rPr>
                <w:rFonts w:ascii="Cambria" w:hAnsi="Cambria"/>
                <w:color w:val="000000"/>
                <w:sz w:val="20"/>
                <w:szCs w:val="20"/>
              </w:rPr>
              <w:t xml:space="preserve"> the business of the Issuer</w:t>
            </w:r>
          </w:p>
          <w:p w14:paraId="629CEC3D" w14:textId="77777777" w:rsidR="007905DF" w:rsidRPr="00500B67" w:rsidRDefault="007905DF" w:rsidP="00151DEC">
            <w:pPr>
              <w:rPr>
                <w:rFonts w:ascii="Cambria" w:hAnsi="Cambria"/>
                <w:color w:val="000000"/>
                <w:sz w:val="20"/>
                <w:szCs w:val="20"/>
              </w:rPr>
            </w:pPr>
          </w:p>
          <w:p w14:paraId="391FC577" w14:textId="77777777" w:rsidR="007905DF" w:rsidRPr="00500B67" w:rsidRDefault="007905DF" w:rsidP="00151DEC">
            <w:pPr>
              <w:rPr>
                <w:rFonts w:ascii="Cambria" w:hAnsi="Cambria"/>
                <w:color w:val="000000"/>
                <w:sz w:val="20"/>
                <w:szCs w:val="20"/>
              </w:rPr>
            </w:pPr>
          </w:p>
          <w:p w14:paraId="12E72FE3" w14:textId="77777777" w:rsidR="007905DF" w:rsidRPr="00500B67" w:rsidRDefault="007905DF" w:rsidP="00151DEC">
            <w:pPr>
              <w:rPr>
                <w:rFonts w:ascii="Cambria" w:hAnsi="Cambria"/>
                <w:color w:val="000000"/>
                <w:sz w:val="20"/>
                <w:szCs w:val="20"/>
              </w:rPr>
            </w:pPr>
          </w:p>
          <w:p w14:paraId="4A24E025" w14:textId="77777777" w:rsidR="007905DF" w:rsidRPr="00500B67" w:rsidRDefault="007905DF" w:rsidP="00151DEC">
            <w:pPr>
              <w:rPr>
                <w:rFonts w:ascii="Cambria" w:hAnsi="Cambria"/>
                <w:color w:val="000000"/>
                <w:sz w:val="20"/>
                <w:szCs w:val="20"/>
              </w:rPr>
            </w:pPr>
          </w:p>
        </w:tc>
      </w:tr>
    </w:tbl>
    <w:p w14:paraId="3D31E028" w14:textId="77777777" w:rsidR="00151DEC" w:rsidRPr="00500B67" w:rsidRDefault="00151DEC" w:rsidP="00151DEC">
      <w:pPr>
        <w:rPr>
          <w:rFonts w:ascii="Cambria" w:hAnsi="Cambria"/>
          <w:color w:val="000000"/>
          <w:sz w:val="20"/>
          <w:szCs w:val="20"/>
        </w:rPr>
      </w:pPr>
    </w:p>
    <w:p w14:paraId="3D7123B1" w14:textId="77777777" w:rsidR="00153A93" w:rsidRPr="00500B67" w:rsidRDefault="004813CA" w:rsidP="00F17A0C">
      <w:pPr>
        <w:pStyle w:val="ListParagraph"/>
        <w:numPr>
          <w:ilvl w:val="0"/>
          <w:numId w:val="3"/>
        </w:numPr>
        <w:ind w:left="426"/>
        <w:rPr>
          <w:rFonts w:ascii="Cambria" w:hAnsi="Cambria"/>
          <w:color w:val="000000"/>
          <w:sz w:val="20"/>
          <w:szCs w:val="20"/>
        </w:rPr>
      </w:pPr>
      <w:r w:rsidRPr="00500B67">
        <w:rPr>
          <w:rFonts w:ascii="Cambria" w:hAnsi="Cambria"/>
          <w:color w:val="000000"/>
          <w:sz w:val="20"/>
          <w:szCs w:val="20"/>
        </w:rPr>
        <w:t>Anticipated Business</w:t>
      </w:r>
      <w:r w:rsidR="00151DEC" w:rsidRPr="00500B67">
        <w:rPr>
          <w:rFonts w:ascii="Cambria" w:hAnsi="Cambria"/>
          <w:color w:val="000000"/>
          <w:sz w:val="20"/>
          <w:szCs w:val="20"/>
        </w:rPr>
        <w:t xml:space="preserve"> Plan of the Issuer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1002DD" w:rsidRPr="00500B67" w14:paraId="304EC8A4" w14:textId="77777777" w:rsidTr="00756E1B">
        <w:trPr>
          <w:trHeight w:val="1310"/>
        </w:trPr>
        <w:tc>
          <w:tcPr>
            <w:tcW w:w="8820" w:type="dxa"/>
            <w:tcBorders>
              <w:top w:val="nil"/>
              <w:left w:val="nil"/>
              <w:bottom w:val="nil"/>
              <w:right w:val="nil"/>
            </w:tcBorders>
            <w:shd w:val="clear" w:color="auto" w:fill="auto"/>
          </w:tcPr>
          <w:p w14:paraId="387309E1" w14:textId="77777777" w:rsidR="00067CFF" w:rsidRPr="00500B67" w:rsidRDefault="004813CA" w:rsidP="004813CA">
            <w:pPr>
              <w:pStyle w:val="NoSpacing"/>
              <w:rPr>
                <w:rFonts w:ascii="Cambria" w:hAnsi="Cambria"/>
                <w:color w:val="000000"/>
                <w:sz w:val="20"/>
                <w:szCs w:val="20"/>
              </w:rPr>
            </w:pPr>
            <w:r w:rsidRPr="00500B67">
              <w:rPr>
                <w:rFonts w:ascii="Cambria" w:hAnsi="Cambria"/>
                <w:color w:val="000000"/>
                <w:sz w:val="20"/>
                <w:szCs w:val="20"/>
              </w:rPr>
              <w:t xml:space="preserve">Describe in detail </w:t>
            </w:r>
            <w:proofErr w:type="gramStart"/>
            <w:r w:rsidRPr="00500B67">
              <w:rPr>
                <w:rFonts w:ascii="Cambria" w:hAnsi="Cambria"/>
                <w:color w:val="000000"/>
                <w:sz w:val="20"/>
                <w:szCs w:val="20"/>
              </w:rPr>
              <w:t>the  Anticipated</w:t>
            </w:r>
            <w:proofErr w:type="gramEnd"/>
            <w:r w:rsidRPr="00500B67">
              <w:rPr>
                <w:rFonts w:ascii="Cambria" w:hAnsi="Cambria"/>
                <w:color w:val="000000"/>
                <w:sz w:val="20"/>
                <w:szCs w:val="20"/>
              </w:rPr>
              <w:t xml:space="preserve"> Business Plan of the Issuer</w:t>
            </w:r>
          </w:p>
        </w:tc>
      </w:tr>
    </w:tbl>
    <w:p w14:paraId="5974157E" w14:textId="77777777" w:rsidR="00151DEC" w:rsidRPr="00500B67" w:rsidRDefault="00151DEC" w:rsidP="00151DEC">
      <w:pPr>
        <w:rPr>
          <w:rFonts w:ascii="Cambria" w:hAnsi="Cambria"/>
          <w:color w:val="000000"/>
          <w:sz w:val="20"/>
          <w:szCs w:val="20"/>
        </w:rPr>
      </w:pPr>
    </w:p>
    <w:p w14:paraId="55695B6A" w14:textId="77777777" w:rsidR="00A66C6F" w:rsidRPr="00500B67" w:rsidRDefault="00A66C6F" w:rsidP="00151DEC">
      <w:pPr>
        <w:rPr>
          <w:rFonts w:ascii="Cambria" w:hAnsi="Cambria"/>
          <w:color w:val="000000"/>
          <w:sz w:val="20"/>
          <w:szCs w:val="20"/>
        </w:rPr>
      </w:pPr>
    </w:p>
    <w:p w14:paraId="45E4C6C7" w14:textId="77777777" w:rsidR="003959B1" w:rsidRPr="00500B67" w:rsidRDefault="003959B1" w:rsidP="00F17A0C">
      <w:pPr>
        <w:pStyle w:val="ListParagraph"/>
        <w:numPr>
          <w:ilvl w:val="0"/>
          <w:numId w:val="3"/>
        </w:numPr>
        <w:ind w:left="426"/>
        <w:rPr>
          <w:rFonts w:ascii="Cambria" w:hAnsi="Cambria"/>
          <w:color w:val="000000"/>
          <w:sz w:val="20"/>
          <w:szCs w:val="20"/>
        </w:rPr>
      </w:pPr>
      <w:r w:rsidRPr="00500B67">
        <w:rPr>
          <w:rFonts w:ascii="Cambria" w:hAnsi="Cambria"/>
          <w:color w:val="000000"/>
          <w:sz w:val="20"/>
          <w:szCs w:val="20"/>
        </w:rPr>
        <w:t>Operations</w:t>
      </w:r>
    </w:p>
    <w:p w14:paraId="74AA8EE4" w14:textId="77777777" w:rsidR="00151DEC" w:rsidRPr="00500B67" w:rsidRDefault="00151DEC" w:rsidP="003959B1">
      <w:pPr>
        <w:pStyle w:val="ListParagraph"/>
        <w:ind w:left="426"/>
        <w:rPr>
          <w:rFonts w:ascii="Cambria" w:hAnsi="Cambria"/>
          <w:color w:val="000000"/>
          <w:sz w:val="20"/>
          <w:szCs w:val="20"/>
        </w:rPr>
      </w:pPr>
      <w:r w:rsidRPr="00500B67">
        <w:rPr>
          <w:rFonts w:ascii="Cambria" w:hAnsi="Cambria"/>
          <w:color w:val="000000"/>
          <w:sz w:val="20"/>
          <w:szCs w:val="20"/>
        </w:rPr>
        <w:t>The Issuer (select all that apply):</w:t>
      </w:r>
    </w:p>
    <w:tbl>
      <w:tblPr>
        <w:tblW w:w="88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370"/>
      </w:tblGrid>
      <w:tr w:rsidR="00E34F3C" w:rsidRPr="00500B67" w14:paraId="193BCFDA" w14:textId="77777777" w:rsidTr="003A2EEE">
        <w:trPr>
          <w:trHeight w:val="288"/>
        </w:trPr>
        <w:tc>
          <w:tcPr>
            <w:tcW w:w="432" w:type="dxa"/>
            <w:shd w:val="clear" w:color="auto" w:fill="auto"/>
            <w:vAlign w:val="center"/>
          </w:tcPr>
          <w:p w14:paraId="4E38AF6C" w14:textId="77777777" w:rsidR="00E96394" w:rsidRPr="00500B67" w:rsidRDefault="00E96394" w:rsidP="00AA701A">
            <w:pPr>
              <w:jc w:val="center"/>
              <w:rPr>
                <w:rFonts w:ascii="Cambria" w:hAnsi="Cambria"/>
                <w:b/>
                <w:color w:val="000000"/>
                <w:sz w:val="20"/>
                <w:szCs w:val="20"/>
              </w:rPr>
            </w:pPr>
          </w:p>
        </w:tc>
        <w:tc>
          <w:tcPr>
            <w:tcW w:w="8370" w:type="dxa"/>
            <w:shd w:val="clear" w:color="auto" w:fill="auto"/>
            <w:vAlign w:val="center"/>
          </w:tcPr>
          <w:p w14:paraId="6FAE9FF8" w14:textId="77777777" w:rsidR="00E96394" w:rsidRPr="00500B67" w:rsidRDefault="00E96394" w:rsidP="00AA701A">
            <w:pPr>
              <w:rPr>
                <w:rFonts w:ascii="Cambria" w:hAnsi="Cambria"/>
                <w:color w:val="000000"/>
                <w:sz w:val="20"/>
                <w:szCs w:val="20"/>
              </w:rPr>
            </w:pPr>
            <w:r w:rsidRPr="00500B67">
              <w:rPr>
                <w:rFonts w:ascii="Cambria" w:hAnsi="Cambria"/>
                <w:color w:val="000000"/>
                <w:sz w:val="20"/>
                <w:szCs w:val="20"/>
              </w:rPr>
              <w:t>Has never conducted operations</w:t>
            </w:r>
          </w:p>
        </w:tc>
      </w:tr>
      <w:tr w:rsidR="00E34F3C" w:rsidRPr="00500B67" w14:paraId="17C5F22E" w14:textId="77777777" w:rsidTr="003A2EEE">
        <w:trPr>
          <w:trHeight w:val="288"/>
        </w:trPr>
        <w:tc>
          <w:tcPr>
            <w:tcW w:w="432" w:type="dxa"/>
            <w:shd w:val="clear" w:color="auto" w:fill="auto"/>
            <w:vAlign w:val="center"/>
          </w:tcPr>
          <w:p w14:paraId="26A1A142" w14:textId="77777777" w:rsidR="00E96394" w:rsidRPr="00500B67" w:rsidRDefault="00E96394" w:rsidP="00AA701A">
            <w:pPr>
              <w:jc w:val="center"/>
              <w:rPr>
                <w:rFonts w:ascii="Cambria" w:hAnsi="Cambria"/>
                <w:b/>
                <w:color w:val="000000"/>
                <w:sz w:val="20"/>
                <w:szCs w:val="20"/>
              </w:rPr>
            </w:pPr>
          </w:p>
        </w:tc>
        <w:tc>
          <w:tcPr>
            <w:tcW w:w="8370" w:type="dxa"/>
            <w:shd w:val="clear" w:color="auto" w:fill="auto"/>
            <w:vAlign w:val="center"/>
          </w:tcPr>
          <w:p w14:paraId="21B42A42" w14:textId="77777777" w:rsidR="00E96394" w:rsidRPr="00500B67" w:rsidRDefault="00E96394" w:rsidP="00AA701A">
            <w:pPr>
              <w:rPr>
                <w:rFonts w:ascii="Cambria" w:hAnsi="Cambria"/>
                <w:color w:val="000000"/>
                <w:sz w:val="20"/>
                <w:szCs w:val="20"/>
              </w:rPr>
            </w:pPr>
            <w:r w:rsidRPr="00500B67">
              <w:rPr>
                <w:rFonts w:ascii="Cambria" w:hAnsi="Cambria"/>
                <w:color w:val="000000"/>
                <w:sz w:val="20"/>
                <w:szCs w:val="20"/>
              </w:rPr>
              <w:t>Is in the construction development stage</w:t>
            </w:r>
          </w:p>
        </w:tc>
      </w:tr>
      <w:tr w:rsidR="00E34F3C" w:rsidRPr="00500B67" w14:paraId="49E87DC7" w14:textId="77777777" w:rsidTr="003A2EEE">
        <w:trPr>
          <w:trHeight w:val="288"/>
        </w:trPr>
        <w:tc>
          <w:tcPr>
            <w:tcW w:w="432" w:type="dxa"/>
            <w:shd w:val="clear" w:color="auto" w:fill="auto"/>
            <w:vAlign w:val="center"/>
          </w:tcPr>
          <w:p w14:paraId="1FE89E23" w14:textId="77777777" w:rsidR="00E96394" w:rsidRPr="00500B67" w:rsidRDefault="00E96394" w:rsidP="00AA701A">
            <w:pPr>
              <w:jc w:val="center"/>
              <w:rPr>
                <w:rFonts w:ascii="Cambria" w:hAnsi="Cambria"/>
                <w:b/>
                <w:color w:val="000000"/>
                <w:sz w:val="20"/>
                <w:szCs w:val="20"/>
              </w:rPr>
            </w:pPr>
          </w:p>
        </w:tc>
        <w:tc>
          <w:tcPr>
            <w:tcW w:w="8370" w:type="dxa"/>
            <w:shd w:val="clear" w:color="auto" w:fill="auto"/>
            <w:vAlign w:val="center"/>
          </w:tcPr>
          <w:p w14:paraId="3A076CDF" w14:textId="77777777" w:rsidR="00E96394" w:rsidRPr="00500B67" w:rsidRDefault="00E96394" w:rsidP="00AA701A">
            <w:pPr>
              <w:rPr>
                <w:rFonts w:ascii="Cambria" w:hAnsi="Cambria"/>
                <w:color w:val="000000"/>
                <w:sz w:val="20"/>
                <w:szCs w:val="20"/>
              </w:rPr>
            </w:pPr>
            <w:r w:rsidRPr="00500B67">
              <w:rPr>
                <w:rFonts w:ascii="Cambria" w:hAnsi="Cambria"/>
                <w:color w:val="000000"/>
                <w:sz w:val="20"/>
                <w:szCs w:val="20"/>
              </w:rPr>
              <w:t>Is currently conducting operations</w:t>
            </w:r>
          </w:p>
        </w:tc>
      </w:tr>
      <w:tr w:rsidR="00E34F3C" w:rsidRPr="00500B67" w14:paraId="50D7378B" w14:textId="77777777" w:rsidTr="003A2EEE">
        <w:trPr>
          <w:trHeight w:val="288"/>
        </w:trPr>
        <w:tc>
          <w:tcPr>
            <w:tcW w:w="432" w:type="dxa"/>
            <w:shd w:val="clear" w:color="auto" w:fill="auto"/>
            <w:vAlign w:val="center"/>
          </w:tcPr>
          <w:p w14:paraId="772E222B" w14:textId="77777777" w:rsidR="00E96394" w:rsidRPr="00500B67" w:rsidRDefault="00E96394" w:rsidP="00AA701A">
            <w:pPr>
              <w:jc w:val="center"/>
              <w:rPr>
                <w:rFonts w:ascii="Cambria" w:hAnsi="Cambria"/>
                <w:b/>
                <w:color w:val="000000"/>
                <w:sz w:val="20"/>
                <w:szCs w:val="20"/>
              </w:rPr>
            </w:pPr>
          </w:p>
        </w:tc>
        <w:tc>
          <w:tcPr>
            <w:tcW w:w="8370" w:type="dxa"/>
            <w:shd w:val="clear" w:color="auto" w:fill="auto"/>
            <w:vAlign w:val="center"/>
          </w:tcPr>
          <w:p w14:paraId="3FE1B485" w14:textId="77777777" w:rsidR="00E96394" w:rsidRPr="00500B67" w:rsidRDefault="00E96394" w:rsidP="00AA701A">
            <w:pPr>
              <w:rPr>
                <w:rFonts w:ascii="Cambria" w:hAnsi="Cambria"/>
                <w:color w:val="000000"/>
                <w:sz w:val="20"/>
                <w:szCs w:val="20"/>
              </w:rPr>
            </w:pPr>
            <w:r w:rsidRPr="00500B67">
              <w:rPr>
                <w:rFonts w:ascii="Cambria" w:hAnsi="Cambria"/>
                <w:color w:val="000000"/>
                <w:sz w:val="20"/>
                <w:szCs w:val="20"/>
              </w:rPr>
              <w:t>Has shown a profit in the last fiscal year</w:t>
            </w:r>
          </w:p>
        </w:tc>
      </w:tr>
    </w:tbl>
    <w:p w14:paraId="6B7AB88B" w14:textId="77777777" w:rsidR="00587249" w:rsidRPr="00500B67" w:rsidRDefault="00587249" w:rsidP="00151DEC">
      <w:pPr>
        <w:ind w:left="720" w:firstLine="720"/>
        <w:rPr>
          <w:rFonts w:ascii="Cambria" w:hAnsi="Cambria"/>
          <w:color w:val="000000"/>
          <w:sz w:val="20"/>
          <w:szCs w:val="20"/>
        </w:rPr>
      </w:pPr>
    </w:p>
    <w:tbl>
      <w:tblPr>
        <w:tblW w:w="87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1002DD" w:rsidRPr="00500B67" w14:paraId="4F2B59B4" w14:textId="77777777" w:rsidTr="005920D4">
        <w:trPr>
          <w:trHeight w:val="963"/>
        </w:trPr>
        <w:tc>
          <w:tcPr>
            <w:tcW w:w="8786" w:type="dxa"/>
            <w:tcBorders>
              <w:top w:val="nil"/>
              <w:left w:val="nil"/>
              <w:bottom w:val="nil"/>
              <w:right w:val="nil"/>
            </w:tcBorders>
            <w:shd w:val="clear" w:color="auto" w:fill="auto"/>
          </w:tcPr>
          <w:p w14:paraId="5E069FA9" w14:textId="77777777" w:rsidR="004203A6" w:rsidRPr="00500B67" w:rsidRDefault="004203A6" w:rsidP="008138EA">
            <w:pPr>
              <w:rPr>
                <w:rFonts w:ascii="Cambria" w:hAnsi="Cambria"/>
                <w:color w:val="000000"/>
                <w:sz w:val="20"/>
                <w:szCs w:val="20"/>
              </w:rPr>
            </w:pPr>
            <w:r w:rsidRPr="00500B67">
              <w:rPr>
                <w:rFonts w:ascii="Cambria" w:hAnsi="Cambria"/>
                <w:color w:val="000000"/>
                <w:sz w:val="20"/>
                <w:szCs w:val="20"/>
              </w:rPr>
              <w:t>Briefly describe</w:t>
            </w:r>
          </w:p>
          <w:p w14:paraId="3F27F747" w14:textId="77777777" w:rsidR="004203A6" w:rsidRPr="00500B67" w:rsidRDefault="004203A6" w:rsidP="008138EA">
            <w:pPr>
              <w:rPr>
                <w:rFonts w:ascii="Cambria" w:hAnsi="Cambria"/>
                <w:color w:val="000000"/>
                <w:sz w:val="20"/>
                <w:szCs w:val="20"/>
              </w:rPr>
            </w:pPr>
          </w:p>
          <w:p w14:paraId="7B46334F" w14:textId="77777777" w:rsidR="004203A6" w:rsidRPr="00500B67" w:rsidRDefault="004203A6" w:rsidP="008138EA">
            <w:pPr>
              <w:rPr>
                <w:rFonts w:ascii="Cambria" w:hAnsi="Cambria"/>
                <w:color w:val="000000"/>
                <w:sz w:val="20"/>
                <w:szCs w:val="20"/>
              </w:rPr>
            </w:pPr>
          </w:p>
        </w:tc>
      </w:tr>
    </w:tbl>
    <w:p w14:paraId="4D1D3FE8" w14:textId="77777777" w:rsidR="00067CFF" w:rsidRPr="00500B67" w:rsidRDefault="00067CFF" w:rsidP="00067CFF">
      <w:pPr>
        <w:ind w:left="720" w:hanging="11"/>
        <w:rPr>
          <w:rFonts w:ascii="Cambria" w:hAnsi="Cambria"/>
          <w:color w:val="000000"/>
          <w:sz w:val="20"/>
          <w:szCs w:val="20"/>
        </w:rPr>
      </w:pPr>
    </w:p>
    <w:p w14:paraId="7629883C" w14:textId="77777777" w:rsidR="007905DF" w:rsidRPr="00500B67" w:rsidRDefault="00587249" w:rsidP="00F17A0C">
      <w:pPr>
        <w:pStyle w:val="ListParagraph"/>
        <w:numPr>
          <w:ilvl w:val="0"/>
          <w:numId w:val="3"/>
        </w:numPr>
        <w:ind w:left="360"/>
        <w:rPr>
          <w:rFonts w:ascii="Cambria" w:hAnsi="Cambria"/>
          <w:color w:val="000000"/>
          <w:sz w:val="20"/>
          <w:szCs w:val="20"/>
        </w:rPr>
      </w:pPr>
      <w:r w:rsidRPr="00500B67">
        <w:rPr>
          <w:rFonts w:ascii="Cambria" w:hAnsi="Cambria"/>
          <w:color w:val="000000"/>
          <w:sz w:val="20"/>
          <w:szCs w:val="20"/>
        </w:rPr>
        <w:t>Jurisdiction: Is the Issuer an entity organized and doing business in the Philippines?</w:t>
      </w:r>
    </w:p>
    <w:p w14:paraId="325C67A6" w14:textId="77777777" w:rsidR="00587249" w:rsidRPr="00500B67" w:rsidRDefault="007905DF" w:rsidP="007905DF">
      <w:pPr>
        <w:pStyle w:val="ListParagraph"/>
        <w:rPr>
          <w:rFonts w:ascii="Cambria" w:hAnsi="Cambria"/>
          <w:color w:val="000000"/>
          <w:sz w:val="20"/>
          <w:szCs w:val="20"/>
        </w:rPr>
      </w:pPr>
      <w:r w:rsidRPr="00500B67">
        <w:rPr>
          <w:rFonts w:ascii="Cambria" w:hAnsi="Cambria"/>
          <w:color w:val="000000"/>
          <w:sz w:val="20"/>
          <w:szCs w:val="20"/>
        </w:rPr>
        <w:t>_____</w:t>
      </w:r>
      <w:r w:rsidR="00587249" w:rsidRPr="00500B67">
        <w:rPr>
          <w:rFonts w:ascii="Cambria" w:hAnsi="Cambria"/>
          <w:color w:val="000000"/>
          <w:sz w:val="20"/>
          <w:szCs w:val="20"/>
        </w:rPr>
        <w:t>Yes</w:t>
      </w:r>
      <w:r w:rsidRPr="00500B67">
        <w:rPr>
          <w:rFonts w:ascii="Cambria" w:hAnsi="Cambria"/>
          <w:color w:val="000000"/>
          <w:sz w:val="20"/>
          <w:szCs w:val="20"/>
        </w:rPr>
        <w:t>_____</w:t>
      </w:r>
      <w:r w:rsidR="00587249" w:rsidRPr="00500B67">
        <w:rPr>
          <w:rFonts w:ascii="Cambria" w:hAnsi="Cambria"/>
          <w:color w:val="000000"/>
          <w:sz w:val="20"/>
          <w:szCs w:val="20"/>
        </w:rPr>
        <w:t xml:space="preserve"> No</w:t>
      </w:r>
    </w:p>
    <w:p w14:paraId="1E011CE7" w14:textId="77777777" w:rsidR="00607141" w:rsidRPr="00500B67" w:rsidRDefault="00607141" w:rsidP="00607141">
      <w:pPr>
        <w:pStyle w:val="ListParagraph"/>
        <w:rPr>
          <w:rFonts w:ascii="Cambria" w:hAnsi="Cambria"/>
          <w:color w:val="000000"/>
          <w:sz w:val="20"/>
          <w:szCs w:val="20"/>
        </w:rPr>
      </w:pPr>
    </w:p>
    <w:p w14:paraId="2BBE9C57" w14:textId="77777777" w:rsidR="00587249" w:rsidRPr="00500B67" w:rsidRDefault="00587249" w:rsidP="00F17A0C">
      <w:pPr>
        <w:pStyle w:val="ListParagraph"/>
        <w:numPr>
          <w:ilvl w:val="0"/>
          <w:numId w:val="3"/>
        </w:numPr>
        <w:ind w:left="360"/>
        <w:rPr>
          <w:rFonts w:ascii="Cambria" w:hAnsi="Cambria"/>
          <w:color w:val="000000"/>
          <w:sz w:val="20"/>
          <w:szCs w:val="20"/>
        </w:rPr>
      </w:pPr>
      <w:r w:rsidRPr="00500B67">
        <w:rPr>
          <w:rFonts w:ascii="Cambria" w:hAnsi="Cambria"/>
          <w:color w:val="000000"/>
          <w:sz w:val="20"/>
          <w:szCs w:val="20"/>
        </w:rPr>
        <w:t>Date of Incorporation</w:t>
      </w:r>
      <w:r w:rsidR="007905DF" w:rsidRPr="00500B67">
        <w:rPr>
          <w:rFonts w:ascii="Cambria" w:hAnsi="Cambria"/>
          <w:color w:val="000000"/>
          <w:sz w:val="20"/>
          <w:szCs w:val="20"/>
        </w:rPr>
        <w:t xml:space="preserve">:  </w:t>
      </w:r>
      <w:r w:rsidR="003959B1" w:rsidRPr="00500B67">
        <w:rPr>
          <w:rFonts w:ascii="Cambria" w:hAnsi="Cambria"/>
          <w:color w:val="000000"/>
          <w:sz w:val="20"/>
          <w:szCs w:val="20"/>
        </w:rPr>
        <w:t>______________________________________</w:t>
      </w:r>
    </w:p>
    <w:p w14:paraId="4A8087F4" w14:textId="77777777" w:rsidR="00607141" w:rsidRPr="00500B67" w:rsidRDefault="00607141" w:rsidP="00607141">
      <w:pPr>
        <w:rPr>
          <w:rFonts w:ascii="Cambria" w:hAnsi="Cambria"/>
          <w:color w:val="000000"/>
          <w:sz w:val="20"/>
          <w:szCs w:val="20"/>
        </w:rPr>
      </w:pPr>
    </w:p>
    <w:p w14:paraId="3FEC6705" w14:textId="377FBF9D" w:rsidR="00587249" w:rsidRPr="00500B67" w:rsidRDefault="00587249" w:rsidP="00F17A0C">
      <w:pPr>
        <w:pStyle w:val="ListParagraph"/>
        <w:numPr>
          <w:ilvl w:val="0"/>
          <w:numId w:val="3"/>
        </w:numPr>
        <w:ind w:left="360"/>
        <w:rPr>
          <w:rFonts w:ascii="Cambria" w:hAnsi="Cambria"/>
          <w:color w:val="000000"/>
          <w:sz w:val="20"/>
          <w:szCs w:val="20"/>
        </w:rPr>
      </w:pPr>
      <w:r w:rsidRPr="00500B67">
        <w:rPr>
          <w:rFonts w:ascii="Cambria" w:hAnsi="Cambria"/>
          <w:color w:val="000000"/>
          <w:sz w:val="20"/>
          <w:szCs w:val="20"/>
        </w:rPr>
        <w:t xml:space="preserve">Fiscal Year End </w:t>
      </w:r>
      <w:r w:rsidR="00607141" w:rsidRPr="00500B67">
        <w:rPr>
          <w:rFonts w:ascii="Cambria" w:hAnsi="Cambria"/>
          <w:color w:val="000000"/>
          <w:sz w:val="20"/>
          <w:szCs w:val="20"/>
        </w:rPr>
        <w:t>(Month and Day)</w:t>
      </w:r>
      <w:r w:rsidR="004B2B1C" w:rsidRPr="00500B67">
        <w:rPr>
          <w:rFonts w:ascii="Cambria" w:hAnsi="Cambria"/>
          <w:color w:val="000000"/>
          <w:sz w:val="20"/>
          <w:szCs w:val="20"/>
        </w:rPr>
        <w:t>:</w:t>
      </w:r>
    </w:p>
    <w:p w14:paraId="62B8CA4C" w14:textId="77777777" w:rsidR="00A4305A" w:rsidRPr="00F83BE1" w:rsidRDefault="00A4305A" w:rsidP="00A4305A">
      <w:pPr>
        <w:pStyle w:val="Heading3"/>
        <w:rPr>
          <w:sz w:val="22"/>
        </w:rPr>
      </w:pPr>
      <w:bookmarkStart w:id="16" w:name="_Toc491770395"/>
      <w:r w:rsidRPr="00F83BE1">
        <w:rPr>
          <w:sz w:val="22"/>
        </w:rPr>
        <w:t>Competition</w:t>
      </w:r>
      <w:bookmarkEnd w:id="16"/>
    </w:p>
    <w:tbl>
      <w:tblPr>
        <w:tblW w:w="8928" w:type="dxa"/>
        <w:tblLook w:val="04A0" w:firstRow="1" w:lastRow="0" w:firstColumn="1" w:lastColumn="0" w:noHBand="0" w:noVBand="1"/>
      </w:tblPr>
      <w:tblGrid>
        <w:gridCol w:w="8928"/>
      </w:tblGrid>
      <w:tr w:rsidR="003959B1" w:rsidRPr="00500B67" w14:paraId="0D8343F0" w14:textId="77777777" w:rsidTr="00471D1F">
        <w:trPr>
          <w:trHeight w:val="1840"/>
        </w:trPr>
        <w:tc>
          <w:tcPr>
            <w:tcW w:w="8928" w:type="dxa"/>
            <w:shd w:val="clear" w:color="auto" w:fill="auto"/>
          </w:tcPr>
          <w:p w14:paraId="6635BB52" w14:textId="77777777" w:rsidR="003959B1" w:rsidRPr="00500B67" w:rsidRDefault="003959B1" w:rsidP="003959B1">
            <w:pPr>
              <w:rPr>
                <w:sz w:val="20"/>
              </w:rPr>
            </w:pPr>
          </w:p>
          <w:p w14:paraId="36602057" w14:textId="77777777" w:rsidR="003959B1" w:rsidRPr="00500B67" w:rsidRDefault="003959B1" w:rsidP="003959B1">
            <w:pPr>
              <w:rPr>
                <w:rFonts w:ascii="Cambria" w:hAnsi="Cambria"/>
                <w:sz w:val="20"/>
                <w:szCs w:val="21"/>
              </w:rPr>
            </w:pPr>
            <w:r w:rsidRPr="00500B67">
              <w:rPr>
                <w:rFonts w:ascii="Cambria" w:hAnsi="Cambria"/>
                <w:sz w:val="20"/>
                <w:szCs w:val="21"/>
              </w:rPr>
              <w:t xml:space="preserve">Describe the competition that the Issuer faces, and how the Issuer intends to compete.  If the Issuer offers what it considers to be unique good or services, discuss competition from companies that provide similar or substantial goods or services.  </w:t>
            </w:r>
          </w:p>
          <w:p w14:paraId="20C5847F" w14:textId="77777777" w:rsidR="003959B1" w:rsidRPr="00500B67" w:rsidRDefault="003959B1" w:rsidP="003959B1">
            <w:pPr>
              <w:rPr>
                <w:rFonts w:ascii="Cambria" w:hAnsi="Cambria"/>
                <w:sz w:val="20"/>
                <w:szCs w:val="21"/>
              </w:rPr>
            </w:pPr>
          </w:p>
          <w:p w14:paraId="36DBB5DA" w14:textId="705935C8" w:rsidR="003959B1" w:rsidRPr="00500B67" w:rsidRDefault="003959B1" w:rsidP="003959B1">
            <w:pPr>
              <w:rPr>
                <w:sz w:val="20"/>
              </w:rPr>
            </w:pPr>
            <w:r w:rsidRPr="00500B67">
              <w:rPr>
                <w:rFonts w:ascii="Cambria" w:hAnsi="Cambria"/>
                <w:sz w:val="20"/>
                <w:szCs w:val="21"/>
              </w:rPr>
              <w:t xml:space="preserve">Name the Issuer’s principal </w:t>
            </w:r>
            <w:proofErr w:type="gramStart"/>
            <w:r w:rsidRPr="00500B67">
              <w:rPr>
                <w:rFonts w:ascii="Cambria" w:hAnsi="Cambria"/>
                <w:sz w:val="20"/>
                <w:szCs w:val="21"/>
              </w:rPr>
              <w:t>competitors, and</w:t>
            </w:r>
            <w:proofErr w:type="gramEnd"/>
            <w:r w:rsidRPr="00500B67">
              <w:rPr>
                <w:rFonts w:ascii="Cambria" w:hAnsi="Cambria"/>
                <w:sz w:val="20"/>
                <w:szCs w:val="21"/>
              </w:rPr>
              <w:t xml:space="preserve"> indicate their relative size and financial market strengths.  Describe the Issuer’s strategy, whether to compete by price, service, or some other basis</w:t>
            </w:r>
          </w:p>
          <w:p w14:paraId="25DC3FAB" w14:textId="77777777" w:rsidR="003959B1" w:rsidRPr="00500B67" w:rsidRDefault="003959B1" w:rsidP="003959B1">
            <w:pPr>
              <w:rPr>
                <w:sz w:val="20"/>
              </w:rPr>
            </w:pPr>
          </w:p>
        </w:tc>
      </w:tr>
    </w:tbl>
    <w:p w14:paraId="7FD2063B" w14:textId="77777777" w:rsidR="003959B1" w:rsidRPr="003959B1" w:rsidRDefault="003959B1" w:rsidP="003959B1"/>
    <w:p w14:paraId="392CC45E" w14:textId="77777777" w:rsidR="008553DC" w:rsidRPr="00F83BE1" w:rsidRDefault="008553DC" w:rsidP="00A4305A">
      <w:pPr>
        <w:rPr>
          <w:rFonts w:ascii="Cambria" w:hAnsi="Cambria"/>
          <w:b/>
        </w:rPr>
      </w:pPr>
      <w:r w:rsidRPr="00F83BE1">
        <w:rPr>
          <w:rFonts w:ascii="Cambria" w:hAnsi="Cambria"/>
          <w:b/>
        </w:rPr>
        <w:t>Employees</w:t>
      </w:r>
    </w:p>
    <w:p w14:paraId="05762CFC" w14:textId="77777777" w:rsidR="008553DC" w:rsidRDefault="008553DC" w:rsidP="008553DC">
      <w:pPr>
        <w:pStyle w:val="ListParagraph"/>
        <w:rPr>
          <w:rFonts w:ascii="Cambria" w:hAnsi="Cambria"/>
          <w:color w:val="000000"/>
          <w:sz w:val="21"/>
          <w:szCs w:val="21"/>
        </w:rPr>
      </w:pPr>
    </w:p>
    <w:p w14:paraId="21A86311" w14:textId="77777777" w:rsidR="008553DC" w:rsidRPr="00500B67" w:rsidRDefault="008553DC" w:rsidP="008553DC">
      <w:pPr>
        <w:pStyle w:val="ListParagraph"/>
        <w:ind w:left="0"/>
        <w:rPr>
          <w:rFonts w:ascii="Cambria" w:hAnsi="Cambria"/>
          <w:color w:val="000000"/>
          <w:sz w:val="20"/>
          <w:szCs w:val="21"/>
        </w:rPr>
      </w:pPr>
      <w:r w:rsidRPr="00500B67">
        <w:rPr>
          <w:rFonts w:ascii="Cambria" w:hAnsi="Cambria"/>
          <w:color w:val="000000"/>
          <w:sz w:val="20"/>
          <w:szCs w:val="21"/>
        </w:rPr>
        <w:t>The Issuer (select all that apply):</w:t>
      </w:r>
    </w:p>
    <w:tbl>
      <w:tblPr>
        <w:tblW w:w="8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370"/>
      </w:tblGrid>
      <w:tr w:rsidR="008553DC" w:rsidRPr="00500B67" w14:paraId="6FC76F87" w14:textId="77777777" w:rsidTr="003A2EEE">
        <w:trPr>
          <w:trHeight w:val="288"/>
        </w:trPr>
        <w:tc>
          <w:tcPr>
            <w:tcW w:w="432" w:type="dxa"/>
            <w:shd w:val="clear" w:color="auto" w:fill="auto"/>
            <w:vAlign w:val="center"/>
          </w:tcPr>
          <w:p w14:paraId="53ED3A66" w14:textId="77777777" w:rsidR="008553DC" w:rsidRPr="00500B67" w:rsidRDefault="008553DC" w:rsidP="00AA701A">
            <w:pPr>
              <w:pStyle w:val="ListParagraph"/>
              <w:ind w:left="0"/>
              <w:jc w:val="center"/>
              <w:rPr>
                <w:rFonts w:ascii="Cambria" w:hAnsi="Cambria"/>
                <w:b/>
                <w:color w:val="000000"/>
                <w:sz w:val="20"/>
                <w:szCs w:val="21"/>
              </w:rPr>
            </w:pPr>
          </w:p>
        </w:tc>
        <w:tc>
          <w:tcPr>
            <w:tcW w:w="8370" w:type="dxa"/>
            <w:shd w:val="clear" w:color="auto" w:fill="auto"/>
            <w:vAlign w:val="center"/>
          </w:tcPr>
          <w:p w14:paraId="4EE62FDF" w14:textId="77777777" w:rsidR="008553DC" w:rsidRPr="00500B67" w:rsidRDefault="008553DC" w:rsidP="00AA701A">
            <w:pPr>
              <w:pStyle w:val="ListParagraph"/>
              <w:ind w:left="0"/>
              <w:rPr>
                <w:rFonts w:ascii="Cambria" w:hAnsi="Cambria"/>
                <w:color w:val="000000"/>
                <w:sz w:val="20"/>
                <w:szCs w:val="21"/>
              </w:rPr>
            </w:pPr>
            <w:r w:rsidRPr="00500B67">
              <w:rPr>
                <w:rFonts w:ascii="Cambria" w:hAnsi="Cambria"/>
                <w:color w:val="000000"/>
                <w:sz w:val="20"/>
                <w:szCs w:val="21"/>
              </w:rPr>
              <w:t>Has existing Labor Union in the company</w:t>
            </w:r>
          </w:p>
        </w:tc>
      </w:tr>
      <w:tr w:rsidR="008553DC" w:rsidRPr="00500B67" w14:paraId="749B02AC" w14:textId="77777777" w:rsidTr="003A2EEE">
        <w:trPr>
          <w:trHeight w:val="288"/>
        </w:trPr>
        <w:tc>
          <w:tcPr>
            <w:tcW w:w="432" w:type="dxa"/>
            <w:shd w:val="clear" w:color="auto" w:fill="auto"/>
            <w:vAlign w:val="center"/>
          </w:tcPr>
          <w:p w14:paraId="510E6F00" w14:textId="77777777" w:rsidR="008553DC" w:rsidRPr="00500B67" w:rsidRDefault="008553DC" w:rsidP="00AA701A">
            <w:pPr>
              <w:pStyle w:val="ListParagraph"/>
              <w:ind w:left="0"/>
              <w:jc w:val="center"/>
              <w:rPr>
                <w:rFonts w:ascii="Cambria" w:hAnsi="Cambria"/>
                <w:b/>
                <w:color w:val="000000"/>
                <w:sz w:val="20"/>
                <w:szCs w:val="21"/>
              </w:rPr>
            </w:pPr>
          </w:p>
        </w:tc>
        <w:tc>
          <w:tcPr>
            <w:tcW w:w="8370" w:type="dxa"/>
            <w:shd w:val="clear" w:color="auto" w:fill="auto"/>
            <w:vAlign w:val="center"/>
          </w:tcPr>
          <w:p w14:paraId="31C52EA3" w14:textId="77777777" w:rsidR="008553DC" w:rsidRPr="00500B67" w:rsidRDefault="008553DC" w:rsidP="00AA701A">
            <w:pPr>
              <w:pStyle w:val="ListParagraph"/>
              <w:ind w:left="0"/>
              <w:rPr>
                <w:rFonts w:ascii="Cambria" w:hAnsi="Cambria"/>
                <w:color w:val="000000"/>
                <w:sz w:val="20"/>
                <w:szCs w:val="21"/>
              </w:rPr>
            </w:pPr>
            <w:r w:rsidRPr="00500B67">
              <w:rPr>
                <w:rFonts w:ascii="Cambria" w:hAnsi="Cambria"/>
                <w:color w:val="000000"/>
                <w:sz w:val="20"/>
                <w:szCs w:val="21"/>
              </w:rPr>
              <w:t>Has existing Collective Bargaining Agreement</w:t>
            </w:r>
          </w:p>
        </w:tc>
      </w:tr>
      <w:tr w:rsidR="008553DC" w:rsidRPr="00500B67" w14:paraId="64CF7C06" w14:textId="77777777" w:rsidTr="003A2EEE">
        <w:trPr>
          <w:trHeight w:val="288"/>
        </w:trPr>
        <w:tc>
          <w:tcPr>
            <w:tcW w:w="432" w:type="dxa"/>
            <w:shd w:val="clear" w:color="auto" w:fill="auto"/>
            <w:vAlign w:val="center"/>
          </w:tcPr>
          <w:p w14:paraId="79C26A0E" w14:textId="77777777" w:rsidR="008553DC" w:rsidRPr="00500B67" w:rsidRDefault="008553DC" w:rsidP="00AA701A">
            <w:pPr>
              <w:pStyle w:val="ListParagraph"/>
              <w:ind w:left="0"/>
              <w:jc w:val="center"/>
              <w:rPr>
                <w:rFonts w:ascii="Cambria" w:hAnsi="Cambria"/>
                <w:b/>
                <w:color w:val="000000"/>
                <w:sz w:val="20"/>
                <w:szCs w:val="21"/>
              </w:rPr>
            </w:pPr>
          </w:p>
        </w:tc>
        <w:tc>
          <w:tcPr>
            <w:tcW w:w="8370" w:type="dxa"/>
            <w:shd w:val="clear" w:color="auto" w:fill="auto"/>
            <w:vAlign w:val="center"/>
          </w:tcPr>
          <w:p w14:paraId="326B98BE" w14:textId="77777777" w:rsidR="008553DC" w:rsidRPr="00500B67" w:rsidRDefault="008553DC" w:rsidP="00AA701A">
            <w:pPr>
              <w:pStyle w:val="ListParagraph"/>
              <w:ind w:left="0"/>
              <w:rPr>
                <w:rFonts w:ascii="Cambria" w:hAnsi="Cambria"/>
                <w:color w:val="000000"/>
                <w:sz w:val="20"/>
                <w:szCs w:val="21"/>
              </w:rPr>
            </w:pPr>
            <w:r w:rsidRPr="00500B67">
              <w:rPr>
                <w:rFonts w:ascii="Cambria" w:hAnsi="Cambria"/>
                <w:color w:val="000000"/>
                <w:sz w:val="20"/>
                <w:szCs w:val="21"/>
              </w:rPr>
              <w:t>Has existing labor strike</w:t>
            </w:r>
          </w:p>
        </w:tc>
      </w:tr>
    </w:tbl>
    <w:p w14:paraId="06D5EB91" w14:textId="77777777" w:rsidR="008553DC" w:rsidRPr="00500B67" w:rsidRDefault="008553DC" w:rsidP="008553DC">
      <w:pPr>
        <w:pStyle w:val="ListParagraph"/>
        <w:rPr>
          <w:rFonts w:ascii="Cambria" w:hAnsi="Cambria"/>
          <w:b/>
          <w:color w:val="000000"/>
          <w:sz w:val="20"/>
          <w:szCs w:val="21"/>
        </w:rPr>
      </w:pPr>
    </w:p>
    <w:tbl>
      <w:tblPr>
        <w:tblW w:w="8928" w:type="dxa"/>
        <w:tblLook w:val="04A0" w:firstRow="1" w:lastRow="0" w:firstColumn="1" w:lastColumn="0" w:noHBand="0" w:noVBand="1"/>
      </w:tblPr>
      <w:tblGrid>
        <w:gridCol w:w="8928"/>
      </w:tblGrid>
      <w:tr w:rsidR="008553DC" w:rsidRPr="00500B67" w14:paraId="1B981021" w14:textId="77777777" w:rsidTr="00756E1B">
        <w:tc>
          <w:tcPr>
            <w:tcW w:w="8928" w:type="dxa"/>
            <w:shd w:val="clear" w:color="auto" w:fill="auto"/>
          </w:tcPr>
          <w:p w14:paraId="57BAD70A" w14:textId="77777777" w:rsidR="00A4305A" w:rsidRPr="00500B67" w:rsidRDefault="00A4305A" w:rsidP="00F83BE1">
            <w:pPr>
              <w:ind w:right="90"/>
              <w:jc w:val="both"/>
              <w:rPr>
                <w:rFonts w:ascii="Cambria" w:hAnsi="Cambria"/>
                <w:sz w:val="20"/>
                <w:szCs w:val="21"/>
              </w:rPr>
            </w:pPr>
          </w:p>
          <w:p w14:paraId="35D891C5" w14:textId="77777777" w:rsidR="008553DC" w:rsidRPr="00500B67" w:rsidRDefault="00A4305A" w:rsidP="00F83BE1">
            <w:pPr>
              <w:ind w:right="90"/>
              <w:jc w:val="both"/>
              <w:rPr>
                <w:rFonts w:ascii="Cambria" w:hAnsi="Cambria"/>
                <w:sz w:val="20"/>
                <w:szCs w:val="21"/>
              </w:rPr>
            </w:pPr>
            <w:r w:rsidRPr="00500B67">
              <w:rPr>
                <w:rFonts w:ascii="Cambria" w:hAnsi="Cambria"/>
                <w:sz w:val="20"/>
                <w:szCs w:val="21"/>
              </w:rPr>
              <w:t xml:space="preserve">Indicate </w:t>
            </w:r>
            <w:proofErr w:type="gramStart"/>
            <w:r w:rsidRPr="00500B67">
              <w:rPr>
                <w:rFonts w:ascii="Cambria" w:hAnsi="Cambria"/>
                <w:sz w:val="20"/>
                <w:szCs w:val="21"/>
              </w:rPr>
              <w:t>whether or not</w:t>
            </w:r>
            <w:proofErr w:type="gramEnd"/>
            <w:r w:rsidRPr="00500B67">
              <w:rPr>
                <w:rFonts w:ascii="Cambria" w:hAnsi="Cambria"/>
                <w:sz w:val="20"/>
                <w:szCs w:val="21"/>
              </w:rPr>
              <w:t xml:space="preserve"> any of them are subject to collective bargaining agreements (CBA) and the expiration dates of any CBA.  If the registrant’s employees are on </w:t>
            </w:r>
            <w:proofErr w:type="gramStart"/>
            <w:r w:rsidRPr="00500B67">
              <w:rPr>
                <w:rFonts w:ascii="Cambria" w:hAnsi="Cambria"/>
                <w:sz w:val="20"/>
                <w:szCs w:val="21"/>
              </w:rPr>
              <w:t>strike, or</w:t>
            </w:r>
            <w:proofErr w:type="gramEnd"/>
            <w:r w:rsidRPr="00500B67">
              <w:rPr>
                <w:rFonts w:ascii="Cambria" w:hAnsi="Cambria"/>
                <w:sz w:val="20"/>
                <w:szCs w:val="21"/>
              </w:rPr>
              <w:t xml:space="preserve"> have been in the past three (3) years, or are threatening to strike, describe the dispute.  Indicate any supplemental benefits or incentive arrangements the registrant has or will have with its employees;</w:t>
            </w:r>
          </w:p>
          <w:p w14:paraId="505D0510" w14:textId="77777777" w:rsidR="008553DC" w:rsidRPr="00500B67" w:rsidRDefault="008553DC" w:rsidP="00F83BE1">
            <w:pPr>
              <w:ind w:right="90"/>
              <w:jc w:val="both"/>
              <w:rPr>
                <w:rFonts w:ascii="Cambria" w:hAnsi="Cambria"/>
                <w:sz w:val="20"/>
                <w:szCs w:val="21"/>
              </w:rPr>
            </w:pPr>
          </w:p>
        </w:tc>
      </w:tr>
    </w:tbl>
    <w:p w14:paraId="33AF893F" w14:textId="77777777" w:rsidR="00A4305A" w:rsidRPr="00584F82" w:rsidRDefault="00A4305A" w:rsidP="008553DC">
      <w:pPr>
        <w:pStyle w:val="ListParagraph"/>
        <w:rPr>
          <w:rFonts w:ascii="Cambria" w:hAnsi="Cambria"/>
          <w:b/>
          <w:color w:val="000000"/>
          <w:sz w:val="21"/>
          <w:szCs w:val="21"/>
        </w:rPr>
      </w:pPr>
    </w:p>
    <w:tbl>
      <w:tblPr>
        <w:tblW w:w="882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0"/>
        <w:gridCol w:w="2250"/>
        <w:gridCol w:w="2070"/>
      </w:tblGrid>
      <w:tr w:rsidR="00E34F3C" w:rsidRPr="00584F82" w14:paraId="12EBA9D9" w14:textId="77777777" w:rsidTr="00B430F2">
        <w:trPr>
          <w:trHeight w:val="602"/>
        </w:trPr>
        <w:tc>
          <w:tcPr>
            <w:tcW w:w="4500" w:type="dxa"/>
            <w:tcBorders>
              <w:top w:val="single" w:sz="4" w:space="0" w:color="auto"/>
              <w:bottom w:val="single" w:sz="4" w:space="0" w:color="auto"/>
              <w:right w:val="single" w:sz="4" w:space="0" w:color="auto"/>
            </w:tcBorders>
            <w:shd w:val="clear" w:color="auto" w:fill="auto"/>
            <w:vAlign w:val="center"/>
          </w:tcPr>
          <w:p w14:paraId="703105C2" w14:textId="77777777" w:rsidR="00E34F3C" w:rsidRPr="00500B67" w:rsidRDefault="00E34F3C" w:rsidP="00E34F3C">
            <w:pPr>
              <w:pStyle w:val="ListParagraph"/>
              <w:ind w:left="0"/>
              <w:jc w:val="center"/>
              <w:rPr>
                <w:rFonts w:ascii="Cambria" w:hAnsi="Cambria"/>
                <w:color w:val="000000"/>
                <w:sz w:val="20"/>
                <w:szCs w:val="21"/>
              </w:rPr>
            </w:pPr>
            <w:r w:rsidRPr="00500B67">
              <w:rPr>
                <w:rFonts w:ascii="Cambria" w:hAnsi="Cambria"/>
                <w:color w:val="000000"/>
                <w:sz w:val="20"/>
                <w:szCs w:val="21"/>
              </w:rPr>
              <w:t>Type of Employees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3B6D572" w14:textId="77777777" w:rsidR="00E34F3C" w:rsidRPr="00500B67" w:rsidRDefault="00CF2A00" w:rsidP="00E34F3C">
            <w:pPr>
              <w:pStyle w:val="ListParagraph"/>
              <w:ind w:left="0"/>
              <w:jc w:val="center"/>
              <w:rPr>
                <w:rFonts w:ascii="Cambria" w:hAnsi="Cambria"/>
                <w:color w:val="000000"/>
                <w:sz w:val="20"/>
                <w:szCs w:val="21"/>
              </w:rPr>
            </w:pPr>
            <w:r w:rsidRPr="00500B67">
              <w:rPr>
                <w:rFonts w:ascii="Cambria" w:hAnsi="Cambria"/>
                <w:color w:val="000000"/>
                <w:sz w:val="20"/>
                <w:szCs w:val="21"/>
              </w:rPr>
              <w:t xml:space="preserve">Number of </w:t>
            </w:r>
            <w:r w:rsidR="00E34F3C" w:rsidRPr="00500B67">
              <w:rPr>
                <w:rFonts w:ascii="Cambria" w:hAnsi="Cambria"/>
                <w:color w:val="000000"/>
                <w:sz w:val="20"/>
                <w:szCs w:val="21"/>
              </w:rPr>
              <w:t>Current</w:t>
            </w:r>
          </w:p>
          <w:p w14:paraId="38273488" w14:textId="77777777" w:rsidR="00CF2A00" w:rsidRPr="00500B67" w:rsidRDefault="00CF2A00" w:rsidP="00E34F3C">
            <w:pPr>
              <w:pStyle w:val="ListParagraph"/>
              <w:ind w:left="0"/>
              <w:jc w:val="center"/>
              <w:rPr>
                <w:rFonts w:ascii="Cambria" w:hAnsi="Cambria"/>
                <w:color w:val="000000"/>
                <w:sz w:val="20"/>
                <w:szCs w:val="21"/>
              </w:rPr>
            </w:pPr>
            <w:r w:rsidRPr="00500B67">
              <w:rPr>
                <w:rFonts w:ascii="Cambria" w:hAnsi="Cambria"/>
                <w:color w:val="000000"/>
                <w:sz w:val="20"/>
                <w:szCs w:val="21"/>
              </w:rPr>
              <w:t>Employees</w:t>
            </w:r>
          </w:p>
        </w:tc>
        <w:tc>
          <w:tcPr>
            <w:tcW w:w="2070" w:type="dxa"/>
            <w:tcBorders>
              <w:top w:val="single" w:sz="4" w:space="0" w:color="auto"/>
              <w:left w:val="single" w:sz="4" w:space="0" w:color="auto"/>
              <w:bottom w:val="single" w:sz="4" w:space="0" w:color="auto"/>
            </w:tcBorders>
            <w:shd w:val="clear" w:color="auto" w:fill="auto"/>
            <w:vAlign w:val="center"/>
          </w:tcPr>
          <w:p w14:paraId="53170F23" w14:textId="77777777" w:rsidR="00387365" w:rsidRPr="00500B67" w:rsidRDefault="00E34F3C" w:rsidP="00E34F3C">
            <w:pPr>
              <w:pStyle w:val="ListParagraph"/>
              <w:ind w:left="0"/>
              <w:jc w:val="center"/>
              <w:rPr>
                <w:rFonts w:ascii="Cambria" w:hAnsi="Cambria"/>
                <w:color w:val="000000"/>
                <w:sz w:val="20"/>
                <w:szCs w:val="21"/>
              </w:rPr>
            </w:pPr>
            <w:r w:rsidRPr="00500B67">
              <w:rPr>
                <w:rFonts w:ascii="Cambria" w:hAnsi="Cambria"/>
                <w:color w:val="000000"/>
                <w:sz w:val="20"/>
                <w:szCs w:val="21"/>
              </w:rPr>
              <w:t xml:space="preserve">Expected within the </w:t>
            </w:r>
          </w:p>
          <w:p w14:paraId="36AC815D" w14:textId="77777777" w:rsidR="00E34F3C" w:rsidRPr="00500B67" w:rsidRDefault="00B80497" w:rsidP="00E34F3C">
            <w:pPr>
              <w:pStyle w:val="ListParagraph"/>
              <w:ind w:left="0"/>
              <w:jc w:val="center"/>
              <w:rPr>
                <w:rFonts w:ascii="Cambria" w:hAnsi="Cambria"/>
                <w:color w:val="000000"/>
                <w:sz w:val="20"/>
                <w:szCs w:val="21"/>
              </w:rPr>
            </w:pPr>
            <w:r w:rsidRPr="00500B67">
              <w:rPr>
                <w:rFonts w:ascii="Cambria" w:hAnsi="Cambria"/>
                <w:color w:val="000000"/>
                <w:sz w:val="20"/>
                <w:szCs w:val="21"/>
              </w:rPr>
              <w:t xml:space="preserve">Next </w:t>
            </w:r>
            <w:r w:rsidR="00E34F3C" w:rsidRPr="00500B67">
              <w:rPr>
                <w:rFonts w:ascii="Cambria" w:hAnsi="Cambria"/>
                <w:color w:val="000000"/>
                <w:sz w:val="20"/>
                <w:szCs w:val="21"/>
              </w:rPr>
              <w:t>12 months</w:t>
            </w:r>
          </w:p>
        </w:tc>
      </w:tr>
      <w:tr w:rsidR="00E34F3C" w:rsidRPr="00584F82" w14:paraId="0E10285C" w14:textId="77777777" w:rsidTr="00B430F2">
        <w:trPr>
          <w:trHeight w:val="360"/>
        </w:trPr>
        <w:tc>
          <w:tcPr>
            <w:tcW w:w="4500" w:type="dxa"/>
            <w:tcBorders>
              <w:top w:val="single" w:sz="4" w:space="0" w:color="auto"/>
              <w:bottom w:val="single" w:sz="4" w:space="0" w:color="auto"/>
              <w:right w:val="single" w:sz="4" w:space="0" w:color="auto"/>
            </w:tcBorders>
            <w:shd w:val="clear" w:color="auto" w:fill="auto"/>
            <w:vAlign w:val="center"/>
          </w:tcPr>
          <w:p w14:paraId="79CFF41A" w14:textId="77777777" w:rsidR="00E34F3C" w:rsidRPr="00500B67" w:rsidRDefault="00E34F3C" w:rsidP="00AA701A">
            <w:pPr>
              <w:pStyle w:val="ListParagraph"/>
              <w:ind w:left="162"/>
              <w:rPr>
                <w:rFonts w:ascii="Cambria" w:hAnsi="Cambria"/>
                <w:color w:val="000000"/>
                <w:sz w:val="20"/>
                <w:szCs w:val="21"/>
              </w:rPr>
            </w:pPr>
            <w:r w:rsidRPr="00500B67">
              <w:rPr>
                <w:rFonts w:ascii="Cambria" w:hAnsi="Cambria"/>
                <w:color w:val="000000"/>
                <w:sz w:val="20"/>
                <w:szCs w:val="21"/>
              </w:rPr>
              <w:t>Medical Support Staff</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9D49483" w14:textId="77777777" w:rsidR="00E34F3C" w:rsidRPr="00500B67" w:rsidRDefault="00E34F3C" w:rsidP="00AA701A">
            <w:pPr>
              <w:pStyle w:val="ListParagraph"/>
              <w:ind w:left="0"/>
              <w:rPr>
                <w:rFonts w:ascii="Cambria" w:hAnsi="Cambria"/>
                <w:color w:val="000000"/>
                <w:sz w:val="20"/>
                <w:szCs w:val="21"/>
              </w:rPr>
            </w:pPr>
          </w:p>
        </w:tc>
        <w:tc>
          <w:tcPr>
            <w:tcW w:w="2070" w:type="dxa"/>
            <w:tcBorders>
              <w:top w:val="single" w:sz="4" w:space="0" w:color="auto"/>
              <w:left w:val="single" w:sz="4" w:space="0" w:color="auto"/>
              <w:bottom w:val="single" w:sz="4" w:space="0" w:color="auto"/>
            </w:tcBorders>
            <w:shd w:val="clear" w:color="auto" w:fill="auto"/>
            <w:vAlign w:val="center"/>
          </w:tcPr>
          <w:p w14:paraId="2B52443A" w14:textId="77777777" w:rsidR="00E34F3C" w:rsidRPr="00500B67" w:rsidRDefault="00E34F3C" w:rsidP="00AA701A">
            <w:pPr>
              <w:pStyle w:val="ListParagraph"/>
              <w:ind w:left="0"/>
              <w:rPr>
                <w:rFonts w:ascii="Cambria" w:hAnsi="Cambria"/>
                <w:color w:val="000000"/>
                <w:sz w:val="20"/>
                <w:szCs w:val="21"/>
              </w:rPr>
            </w:pPr>
          </w:p>
        </w:tc>
      </w:tr>
      <w:tr w:rsidR="00E34F3C" w:rsidRPr="00584F82" w14:paraId="036A2FDB" w14:textId="77777777" w:rsidTr="00B430F2">
        <w:trPr>
          <w:trHeight w:val="360"/>
        </w:trPr>
        <w:tc>
          <w:tcPr>
            <w:tcW w:w="4500" w:type="dxa"/>
            <w:tcBorders>
              <w:top w:val="single" w:sz="4" w:space="0" w:color="auto"/>
              <w:bottom w:val="single" w:sz="4" w:space="0" w:color="auto"/>
              <w:right w:val="single" w:sz="4" w:space="0" w:color="auto"/>
            </w:tcBorders>
            <w:shd w:val="clear" w:color="auto" w:fill="auto"/>
            <w:vAlign w:val="center"/>
          </w:tcPr>
          <w:p w14:paraId="1CE9093F" w14:textId="77777777" w:rsidR="00E34F3C" w:rsidRPr="00500B67" w:rsidRDefault="00E34F3C" w:rsidP="00AA701A">
            <w:pPr>
              <w:pStyle w:val="ListParagraph"/>
              <w:ind w:left="162"/>
              <w:rPr>
                <w:rFonts w:ascii="Cambria" w:hAnsi="Cambria"/>
                <w:color w:val="000000"/>
                <w:sz w:val="20"/>
                <w:szCs w:val="21"/>
              </w:rPr>
            </w:pPr>
            <w:r w:rsidRPr="00500B67">
              <w:rPr>
                <w:rFonts w:ascii="Cambria" w:hAnsi="Cambria"/>
                <w:color w:val="000000"/>
                <w:sz w:val="20"/>
                <w:szCs w:val="21"/>
              </w:rPr>
              <w:t>Administrative</w:t>
            </w:r>
            <w:r w:rsidR="005773D2" w:rsidRPr="00500B67">
              <w:rPr>
                <w:rFonts w:ascii="Cambria" w:hAnsi="Cambria"/>
                <w:color w:val="000000"/>
                <w:sz w:val="20"/>
                <w:szCs w:val="21"/>
              </w:rPr>
              <w:t xml:space="preserve"> Staff</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31475BA" w14:textId="77777777" w:rsidR="00E34F3C" w:rsidRPr="00500B67" w:rsidRDefault="00E34F3C" w:rsidP="00AA701A">
            <w:pPr>
              <w:pStyle w:val="ListParagraph"/>
              <w:ind w:left="0"/>
              <w:rPr>
                <w:rFonts w:ascii="Cambria" w:hAnsi="Cambria"/>
                <w:color w:val="000000"/>
                <w:sz w:val="20"/>
                <w:szCs w:val="21"/>
              </w:rPr>
            </w:pPr>
          </w:p>
        </w:tc>
        <w:tc>
          <w:tcPr>
            <w:tcW w:w="2070" w:type="dxa"/>
            <w:tcBorders>
              <w:top w:val="single" w:sz="4" w:space="0" w:color="auto"/>
              <w:left w:val="single" w:sz="4" w:space="0" w:color="auto"/>
              <w:bottom w:val="single" w:sz="4" w:space="0" w:color="auto"/>
            </w:tcBorders>
            <w:shd w:val="clear" w:color="auto" w:fill="auto"/>
            <w:vAlign w:val="center"/>
          </w:tcPr>
          <w:p w14:paraId="32F5311F" w14:textId="77777777" w:rsidR="00E34F3C" w:rsidRPr="00500B67" w:rsidRDefault="00E34F3C" w:rsidP="00AA701A">
            <w:pPr>
              <w:pStyle w:val="ListParagraph"/>
              <w:ind w:left="0"/>
              <w:rPr>
                <w:rFonts w:ascii="Cambria" w:hAnsi="Cambria"/>
                <w:color w:val="000000"/>
                <w:sz w:val="20"/>
                <w:szCs w:val="21"/>
              </w:rPr>
            </w:pPr>
          </w:p>
        </w:tc>
      </w:tr>
      <w:tr w:rsidR="00E34F3C" w:rsidRPr="00584F82" w14:paraId="6C1DBBD0" w14:textId="77777777" w:rsidTr="00B430F2">
        <w:trPr>
          <w:trHeight w:val="360"/>
        </w:trPr>
        <w:tc>
          <w:tcPr>
            <w:tcW w:w="4500" w:type="dxa"/>
            <w:tcBorders>
              <w:top w:val="single" w:sz="4" w:space="0" w:color="auto"/>
              <w:bottom w:val="single" w:sz="4" w:space="0" w:color="auto"/>
              <w:right w:val="single" w:sz="4" w:space="0" w:color="auto"/>
            </w:tcBorders>
            <w:shd w:val="clear" w:color="auto" w:fill="auto"/>
            <w:vAlign w:val="center"/>
          </w:tcPr>
          <w:p w14:paraId="1BBAA3E0" w14:textId="77777777" w:rsidR="00E34F3C" w:rsidRPr="00500B67" w:rsidRDefault="00E34F3C" w:rsidP="00AA701A">
            <w:pPr>
              <w:pStyle w:val="ListParagraph"/>
              <w:ind w:left="162"/>
              <w:rPr>
                <w:rFonts w:ascii="Cambria" w:hAnsi="Cambria"/>
                <w:color w:val="000000"/>
                <w:sz w:val="20"/>
                <w:szCs w:val="21"/>
              </w:rPr>
            </w:pPr>
            <w:r w:rsidRPr="00500B67">
              <w:rPr>
                <w:rFonts w:ascii="Cambria" w:hAnsi="Cambria"/>
                <w:color w:val="000000"/>
                <w:sz w:val="20"/>
                <w:szCs w:val="21"/>
              </w:rPr>
              <w:t xml:space="preserve">Engineering </w:t>
            </w:r>
            <w:r w:rsidR="009D277E" w:rsidRPr="00500B67">
              <w:rPr>
                <w:rFonts w:ascii="Cambria" w:hAnsi="Cambria"/>
                <w:color w:val="000000"/>
                <w:sz w:val="20"/>
                <w:szCs w:val="21"/>
              </w:rPr>
              <w:t>and Maintenance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22D8E82" w14:textId="77777777" w:rsidR="00E34F3C" w:rsidRPr="00500B67" w:rsidRDefault="00E34F3C" w:rsidP="00AA701A">
            <w:pPr>
              <w:pStyle w:val="ListParagraph"/>
              <w:ind w:left="0"/>
              <w:rPr>
                <w:rFonts w:ascii="Cambria" w:hAnsi="Cambria"/>
                <w:color w:val="000000"/>
                <w:sz w:val="20"/>
                <w:szCs w:val="21"/>
              </w:rPr>
            </w:pPr>
          </w:p>
        </w:tc>
        <w:tc>
          <w:tcPr>
            <w:tcW w:w="2070" w:type="dxa"/>
            <w:tcBorders>
              <w:top w:val="single" w:sz="4" w:space="0" w:color="auto"/>
              <w:left w:val="single" w:sz="4" w:space="0" w:color="auto"/>
              <w:bottom w:val="single" w:sz="4" w:space="0" w:color="auto"/>
            </w:tcBorders>
            <w:shd w:val="clear" w:color="auto" w:fill="auto"/>
            <w:vAlign w:val="center"/>
          </w:tcPr>
          <w:p w14:paraId="08C0EBAB" w14:textId="77777777" w:rsidR="00E34F3C" w:rsidRPr="00500B67" w:rsidRDefault="00E34F3C" w:rsidP="00AA701A">
            <w:pPr>
              <w:pStyle w:val="ListParagraph"/>
              <w:ind w:left="0"/>
              <w:rPr>
                <w:rFonts w:ascii="Cambria" w:hAnsi="Cambria"/>
                <w:color w:val="000000"/>
                <w:sz w:val="20"/>
                <w:szCs w:val="21"/>
              </w:rPr>
            </w:pPr>
          </w:p>
        </w:tc>
      </w:tr>
      <w:tr w:rsidR="00E34F3C" w:rsidRPr="00584F82" w14:paraId="6C9C90E2" w14:textId="77777777" w:rsidTr="00B430F2">
        <w:trPr>
          <w:trHeight w:val="360"/>
        </w:trPr>
        <w:tc>
          <w:tcPr>
            <w:tcW w:w="4500" w:type="dxa"/>
            <w:tcBorders>
              <w:top w:val="single" w:sz="4" w:space="0" w:color="auto"/>
              <w:bottom w:val="single" w:sz="4" w:space="0" w:color="auto"/>
              <w:right w:val="single" w:sz="4" w:space="0" w:color="auto"/>
            </w:tcBorders>
            <w:shd w:val="clear" w:color="auto" w:fill="auto"/>
            <w:vAlign w:val="center"/>
          </w:tcPr>
          <w:p w14:paraId="4BBAF959" w14:textId="77777777" w:rsidR="00E34F3C" w:rsidRPr="00500B67" w:rsidRDefault="00E34F3C" w:rsidP="00AA701A">
            <w:pPr>
              <w:pStyle w:val="ListParagraph"/>
              <w:ind w:left="162"/>
              <w:rPr>
                <w:rFonts w:ascii="Cambria" w:hAnsi="Cambria"/>
                <w:color w:val="000000"/>
                <w:sz w:val="20"/>
                <w:szCs w:val="21"/>
              </w:rPr>
            </w:pPr>
            <w:r w:rsidRPr="00500B67">
              <w:rPr>
                <w:rFonts w:ascii="Cambria" w:hAnsi="Cambria"/>
                <w:color w:val="000000"/>
                <w:sz w:val="20"/>
                <w:szCs w:val="21"/>
              </w:rPr>
              <w:t>Outsourced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EFC9CA1" w14:textId="77777777" w:rsidR="00E34F3C" w:rsidRPr="00500B67" w:rsidRDefault="00E34F3C" w:rsidP="00AA701A">
            <w:pPr>
              <w:pStyle w:val="ListParagraph"/>
              <w:ind w:left="0"/>
              <w:rPr>
                <w:rFonts w:ascii="Cambria" w:hAnsi="Cambria"/>
                <w:color w:val="000000"/>
                <w:sz w:val="20"/>
                <w:szCs w:val="21"/>
              </w:rPr>
            </w:pPr>
          </w:p>
        </w:tc>
        <w:tc>
          <w:tcPr>
            <w:tcW w:w="2070" w:type="dxa"/>
            <w:tcBorders>
              <w:top w:val="single" w:sz="4" w:space="0" w:color="auto"/>
              <w:left w:val="single" w:sz="4" w:space="0" w:color="auto"/>
              <w:bottom w:val="single" w:sz="4" w:space="0" w:color="auto"/>
            </w:tcBorders>
            <w:shd w:val="clear" w:color="auto" w:fill="auto"/>
            <w:vAlign w:val="center"/>
          </w:tcPr>
          <w:p w14:paraId="1C11A967" w14:textId="77777777" w:rsidR="00E34F3C" w:rsidRPr="00500B67" w:rsidRDefault="00E34F3C" w:rsidP="00AA701A">
            <w:pPr>
              <w:pStyle w:val="ListParagraph"/>
              <w:ind w:left="0"/>
              <w:rPr>
                <w:rFonts w:ascii="Cambria" w:hAnsi="Cambria"/>
                <w:color w:val="000000"/>
                <w:sz w:val="20"/>
                <w:szCs w:val="21"/>
              </w:rPr>
            </w:pPr>
          </w:p>
        </w:tc>
      </w:tr>
      <w:tr w:rsidR="00E34F3C" w:rsidRPr="00584F82" w14:paraId="25DE2BB8" w14:textId="77777777" w:rsidTr="00B430F2">
        <w:trPr>
          <w:trHeight w:val="360"/>
        </w:trPr>
        <w:tc>
          <w:tcPr>
            <w:tcW w:w="4500" w:type="dxa"/>
            <w:tcBorders>
              <w:top w:val="single" w:sz="4" w:space="0" w:color="auto"/>
              <w:bottom w:val="single" w:sz="4" w:space="0" w:color="auto"/>
              <w:right w:val="single" w:sz="4" w:space="0" w:color="auto"/>
            </w:tcBorders>
            <w:shd w:val="clear" w:color="auto" w:fill="auto"/>
            <w:vAlign w:val="center"/>
          </w:tcPr>
          <w:p w14:paraId="4D6F1E58" w14:textId="77777777" w:rsidR="00E34F3C" w:rsidRPr="00500B67" w:rsidRDefault="00E34F3C" w:rsidP="00AA701A">
            <w:pPr>
              <w:pStyle w:val="ListParagraph"/>
              <w:ind w:left="162"/>
              <w:rPr>
                <w:rFonts w:ascii="Cambria" w:hAnsi="Cambria"/>
                <w:color w:val="000000"/>
                <w:sz w:val="20"/>
                <w:szCs w:val="21"/>
              </w:rPr>
            </w:pPr>
            <w:r w:rsidRPr="00500B67">
              <w:rPr>
                <w:rFonts w:ascii="Cambria" w:hAnsi="Cambria"/>
                <w:color w:val="000000"/>
                <w:sz w:val="20"/>
                <w:szCs w:val="21"/>
              </w:rPr>
              <w:t>Clerical</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AEBF3B4" w14:textId="77777777" w:rsidR="00E34F3C" w:rsidRPr="00500B67" w:rsidRDefault="00E34F3C" w:rsidP="00AA701A">
            <w:pPr>
              <w:pStyle w:val="ListParagraph"/>
              <w:ind w:left="0"/>
              <w:rPr>
                <w:rFonts w:ascii="Cambria" w:hAnsi="Cambria"/>
                <w:color w:val="000000"/>
                <w:sz w:val="20"/>
                <w:szCs w:val="21"/>
              </w:rPr>
            </w:pPr>
          </w:p>
        </w:tc>
        <w:tc>
          <w:tcPr>
            <w:tcW w:w="2070" w:type="dxa"/>
            <w:tcBorders>
              <w:top w:val="single" w:sz="4" w:space="0" w:color="auto"/>
              <w:left w:val="single" w:sz="4" w:space="0" w:color="auto"/>
              <w:bottom w:val="single" w:sz="4" w:space="0" w:color="auto"/>
            </w:tcBorders>
            <w:shd w:val="clear" w:color="auto" w:fill="auto"/>
            <w:vAlign w:val="center"/>
          </w:tcPr>
          <w:p w14:paraId="08F12326" w14:textId="77777777" w:rsidR="00E34F3C" w:rsidRPr="00500B67" w:rsidRDefault="00E34F3C" w:rsidP="00AA701A">
            <w:pPr>
              <w:pStyle w:val="ListParagraph"/>
              <w:ind w:left="0"/>
              <w:rPr>
                <w:rFonts w:ascii="Cambria" w:hAnsi="Cambria"/>
                <w:color w:val="000000"/>
                <w:sz w:val="20"/>
                <w:szCs w:val="21"/>
              </w:rPr>
            </w:pPr>
          </w:p>
        </w:tc>
      </w:tr>
      <w:tr w:rsidR="00E34F3C" w:rsidRPr="00584F82" w14:paraId="2A77AB7E" w14:textId="77777777" w:rsidTr="00B430F2">
        <w:trPr>
          <w:trHeight w:val="360"/>
        </w:trPr>
        <w:tc>
          <w:tcPr>
            <w:tcW w:w="4500" w:type="dxa"/>
            <w:tcBorders>
              <w:top w:val="single" w:sz="4" w:space="0" w:color="auto"/>
              <w:bottom w:val="single" w:sz="4" w:space="0" w:color="auto"/>
              <w:right w:val="single" w:sz="4" w:space="0" w:color="auto"/>
            </w:tcBorders>
            <w:shd w:val="clear" w:color="auto" w:fill="auto"/>
            <w:vAlign w:val="center"/>
          </w:tcPr>
          <w:p w14:paraId="573FED30" w14:textId="77777777" w:rsidR="00E34F3C" w:rsidRPr="00500B67" w:rsidRDefault="00E34F3C" w:rsidP="00AA701A">
            <w:pPr>
              <w:pStyle w:val="ListParagraph"/>
              <w:ind w:left="162"/>
              <w:rPr>
                <w:rFonts w:ascii="Cambria" w:hAnsi="Cambria"/>
                <w:color w:val="000000"/>
                <w:sz w:val="20"/>
                <w:szCs w:val="21"/>
              </w:rPr>
            </w:pPr>
            <w:r w:rsidRPr="00500B67">
              <w:rPr>
                <w:rFonts w:ascii="Cambria" w:hAnsi="Cambria"/>
                <w:color w:val="000000"/>
                <w:sz w:val="20"/>
                <w:szCs w:val="21"/>
              </w:rPr>
              <w:t>Others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A7B1EE2" w14:textId="77777777" w:rsidR="00E34F3C" w:rsidRPr="00500B67" w:rsidRDefault="00E34F3C" w:rsidP="00AA701A">
            <w:pPr>
              <w:pStyle w:val="ListParagraph"/>
              <w:ind w:left="0"/>
              <w:rPr>
                <w:rFonts w:ascii="Cambria" w:hAnsi="Cambria"/>
                <w:color w:val="000000"/>
                <w:sz w:val="20"/>
                <w:szCs w:val="21"/>
              </w:rPr>
            </w:pPr>
          </w:p>
        </w:tc>
        <w:tc>
          <w:tcPr>
            <w:tcW w:w="2070" w:type="dxa"/>
            <w:tcBorders>
              <w:top w:val="single" w:sz="4" w:space="0" w:color="auto"/>
              <w:left w:val="single" w:sz="4" w:space="0" w:color="auto"/>
              <w:bottom w:val="single" w:sz="4" w:space="0" w:color="auto"/>
            </w:tcBorders>
            <w:shd w:val="clear" w:color="auto" w:fill="auto"/>
            <w:vAlign w:val="center"/>
          </w:tcPr>
          <w:p w14:paraId="705C92C6" w14:textId="77777777" w:rsidR="00E34F3C" w:rsidRPr="00500B67" w:rsidRDefault="00E34F3C" w:rsidP="00AA701A">
            <w:pPr>
              <w:pStyle w:val="ListParagraph"/>
              <w:ind w:left="0"/>
              <w:rPr>
                <w:rFonts w:ascii="Cambria" w:hAnsi="Cambria"/>
                <w:color w:val="000000"/>
                <w:sz w:val="20"/>
                <w:szCs w:val="21"/>
              </w:rPr>
            </w:pPr>
          </w:p>
        </w:tc>
      </w:tr>
    </w:tbl>
    <w:p w14:paraId="4BFADA76" w14:textId="77777777" w:rsidR="000643AE" w:rsidRPr="00584F82" w:rsidRDefault="000643AE" w:rsidP="000643AE">
      <w:pPr>
        <w:pStyle w:val="ListParagraph"/>
        <w:rPr>
          <w:rFonts w:ascii="Cambria" w:hAnsi="Cambria"/>
          <w:color w:val="000000"/>
          <w:sz w:val="21"/>
          <w:szCs w:val="21"/>
        </w:rPr>
      </w:pPr>
    </w:p>
    <w:p w14:paraId="719BCAF7" w14:textId="77777777" w:rsidR="000643AE" w:rsidRPr="005C0E6F" w:rsidRDefault="000643AE" w:rsidP="00E34F3C">
      <w:pPr>
        <w:pStyle w:val="ListParagraph"/>
        <w:ind w:left="0"/>
        <w:rPr>
          <w:rFonts w:ascii="Cambria" w:hAnsi="Cambria"/>
          <w:b/>
          <w:color w:val="000000"/>
          <w:sz w:val="21"/>
          <w:szCs w:val="21"/>
        </w:rPr>
      </w:pPr>
      <w:r w:rsidRPr="005C0E6F">
        <w:rPr>
          <w:rFonts w:ascii="Cambria" w:hAnsi="Cambria"/>
          <w:b/>
          <w:color w:val="000000"/>
          <w:sz w:val="21"/>
          <w:szCs w:val="21"/>
        </w:rPr>
        <w:t xml:space="preserve">Medical Practitioners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959B1" w:rsidRPr="00500B67" w14:paraId="275D8DB0" w14:textId="77777777" w:rsidTr="00756E1B">
        <w:tc>
          <w:tcPr>
            <w:tcW w:w="8820" w:type="dxa"/>
            <w:tcBorders>
              <w:top w:val="nil"/>
              <w:left w:val="nil"/>
              <w:bottom w:val="nil"/>
              <w:right w:val="nil"/>
            </w:tcBorders>
            <w:shd w:val="clear" w:color="auto" w:fill="auto"/>
          </w:tcPr>
          <w:p w14:paraId="00C6475E" w14:textId="577365E7" w:rsidR="003959B1" w:rsidRPr="00500B67" w:rsidRDefault="003959B1" w:rsidP="00F83BE1">
            <w:pPr>
              <w:pStyle w:val="ListParagraph"/>
              <w:ind w:left="0"/>
              <w:rPr>
                <w:rFonts w:ascii="Cambria" w:hAnsi="Cambria"/>
                <w:color w:val="000000"/>
                <w:sz w:val="20"/>
                <w:szCs w:val="21"/>
              </w:rPr>
            </w:pPr>
            <w:r w:rsidRPr="00500B67">
              <w:rPr>
                <w:rFonts w:ascii="Cambria" w:hAnsi="Cambria"/>
                <w:color w:val="000000"/>
                <w:sz w:val="20"/>
                <w:szCs w:val="21"/>
              </w:rPr>
              <w:t>Briefly describe the qualifications and criteria to qualify</w:t>
            </w:r>
            <w:r w:rsidR="00C13646">
              <w:rPr>
                <w:rFonts w:ascii="Cambria" w:hAnsi="Cambria"/>
                <w:color w:val="000000"/>
                <w:sz w:val="20"/>
                <w:szCs w:val="21"/>
              </w:rPr>
              <w:t xml:space="preserve">. Disclose the current number of medical practitioners and </w:t>
            </w:r>
            <w:r w:rsidR="00292D07">
              <w:rPr>
                <w:rFonts w:ascii="Cambria" w:hAnsi="Cambria"/>
                <w:color w:val="000000"/>
                <w:sz w:val="20"/>
                <w:szCs w:val="21"/>
              </w:rPr>
              <w:t xml:space="preserve">its </w:t>
            </w:r>
            <w:r w:rsidR="00C13646">
              <w:rPr>
                <w:rFonts w:ascii="Cambria" w:hAnsi="Cambria"/>
                <w:color w:val="000000"/>
                <w:sz w:val="20"/>
                <w:szCs w:val="21"/>
              </w:rPr>
              <w:t>expected number within the next 12 months.</w:t>
            </w:r>
          </w:p>
          <w:p w14:paraId="51AC8856" w14:textId="77777777" w:rsidR="003959B1" w:rsidRPr="00500B67" w:rsidRDefault="003959B1" w:rsidP="00F83BE1">
            <w:pPr>
              <w:pStyle w:val="ListParagraph"/>
              <w:ind w:left="0"/>
              <w:rPr>
                <w:rFonts w:ascii="Cambria" w:hAnsi="Cambria"/>
                <w:color w:val="000000"/>
                <w:sz w:val="20"/>
                <w:szCs w:val="21"/>
              </w:rPr>
            </w:pPr>
          </w:p>
          <w:p w14:paraId="62F72501" w14:textId="77777777" w:rsidR="003959B1" w:rsidRPr="00500B67" w:rsidRDefault="003959B1" w:rsidP="00F83BE1">
            <w:pPr>
              <w:pStyle w:val="ListParagraph"/>
              <w:ind w:left="0"/>
              <w:rPr>
                <w:rFonts w:ascii="Cambria" w:hAnsi="Cambria"/>
                <w:color w:val="000000"/>
                <w:sz w:val="20"/>
                <w:szCs w:val="21"/>
              </w:rPr>
            </w:pPr>
          </w:p>
          <w:p w14:paraId="3E5393E5" w14:textId="77777777" w:rsidR="003959B1" w:rsidRPr="00500B67" w:rsidRDefault="003959B1" w:rsidP="00F83BE1">
            <w:pPr>
              <w:pStyle w:val="ListParagraph"/>
              <w:ind w:left="0"/>
              <w:rPr>
                <w:rFonts w:ascii="Cambria" w:hAnsi="Cambria"/>
                <w:color w:val="000000"/>
                <w:sz w:val="20"/>
                <w:szCs w:val="21"/>
              </w:rPr>
            </w:pPr>
          </w:p>
        </w:tc>
      </w:tr>
    </w:tbl>
    <w:p w14:paraId="4B115614" w14:textId="77777777" w:rsidR="003959B1" w:rsidRDefault="003959B1" w:rsidP="00E34F3C">
      <w:pPr>
        <w:pStyle w:val="ListParagraph"/>
        <w:ind w:left="0"/>
        <w:rPr>
          <w:rFonts w:ascii="Cambria" w:hAnsi="Cambria"/>
          <w:color w:val="000000"/>
          <w:sz w:val="21"/>
          <w:szCs w:val="21"/>
        </w:rPr>
      </w:pPr>
    </w:p>
    <w:p w14:paraId="73201F7E" w14:textId="77777777" w:rsidR="004238A7" w:rsidRPr="00B80497" w:rsidRDefault="008553DC" w:rsidP="004238A7">
      <w:pPr>
        <w:pStyle w:val="Heading3"/>
        <w:rPr>
          <w:sz w:val="21"/>
          <w:szCs w:val="21"/>
        </w:rPr>
      </w:pPr>
      <w:bookmarkStart w:id="17" w:name="_Toc491770396"/>
      <w:r w:rsidRPr="00B80497">
        <w:rPr>
          <w:sz w:val="21"/>
          <w:szCs w:val="21"/>
        </w:rPr>
        <w:t>P</w:t>
      </w:r>
      <w:r w:rsidR="004238A7" w:rsidRPr="00B80497">
        <w:rPr>
          <w:sz w:val="21"/>
          <w:szCs w:val="21"/>
        </w:rPr>
        <w:t>roperties</w:t>
      </w:r>
      <w:bookmarkEnd w:id="17"/>
    </w:p>
    <w:p w14:paraId="326529FF" w14:textId="77777777" w:rsidR="004238A7" w:rsidRPr="00584F82" w:rsidRDefault="004238A7" w:rsidP="004238A7">
      <w:pPr>
        <w:pStyle w:val="ListParagraph"/>
        <w:ind w:left="0"/>
        <w:jc w:val="both"/>
        <w:rPr>
          <w:rFonts w:ascii="Cambria" w:hAnsi="Cambria"/>
          <w:color w:val="000000"/>
          <w:sz w:val="21"/>
          <w:szCs w:val="21"/>
        </w:rPr>
      </w:pPr>
    </w:p>
    <w:p w14:paraId="6E08F3FA" w14:textId="77777777" w:rsidR="004203A6" w:rsidRPr="00500B67" w:rsidRDefault="004203A6" w:rsidP="00A4305A">
      <w:pPr>
        <w:pStyle w:val="ListParagraph"/>
        <w:tabs>
          <w:tab w:val="left" w:pos="2700"/>
        </w:tabs>
        <w:ind w:left="0"/>
        <w:rPr>
          <w:rFonts w:ascii="Cambria" w:hAnsi="Cambria"/>
          <w:color w:val="000000"/>
          <w:sz w:val="20"/>
          <w:szCs w:val="21"/>
        </w:rPr>
      </w:pPr>
      <w:r w:rsidRPr="00500B67">
        <w:rPr>
          <w:rFonts w:ascii="Cambria" w:hAnsi="Cambria"/>
          <w:color w:val="000000"/>
          <w:sz w:val="20"/>
          <w:szCs w:val="21"/>
        </w:rPr>
        <w:t>The Issuer (select all that apply):</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gridCol w:w="1134"/>
      </w:tblGrid>
      <w:tr w:rsidR="002E39FC" w:rsidRPr="00500B67" w14:paraId="44A4CDB3" w14:textId="77777777" w:rsidTr="00471D1F">
        <w:trPr>
          <w:trHeight w:val="288"/>
        </w:trPr>
        <w:tc>
          <w:tcPr>
            <w:tcW w:w="5954" w:type="dxa"/>
            <w:shd w:val="clear" w:color="auto" w:fill="auto"/>
            <w:vAlign w:val="center"/>
          </w:tcPr>
          <w:p w14:paraId="68849D94" w14:textId="77777777" w:rsidR="002E39FC" w:rsidRPr="00500B67" w:rsidRDefault="002E39FC" w:rsidP="00AA701A">
            <w:pPr>
              <w:pStyle w:val="ListParagraph"/>
              <w:ind w:left="0"/>
              <w:jc w:val="center"/>
              <w:rPr>
                <w:rFonts w:ascii="Cambria" w:hAnsi="Cambria"/>
                <w:b/>
                <w:color w:val="000000"/>
                <w:sz w:val="20"/>
                <w:szCs w:val="21"/>
              </w:rPr>
            </w:pPr>
            <w:r>
              <w:rPr>
                <w:rFonts w:ascii="Cambria" w:hAnsi="Cambria"/>
                <w:b/>
                <w:color w:val="000000"/>
                <w:sz w:val="20"/>
                <w:szCs w:val="21"/>
              </w:rPr>
              <w:t>Property</w:t>
            </w:r>
          </w:p>
        </w:tc>
        <w:tc>
          <w:tcPr>
            <w:tcW w:w="1701" w:type="dxa"/>
          </w:tcPr>
          <w:p w14:paraId="429E1600" w14:textId="77777777" w:rsidR="00DF4790" w:rsidRDefault="002E39FC" w:rsidP="00471D1F">
            <w:pPr>
              <w:pStyle w:val="ListParagraph"/>
              <w:ind w:left="0"/>
              <w:jc w:val="center"/>
              <w:rPr>
                <w:rFonts w:ascii="Cambria" w:hAnsi="Cambria"/>
                <w:color w:val="000000"/>
                <w:sz w:val="20"/>
                <w:szCs w:val="21"/>
              </w:rPr>
            </w:pPr>
            <w:r>
              <w:rPr>
                <w:rFonts w:ascii="Cambria" w:hAnsi="Cambria"/>
                <w:color w:val="000000"/>
                <w:sz w:val="20"/>
                <w:szCs w:val="21"/>
              </w:rPr>
              <w:t>Own</w:t>
            </w:r>
          </w:p>
        </w:tc>
        <w:tc>
          <w:tcPr>
            <w:tcW w:w="1134" w:type="dxa"/>
          </w:tcPr>
          <w:p w14:paraId="45BED2AB" w14:textId="77777777" w:rsidR="00DF4790" w:rsidRDefault="002E39FC" w:rsidP="00471D1F">
            <w:pPr>
              <w:pStyle w:val="ListParagraph"/>
              <w:ind w:left="0"/>
              <w:jc w:val="center"/>
              <w:rPr>
                <w:rFonts w:ascii="Cambria" w:hAnsi="Cambria"/>
                <w:color w:val="000000"/>
                <w:sz w:val="20"/>
                <w:szCs w:val="21"/>
              </w:rPr>
            </w:pPr>
            <w:r>
              <w:rPr>
                <w:rFonts w:ascii="Cambria" w:hAnsi="Cambria"/>
                <w:color w:val="000000"/>
                <w:sz w:val="20"/>
                <w:szCs w:val="21"/>
              </w:rPr>
              <w:t>Lease</w:t>
            </w:r>
          </w:p>
        </w:tc>
      </w:tr>
      <w:tr w:rsidR="002E39FC" w:rsidRPr="00500B67" w14:paraId="5D1DADF7" w14:textId="77777777" w:rsidTr="00471D1F">
        <w:trPr>
          <w:trHeight w:val="288"/>
        </w:trPr>
        <w:tc>
          <w:tcPr>
            <w:tcW w:w="5954" w:type="dxa"/>
            <w:shd w:val="clear" w:color="auto" w:fill="auto"/>
            <w:vAlign w:val="center"/>
          </w:tcPr>
          <w:p w14:paraId="0174353B" w14:textId="77777777" w:rsidR="002E39FC" w:rsidRPr="00471D1F" w:rsidRDefault="00604014" w:rsidP="00471D1F">
            <w:pPr>
              <w:pStyle w:val="ListParagraph"/>
              <w:ind w:left="0"/>
              <w:rPr>
                <w:rFonts w:ascii="Cambria" w:hAnsi="Cambria"/>
                <w:color w:val="000000"/>
                <w:sz w:val="20"/>
                <w:szCs w:val="21"/>
              </w:rPr>
            </w:pPr>
            <w:r w:rsidRPr="00471D1F">
              <w:rPr>
                <w:rFonts w:ascii="Cambria" w:hAnsi="Cambria"/>
                <w:color w:val="000000"/>
                <w:sz w:val="20"/>
                <w:szCs w:val="21"/>
              </w:rPr>
              <w:t>Land/Building/Real Estate</w:t>
            </w:r>
          </w:p>
        </w:tc>
        <w:tc>
          <w:tcPr>
            <w:tcW w:w="1701" w:type="dxa"/>
          </w:tcPr>
          <w:p w14:paraId="622ACCCF" w14:textId="77777777" w:rsidR="00DF4790" w:rsidRDefault="00DF4790" w:rsidP="00471D1F">
            <w:pPr>
              <w:pStyle w:val="ListParagraph"/>
              <w:ind w:left="0"/>
              <w:jc w:val="right"/>
              <w:rPr>
                <w:rFonts w:ascii="Cambria" w:hAnsi="Cambria"/>
                <w:color w:val="000000"/>
                <w:sz w:val="20"/>
                <w:szCs w:val="21"/>
              </w:rPr>
            </w:pPr>
          </w:p>
        </w:tc>
        <w:tc>
          <w:tcPr>
            <w:tcW w:w="1134" w:type="dxa"/>
          </w:tcPr>
          <w:p w14:paraId="1EFFF9C5" w14:textId="77777777" w:rsidR="00DF4790" w:rsidRDefault="00DF4790" w:rsidP="00471D1F">
            <w:pPr>
              <w:pStyle w:val="ListParagraph"/>
              <w:ind w:left="0"/>
              <w:jc w:val="right"/>
              <w:rPr>
                <w:rFonts w:ascii="Cambria" w:hAnsi="Cambria"/>
                <w:color w:val="000000"/>
                <w:sz w:val="20"/>
                <w:szCs w:val="21"/>
              </w:rPr>
            </w:pPr>
          </w:p>
        </w:tc>
      </w:tr>
      <w:tr w:rsidR="002E39FC" w:rsidRPr="00500B67" w14:paraId="5ED4FB62" w14:textId="77777777" w:rsidTr="00471D1F">
        <w:trPr>
          <w:trHeight w:val="288"/>
        </w:trPr>
        <w:tc>
          <w:tcPr>
            <w:tcW w:w="5954" w:type="dxa"/>
            <w:shd w:val="clear" w:color="auto" w:fill="auto"/>
            <w:vAlign w:val="center"/>
          </w:tcPr>
          <w:p w14:paraId="56A7CDCC" w14:textId="77777777" w:rsidR="002E39FC" w:rsidRPr="00471D1F" w:rsidRDefault="00604014" w:rsidP="00471D1F">
            <w:pPr>
              <w:pStyle w:val="ListParagraph"/>
              <w:ind w:left="0"/>
              <w:rPr>
                <w:rFonts w:ascii="Cambria" w:hAnsi="Cambria"/>
                <w:color w:val="000000"/>
                <w:sz w:val="20"/>
                <w:szCs w:val="21"/>
              </w:rPr>
            </w:pPr>
            <w:r w:rsidRPr="00471D1F">
              <w:rPr>
                <w:rFonts w:ascii="Cambria" w:hAnsi="Cambria"/>
                <w:color w:val="000000"/>
                <w:sz w:val="20"/>
                <w:szCs w:val="21"/>
              </w:rPr>
              <w:t xml:space="preserve">Equipment and other </w:t>
            </w:r>
            <w:proofErr w:type="gramStart"/>
            <w:r w:rsidRPr="00471D1F">
              <w:rPr>
                <w:rFonts w:ascii="Cambria" w:hAnsi="Cambria"/>
                <w:color w:val="000000"/>
                <w:sz w:val="20"/>
                <w:szCs w:val="21"/>
              </w:rPr>
              <w:t>long term</w:t>
            </w:r>
            <w:proofErr w:type="gramEnd"/>
            <w:r w:rsidRPr="00471D1F">
              <w:rPr>
                <w:rFonts w:ascii="Cambria" w:hAnsi="Cambria"/>
                <w:color w:val="000000"/>
                <w:sz w:val="20"/>
                <w:szCs w:val="21"/>
              </w:rPr>
              <w:t xml:space="preserve"> assets</w:t>
            </w:r>
          </w:p>
        </w:tc>
        <w:tc>
          <w:tcPr>
            <w:tcW w:w="1701" w:type="dxa"/>
          </w:tcPr>
          <w:p w14:paraId="7E8EE89E" w14:textId="77777777" w:rsidR="00DF4790" w:rsidRDefault="00DF4790" w:rsidP="00471D1F">
            <w:pPr>
              <w:pStyle w:val="ListParagraph"/>
              <w:ind w:left="0"/>
              <w:jc w:val="right"/>
              <w:rPr>
                <w:rFonts w:ascii="Cambria" w:hAnsi="Cambria"/>
                <w:color w:val="000000"/>
                <w:sz w:val="20"/>
                <w:szCs w:val="21"/>
              </w:rPr>
            </w:pPr>
          </w:p>
        </w:tc>
        <w:tc>
          <w:tcPr>
            <w:tcW w:w="1134" w:type="dxa"/>
          </w:tcPr>
          <w:p w14:paraId="4B7EE99D" w14:textId="77777777" w:rsidR="00DF4790" w:rsidRDefault="00DF4790" w:rsidP="00471D1F">
            <w:pPr>
              <w:pStyle w:val="ListParagraph"/>
              <w:ind w:left="0"/>
              <w:jc w:val="right"/>
              <w:rPr>
                <w:rFonts w:ascii="Cambria" w:hAnsi="Cambria"/>
                <w:color w:val="000000"/>
                <w:sz w:val="20"/>
                <w:szCs w:val="21"/>
              </w:rPr>
            </w:pPr>
          </w:p>
        </w:tc>
      </w:tr>
      <w:tr w:rsidR="002E39FC" w:rsidRPr="00500B67" w14:paraId="4DA572EA" w14:textId="77777777" w:rsidTr="00471D1F">
        <w:trPr>
          <w:trHeight w:val="288"/>
        </w:trPr>
        <w:tc>
          <w:tcPr>
            <w:tcW w:w="5954" w:type="dxa"/>
            <w:shd w:val="clear" w:color="auto" w:fill="auto"/>
            <w:vAlign w:val="center"/>
          </w:tcPr>
          <w:p w14:paraId="2BBCC627" w14:textId="77777777" w:rsidR="002E39FC" w:rsidRPr="00500B67" w:rsidRDefault="002E39FC" w:rsidP="00471D1F">
            <w:pPr>
              <w:pStyle w:val="ListParagraph"/>
              <w:ind w:left="0"/>
              <w:rPr>
                <w:rFonts w:ascii="Cambria" w:hAnsi="Cambria"/>
                <w:b/>
                <w:color w:val="000000"/>
                <w:sz w:val="20"/>
                <w:szCs w:val="21"/>
              </w:rPr>
            </w:pPr>
            <w:r>
              <w:rPr>
                <w:rFonts w:ascii="Cambria" w:hAnsi="Cambria"/>
                <w:color w:val="000000"/>
                <w:sz w:val="20"/>
                <w:szCs w:val="21"/>
              </w:rPr>
              <w:t>I</w:t>
            </w:r>
            <w:r w:rsidRPr="00500B67">
              <w:rPr>
                <w:rFonts w:ascii="Cambria" w:hAnsi="Cambria"/>
                <w:color w:val="000000"/>
                <w:sz w:val="20"/>
                <w:szCs w:val="21"/>
              </w:rPr>
              <w:t>ntangible property such as patents, licenses, copyrights, trademarks, etc.</w:t>
            </w:r>
          </w:p>
        </w:tc>
        <w:tc>
          <w:tcPr>
            <w:tcW w:w="1701" w:type="dxa"/>
          </w:tcPr>
          <w:p w14:paraId="040AA10F" w14:textId="77777777" w:rsidR="00DF4790" w:rsidRDefault="00DF4790" w:rsidP="00471D1F">
            <w:pPr>
              <w:pStyle w:val="ListParagraph"/>
              <w:ind w:left="0"/>
              <w:jc w:val="right"/>
              <w:rPr>
                <w:rFonts w:ascii="Cambria" w:hAnsi="Cambria"/>
                <w:color w:val="000000"/>
                <w:sz w:val="20"/>
                <w:szCs w:val="21"/>
              </w:rPr>
            </w:pPr>
          </w:p>
        </w:tc>
        <w:tc>
          <w:tcPr>
            <w:tcW w:w="1134" w:type="dxa"/>
          </w:tcPr>
          <w:p w14:paraId="26D17C97" w14:textId="77777777" w:rsidR="00DF4790" w:rsidRDefault="00DF4790" w:rsidP="00471D1F">
            <w:pPr>
              <w:pStyle w:val="ListParagraph"/>
              <w:ind w:left="0"/>
              <w:jc w:val="right"/>
              <w:rPr>
                <w:rFonts w:ascii="Cambria" w:hAnsi="Cambria"/>
                <w:color w:val="000000"/>
                <w:sz w:val="20"/>
                <w:szCs w:val="21"/>
              </w:rPr>
            </w:pPr>
          </w:p>
        </w:tc>
      </w:tr>
    </w:tbl>
    <w:p w14:paraId="2003F79A" w14:textId="77777777" w:rsidR="00471D1F" w:rsidRDefault="00471D1F"/>
    <w:tbl>
      <w:tblPr>
        <w:tblW w:w="8789" w:type="dxa"/>
        <w:tblInd w:w="108" w:type="dxa"/>
        <w:tblLook w:val="04A0" w:firstRow="1" w:lastRow="0" w:firstColumn="1" w:lastColumn="0" w:noHBand="0" w:noVBand="1"/>
      </w:tblPr>
      <w:tblGrid>
        <w:gridCol w:w="8789"/>
      </w:tblGrid>
      <w:tr w:rsidR="006339AA" w:rsidRPr="00FA7050" w14:paraId="2381A6DB" w14:textId="77777777" w:rsidTr="00471D1F">
        <w:trPr>
          <w:trHeight w:val="2025"/>
        </w:trPr>
        <w:tc>
          <w:tcPr>
            <w:tcW w:w="8789" w:type="dxa"/>
            <w:shd w:val="clear" w:color="auto" w:fill="auto"/>
          </w:tcPr>
          <w:p w14:paraId="416D857F" w14:textId="77777777" w:rsidR="006339AA" w:rsidRPr="00FA7050" w:rsidRDefault="006339AA" w:rsidP="00F83BE1">
            <w:pPr>
              <w:pStyle w:val="BodyText3"/>
              <w:widowControl/>
              <w:spacing w:line="240" w:lineRule="atLeast"/>
              <w:rPr>
                <w:rFonts w:ascii="Cambria" w:hAnsi="Cambria"/>
                <w:snapToGrid/>
                <w:sz w:val="20"/>
                <w:szCs w:val="21"/>
              </w:rPr>
            </w:pPr>
          </w:p>
          <w:p w14:paraId="21A7378C" w14:textId="011930C7" w:rsidR="00A6106B" w:rsidRDefault="006339AA" w:rsidP="00F83BE1">
            <w:pPr>
              <w:pStyle w:val="BodyText3"/>
              <w:widowControl/>
              <w:spacing w:line="240" w:lineRule="atLeast"/>
              <w:rPr>
                <w:rFonts w:ascii="Cambria" w:hAnsi="Cambria"/>
                <w:snapToGrid/>
                <w:sz w:val="20"/>
                <w:szCs w:val="21"/>
              </w:rPr>
            </w:pPr>
            <w:r w:rsidRPr="00FA7050">
              <w:rPr>
                <w:rFonts w:ascii="Cambria" w:hAnsi="Cambria"/>
                <w:snapToGrid/>
                <w:sz w:val="20"/>
                <w:szCs w:val="21"/>
              </w:rPr>
              <w:t>Give the location and describe the condition of the principal properties (such as real estate, plant and equipment, mines, patents, etc.) that the registrant and its subsidiaries own. Disclose any mortgage, lien or encumbrance over the property and describe the limitations on ownership or usage over the same.  Indicate also what properties it leases, the amount of lease payments, expiration dates and the terms of renewal options.  Indicate what properties the registrant intends to acquire in the next twelve (12) months, the cost of such acquisitions, the mode of acquisition (i.e. by purchase, lease or otherwise) and the sources of financing it expects to use</w:t>
            </w:r>
            <w:r w:rsidR="00A6106B">
              <w:rPr>
                <w:rFonts w:ascii="Cambria" w:hAnsi="Cambria"/>
                <w:snapToGrid/>
                <w:sz w:val="20"/>
                <w:szCs w:val="21"/>
              </w:rPr>
              <w:t>.</w:t>
            </w:r>
            <w:r w:rsidR="00A6106B">
              <w:t xml:space="preserve"> </w:t>
            </w:r>
            <w:r w:rsidR="00A6106B" w:rsidRPr="00A6106B">
              <w:rPr>
                <w:rFonts w:ascii="Cambria" w:hAnsi="Cambria"/>
                <w:snapToGrid/>
                <w:sz w:val="20"/>
                <w:szCs w:val="21"/>
              </w:rPr>
              <w:t xml:space="preserve">If </w:t>
            </w:r>
            <w:r w:rsidR="00A6106B">
              <w:rPr>
                <w:rFonts w:ascii="Cambria" w:hAnsi="Cambria"/>
                <w:snapToGrid/>
                <w:sz w:val="20"/>
                <w:szCs w:val="21"/>
              </w:rPr>
              <w:t>the property is being leased</w:t>
            </w:r>
            <w:r w:rsidR="00A6106B" w:rsidRPr="00A6106B">
              <w:rPr>
                <w:rFonts w:ascii="Cambria" w:hAnsi="Cambria"/>
                <w:snapToGrid/>
                <w:sz w:val="20"/>
                <w:szCs w:val="21"/>
              </w:rPr>
              <w:t>, indicate and describe the terms and conditions of the lease.</w:t>
            </w:r>
          </w:p>
          <w:p w14:paraId="640B607E" w14:textId="77777777" w:rsidR="006339AA" w:rsidRPr="00FA7050" w:rsidRDefault="006339AA">
            <w:pPr>
              <w:pStyle w:val="BodyText3"/>
              <w:widowControl/>
              <w:spacing w:line="240" w:lineRule="atLeast"/>
              <w:rPr>
                <w:rFonts w:ascii="Cambria" w:hAnsi="Cambria"/>
                <w:snapToGrid/>
                <w:sz w:val="20"/>
                <w:szCs w:val="21"/>
              </w:rPr>
            </w:pPr>
          </w:p>
        </w:tc>
      </w:tr>
    </w:tbl>
    <w:p w14:paraId="2EDFAFBF" w14:textId="77777777" w:rsidR="004238A7" w:rsidRPr="00B80497" w:rsidRDefault="004238A7" w:rsidP="00A4305A">
      <w:pPr>
        <w:pStyle w:val="Heading3"/>
        <w:rPr>
          <w:sz w:val="21"/>
          <w:szCs w:val="21"/>
        </w:rPr>
      </w:pPr>
      <w:bookmarkStart w:id="18" w:name="_Toc491770397"/>
      <w:r w:rsidRPr="00B80497">
        <w:rPr>
          <w:sz w:val="21"/>
          <w:szCs w:val="21"/>
        </w:rPr>
        <w:t>Legal Proceedings</w:t>
      </w:r>
      <w:r w:rsidR="00292D07">
        <w:rPr>
          <w:sz w:val="21"/>
          <w:szCs w:val="21"/>
        </w:rPr>
        <w:t xml:space="preserve"> of Company, its Subsidiaries and/or Affiliates</w:t>
      </w:r>
      <w:bookmarkEnd w:id="18"/>
    </w:p>
    <w:tbl>
      <w:tblPr>
        <w:tblW w:w="8928" w:type="dxa"/>
        <w:tblLook w:val="04A0" w:firstRow="1" w:lastRow="0" w:firstColumn="1" w:lastColumn="0" w:noHBand="0" w:noVBand="1"/>
      </w:tblPr>
      <w:tblGrid>
        <w:gridCol w:w="8928"/>
      </w:tblGrid>
      <w:tr w:rsidR="004238A7" w:rsidRPr="00FA7050" w14:paraId="04A461C0" w14:textId="77777777" w:rsidTr="00756E1B">
        <w:tc>
          <w:tcPr>
            <w:tcW w:w="8928" w:type="dxa"/>
            <w:shd w:val="clear" w:color="auto" w:fill="auto"/>
          </w:tcPr>
          <w:p w14:paraId="5665EC15" w14:textId="77777777" w:rsidR="004238A7" w:rsidRPr="00FA7050" w:rsidRDefault="004238A7" w:rsidP="00B269D5">
            <w:pPr>
              <w:pStyle w:val="ListParagraph"/>
              <w:ind w:left="0"/>
              <w:rPr>
                <w:rFonts w:ascii="Cambria" w:hAnsi="Cambria"/>
                <w:color w:val="000000"/>
                <w:sz w:val="20"/>
                <w:szCs w:val="21"/>
              </w:rPr>
            </w:pPr>
          </w:p>
          <w:p w14:paraId="1F1EB63A" w14:textId="77777777" w:rsidR="004238A7" w:rsidRPr="00FA7050" w:rsidRDefault="004238A7" w:rsidP="00B269D5">
            <w:pPr>
              <w:spacing w:line="240" w:lineRule="atLeast"/>
              <w:jc w:val="both"/>
              <w:rPr>
                <w:rFonts w:ascii="Cambria" w:hAnsi="Cambria"/>
                <w:sz w:val="20"/>
                <w:szCs w:val="21"/>
              </w:rPr>
            </w:pPr>
            <w:r w:rsidRPr="00FA7050">
              <w:rPr>
                <w:rFonts w:ascii="Cambria" w:hAnsi="Cambria"/>
                <w:sz w:val="20"/>
                <w:szCs w:val="21"/>
              </w:rPr>
              <w:t xml:space="preserve">Describe briefly any material pending legal proceedings to which the registrant or any of its subsidiaries or affiliates is a party or of which any of their </w:t>
            </w:r>
            <w:r w:rsidRPr="00FA7050">
              <w:rPr>
                <w:rFonts w:ascii="Cambria" w:hAnsi="Cambria"/>
                <w:sz w:val="20"/>
                <w:szCs w:val="21"/>
                <w:u w:val="single"/>
              </w:rPr>
              <w:t>property is the subject</w:t>
            </w:r>
            <w:r w:rsidRPr="00FA7050">
              <w:rPr>
                <w:rFonts w:ascii="Cambria" w:hAnsi="Cambria"/>
                <w:sz w:val="20"/>
                <w:szCs w:val="21"/>
              </w:rPr>
              <w:t>.  Include the name of the court or agency in which the proceedings are pending, the date instituted, the principal parties thereto, a description of the factual basis alleged to underlie the proceeding and the relief sought.  Include similar information as to any such proceedings known to be contemplated by governmental authorities or any other entity.</w:t>
            </w:r>
          </w:p>
          <w:p w14:paraId="78418551" w14:textId="77777777" w:rsidR="004238A7" w:rsidRPr="00FA7050" w:rsidRDefault="004238A7" w:rsidP="00B269D5">
            <w:pPr>
              <w:pStyle w:val="ListParagraph"/>
              <w:ind w:left="0"/>
              <w:rPr>
                <w:rFonts w:ascii="Cambria" w:hAnsi="Cambria"/>
                <w:color w:val="000000"/>
                <w:sz w:val="20"/>
                <w:szCs w:val="21"/>
              </w:rPr>
            </w:pPr>
          </w:p>
        </w:tc>
      </w:tr>
    </w:tbl>
    <w:p w14:paraId="3146B6D4" w14:textId="77777777" w:rsidR="004238A7" w:rsidRPr="00584F82" w:rsidRDefault="004238A7" w:rsidP="006D7B9F">
      <w:pPr>
        <w:pStyle w:val="ListParagraph"/>
        <w:ind w:left="0"/>
        <w:rPr>
          <w:rFonts w:ascii="Cambria" w:hAnsi="Cambria"/>
          <w:color w:val="000000"/>
          <w:sz w:val="21"/>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055642" w:rsidRPr="00FA7050" w14:paraId="4DD7AFC9" w14:textId="77777777" w:rsidTr="00471D1F">
        <w:trPr>
          <w:trHeight w:val="972"/>
        </w:trPr>
        <w:tc>
          <w:tcPr>
            <w:tcW w:w="8820" w:type="dxa"/>
            <w:tcBorders>
              <w:top w:val="nil"/>
              <w:left w:val="nil"/>
              <w:bottom w:val="nil"/>
              <w:right w:val="nil"/>
            </w:tcBorders>
            <w:shd w:val="clear" w:color="auto" w:fill="auto"/>
          </w:tcPr>
          <w:p w14:paraId="12FE64CF" w14:textId="77777777" w:rsidR="00055642" w:rsidRPr="00FA7050" w:rsidRDefault="00055642" w:rsidP="00F83BE1">
            <w:pPr>
              <w:pStyle w:val="ListParagraph"/>
              <w:ind w:left="0"/>
              <w:rPr>
                <w:rFonts w:ascii="Cambria" w:hAnsi="Cambria"/>
                <w:color w:val="000000"/>
                <w:sz w:val="20"/>
                <w:szCs w:val="20"/>
              </w:rPr>
            </w:pPr>
          </w:p>
          <w:p w14:paraId="446E12E5" w14:textId="77777777" w:rsidR="00055642" w:rsidRPr="00FA7050" w:rsidRDefault="00055642" w:rsidP="00F83BE1">
            <w:pPr>
              <w:pStyle w:val="ListParagraph"/>
              <w:ind w:left="0"/>
              <w:rPr>
                <w:rFonts w:ascii="Cambria" w:hAnsi="Cambria"/>
                <w:color w:val="000000"/>
                <w:sz w:val="20"/>
                <w:szCs w:val="20"/>
              </w:rPr>
            </w:pPr>
          </w:p>
        </w:tc>
      </w:tr>
    </w:tbl>
    <w:p w14:paraId="468FA3CF" w14:textId="77777777" w:rsidR="00AD0207" w:rsidRPr="00FA7050" w:rsidRDefault="005C0E6F" w:rsidP="005C0E6F">
      <w:pPr>
        <w:pStyle w:val="Heading3"/>
        <w:rPr>
          <w:sz w:val="20"/>
          <w:szCs w:val="20"/>
        </w:rPr>
      </w:pPr>
      <w:bookmarkStart w:id="19" w:name="_Toc491770398"/>
      <w:r w:rsidRPr="00FA7050">
        <w:rPr>
          <w:sz w:val="20"/>
          <w:szCs w:val="20"/>
        </w:rPr>
        <w:t>Services and Departments</w:t>
      </w:r>
      <w:bookmarkEnd w:id="19"/>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5C0E6F" w:rsidRPr="00FA7050" w14:paraId="218B9EE4" w14:textId="77777777" w:rsidTr="00756E1B">
        <w:tc>
          <w:tcPr>
            <w:tcW w:w="8820" w:type="dxa"/>
            <w:tcBorders>
              <w:top w:val="nil"/>
              <w:left w:val="nil"/>
              <w:bottom w:val="nil"/>
              <w:right w:val="nil"/>
            </w:tcBorders>
            <w:shd w:val="clear" w:color="auto" w:fill="auto"/>
          </w:tcPr>
          <w:p w14:paraId="0F8C1691" w14:textId="77777777" w:rsidR="005C0E6F" w:rsidRPr="00FA7050" w:rsidRDefault="005C0E6F" w:rsidP="005C0E6F">
            <w:pPr>
              <w:rPr>
                <w:rFonts w:ascii="Cambria" w:hAnsi="Cambria"/>
                <w:sz w:val="20"/>
                <w:szCs w:val="20"/>
              </w:rPr>
            </w:pPr>
          </w:p>
          <w:p w14:paraId="0C4A6E67" w14:textId="77777777" w:rsidR="005C0E6F" w:rsidRPr="00FA7050" w:rsidRDefault="00AA701A" w:rsidP="005C0E6F">
            <w:pPr>
              <w:rPr>
                <w:rFonts w:ascii="Cambria" w:hAnsi="Cambria"/>
                <w:sz w:val="20"/>
                <w:szCs w:val="20"/>
              </w:rPr>
            </w:pPr>
            <w:r w:rsidRPr="00FA7050">
              <w:rPr>
                <w:rFonts w:ascii="Cambria" w:hAnsi="Cambria"/>
                <w:sz w:val="20"/>
                <w:szCs w:val="20"/>
              </w:rPr>
              <w:t>Provide information on hospital departments and their functions.  Include personnel overview per department and their functions.</w:t>
            </w:r>
          </w:p>
          <w:p w14:paraId="1E7A21F6" w14:textId="77777777" w:rsidR="005C0E6F" w:rsidRPr="00FA7050" w:rsidRDefault="005C0E6F" w:rsidP="005C0E6F">
            <w:pPr>
              <w:rPr>
                <w:rFonts w:ascii="Cambria" w:hAnsi="Cambria"/>
                <w:sz w:val="20"/>
                <w:szCs w:val="20"/>
              </w:rPr>
            </w:pPr>
          </w:p>
          <w:p w14:paraId="4E75AB37" w14:textId="77777777" w:rsidR="005C0E6F" w:rsidRPr="00FA7050" w:rsidRDefault="005C0E6F" w:rsidP="005C0E6F">
            <w:pPr>
              <w:rPr>
                <w:rFonts w:ascii="Cambria" w:hAnsi="Cambria"/>
                <w:sz w:val="20"/>
                <w:szCs w:val="20"/>
              </w:rPr>
            </w:pPr>
          </w:p>
          <w:p w14:paraId="13363673" w14:textId="77777777" w:rsidR="005C0E6F" w:rsidRPr="00FA7050" w:rsidRDefault="005C0E6F" w:rsidP="005C0E6F">
            <w:pPr>
              <w:rPr>
                <w:rFonts w:ascii="Cambria" w:hAnsi="Cambria"/>
                <w:sz w:val="20"/>
                <w:szCs w:val="20"/>
              </w:rPr>
            </w:pPr>
          </w:p>
          <w:p w14:paraId="21D3889C" w14:textId="77777777" w:rsidR="005C0E6F" w:rsidRPr="00FA7050" w:rsidRDefault="005C0E6F" w:rsidP="005C0E6F">
            <w:pPr>
              <w:rPr>
                <w:rFonts w:ascii="Cambria" w:hAnsi="Cambria"/>
                <w:sz w:val="20"/>
                <w:szCs w:val="20"/>
              </w:rPr>
            </w:pPr>
          </w:p>
          <w:p w14:paraId="4B2C904E" w14:textId="77777777" w:rsidR="005C0E6F" w:rsidRPr="00FA7050" w:rsidRDefault="005C0E6F" w:rsidP="005C0E6F">
            <w:pPr>
              <w:rPr>
                <w:rFonts w:ascii="Cambria" w:hAnsi="Cambria"/>
                <w:sz w:val="20"/>
                <w:szCs w:val="20"/>
              </w:rPr>
            </w:pPr>
          </w:p>
          <w:p w14:paraId="07A8CCB1" w14:textId="77777777" w:rsidR="005C0E6F" w:rsidRPr="00FA7050" w:rsidRDefault="005C0E6F" w:rsidP="005C0E6F">
            <w:pPr>
              <w:rPr>
                <w:rFonts w:ascii="Cambria" w:hAnsi="Cambria"/>
                <w:sz w:val="20"/>
                <w:szCs w:val="20"/>
              </w:rPr>
            </w:pPr>
          </w:p>
          <w:p w14:paraId="71C1594C" w14:textId="77777777" w:rsidR="005C0E6F" w:rsidRPr="00FA7050" w:rsidRDefault="005C0E6F" w:rsidP="005C0E6F">
            <w:pPr>
              <w:rPr>
                <w:rFonts w:ascii="Cambria" w:hAnsi="Cambria"/>
                <w:sz w:val="20"/>
                <w:szCs w:val="20"/>
              </w:rPr>
            </w:pPr>
          </w:p>
        </w:tc>
      </w:tr>
    </w:tbl>
    <w:p w14:paraId="045B420F" w14:textId="77777777" w:rsidR="005C0E6F" w:rsidRPr="00FA7050" w:rsidRDefault="005C0E6F" w:rsidP="005C0E6F">
      <w:pPr>
        <w:rPr>
          <w:sz w:val="20"/>
          <w:szCs w:val="20"/>
        </w:rPr>
      </w:pPr>
    </w:p>
    <w:p w14:paraId="3C01F9E3" w14:textId="77777777" w:rsidR="008553DC" w:rsidRPr="00FA7050" w:rsidRDefault="008553DC" w:rsidP="00A4305A">
      <w:pPr>
        <w:pStyle w:val="Heading3"/>
        <w:rPr>
          <w:sz w:val="20"/>
          <w:szCs w:val="20"/>
        </w:rPr>
      </w:pPr>
      <w:bookmarkStart w:id="20" w:name="_Toc491770399"/>
      <w:r w:rsidRPr="00FA7050">
        <w:rPr>
          <w:sz w:val="20"/>
          <w:szCs w:val="20"/>
        </w:rPr>
        <w:t>Transactions with and/or dependence on related parties</w:t>
      </w:r>
      <w:bookmarkEnd w:id="20"/>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8553DC" w:rsidRPr="00FA7050" w14:paraId="2EB91CCA" w14:textId="77777777" w:rsidTr="00756E1B">
        <w:tc>
          <w:tcPr>
            <w:tcW w:w="8820" w:type="dxa"/>
            <w:tcBorders>
              <w:top w:val="nil"/>
              <w:left w:val="nil"/>
              <w:bottom w:val="nil"/>
              <w:right w:val="nil"/>
            </w:tcBorders>
            <w:shd w:val="clear" w:color="auto" w:fill="auto"/>
          </w:tcPr>
          <w:p w14:paraId="32DC5B66" w14:textId="77777777" w:rsidR="008553DC" w:rsidRPr="00FA7050" w:rsidRDefault="008553DC" w:rsidP="008553DC">
            <w:pPr>
              <w:rPr>
                <w:rFonts w:ascii="Cambria" w:hAnsi="Cambria"/>
                <w:sz w:val="20"/>
                <w:szCs w:val="20"/>
              </w:rPr>
            </w:pPr>
          </w:p>
          <w:p w14:paraId="4AAB1B0A" w14:textId="77777777" w:rsidR="008553DC" w:rsidRPr="00FA7050" w:rsidRDefault="008553DC" w:rsidP="008553DC">
            <w:pPr>
              <w:rPr>
                <w:rFonts w:ascii="Cambria" w:hAnsi="Cambria"/>
                <w:sz w:val="20"/>
                <w:szCs w:val="20"/>
              </w:rPr>
            </w:pPr>
          </w:p>
          <w:p w14:paraId="2139374F" w14:textId="77777777" w:rsidR="008553DC" w:rsidRPr="00FA7050" w:rsidRDefault="008553DC" w:rsidP="008553DC">
            <w:pPr>
              <w:rPr>
                <w:rFonts w:ascii="Cambria" w:hAnsi="Cambria"/>
                <w:sz w:val="20"/>
                <w:szCs w:val="20"/>
              </w:rPr>
            </w:pPr>
          </w:p>
          <w:p w14:paraId="2B0BA206" w14:textId="77777777" w:rsidR="008553DC" w:rsidRPr="00FA7050" w:rsidRDefault="008553DC" w:rsidP="008553DC">
            <w:pPr>
              <w:rPr>
                <w:rFonts w:ascii="Cambria" w:hAnsi="Cambria"/>
                <w:sz w:val="20"/>
                <w:szCs w:val="20"/>
              </w:rPr>
            </w:pPr>
          </w:p>
          <w:p w14:paraId="78538F3A" w14:textId="77777777" w:rsidR="00493D74" w:rsidRPr="00FA7050" w:rsidRDefault="00493D74" w:rsidP="008553DC">
            <w:pPr>
              <w:rPr>
                <w:rFonts w:ascii="Cambria" w:hAnsi="Cambria"/>
                <w:sz w:val="20"/>
                <w:szCs w:val="20"/>
              </w:rPr>
            </w:pPr>
          </w:p>
          <w:p w14:paraId="38AA961D" w14:textId="77777777" w:rsidR="00493D74" w:rsidRPr="00FA7050" w:rsidRDefault="00493D74" w:rsidP="008553DC">
            <w:pPr>
              <w:rPr>
                <w:rFonts w:ascii="Cambria" w:hAnsi="Cambria"/>
                <w:sz w:val="20"/>
                <w:szCs w:val="20"/>
              </w:rPr>
            </w:pPr>
          </w:p>
          <w:p w14:paraId="034D9BB3" w14:textId="77777777" w:rsidR="00493D74" w:rsidRPr="00FA7050" w:rsidRDefault="00493D74" w:rsidP="008553DC">
            <w:pPr>
              <w:rPr>
                <w:rFonts w:ascii="Cambria" w:hAnsi="Cambria"/>
                <w:sz w:val="20"/>
                <w:szCs w:val="20"/>
              </w:rPr>
            </w:pPr>
          </w:p>
          <w:p w14:paraId="535AC83D" w14:textId="77777777" w:rsidR="00493D74" w:rsidRPr="00FA7050" w:rsidRDefault="00493D74" w:rsidP="008553DC">
            <w:pPr>
              <w:rPr>
                <w:rFonts w:ascii="Cambria" w:hAnsi="Cambria"/>
                <w:sz w:val="20"/>
                <w:szCs w:val="20"/>
              </w:rPr>
            </w:pPr>
          </w:p>
          <w:p w14:paraId="5CC0BE6D" w14:textId="77777777" w:rsidR="00493D74" w:rsidRPr="00FA7050" w:rsidRDefault="00493D74" w:rsidP="008553DC">
            <w:pPr>
              <w:rPr>
                <w:rFonts w:ascii="Cambria" w:hAnsi="Cambria"/>
                <w:sz w:val="20"/>
                <w:szCs w:val="20"/>
              </w:rPr>
            </w:pPr>
          </w:p>
          <w:p w14:paraId="69564C83" w14:textId="77777777" w:rsidR="00493D74" w:rsidRPr="00FA7050" w:rsidRDefault="00493D74" w:rsidP="008553DC">
            <w:pPr>
              <w:rPr>
                <w:rFonts w:ascii="Cambria" w:hAnsi="Cambria"/>
                <w:sz w:val="20"/>
                <w:szCs w:val="20"/>
              </w:rPr>
            </w:pPr>
          </w:p>
          <w:p w14:paraId="2EC23387" w14:textId="77777777" w:rsidR="00493D74" w:rsidRPr="00FA7050" w:rsidRDefault="00493D74" w:rsidP="008553DC">
            <w:pPr>
              <w:rPr>
                <w:rFonts w:ascii="Cambria" w:hAnsi="Cambria"/>
                <w:sz w:val="20"/>
                <w:szCs w:val="20"/>
              </w:rPr>
            </w:pPr>
          </w:p>
          <w:p w14:paraId="6B3F9822" w14:textId="77777777" w:rsidR="008553DC" w:rsidRPr="00FA7050" w:rsidRDefault="008553DC" w:rsidP="008553DC">
            <w:pPr>
              <w:rPr>
                <w:rFonts w:ascii="Cambria" w:hAnsi="Cambria"/>
                <w:sz w:val="20"/>
                <w:szCs w:val="20"/>
              </w:rPr>
            </w:pPr>
          </w:p>
          <w:p w14:paraId="01BC453E" w14:textId="77777777" w:rsidR="008553DC" w:rsidRPr="00FA7050" w:rsidRDefault="008553DC" w:rsidP="008553DC">
            <w:pPr>
              <w:rPr>
                <w:rFonts w:ascii="Cambria" w:hAnsi="Cambria"/>
                <w:sz w:val="20"/>
                <w:szCs w:val="20"/>
              </w:rPr>
            </w:pPr>
          </w:p>
        </w:tc>
      </w:tr>
    </w:tbl>
    <w:p w14:paraId="0E922CE2" w14:textId="77777777" w:rsidR="00555F38" w:rsidRDefault="00555F38">
      <w:pPr>
        <w:rPr>
          <w:rFonts w:ascii="Cambria" w:eastAsia="MS Gothic" w:hAnsi="Cambria"/>
          <w:b/>
          <w:bCs/>
          <w:color w:val="000000"/>
          <w:szCs w:val="21"/>
        </w:rPr>
      </w:pPr>
      <w:r>
        <w:rPr>
          <w:szCs w:val="21"/>
        </w:rPr>
        <w:br w:type="page"/>
      </w:r>
    </w:p>
    <w:p w14:paraId="18D086C3" w14:textId="77777777" w:rsidR="00443321" w:rsidRPr="00B80497" w:rsidRDefault="00443321" w:rsidP="00E34F3C">
      <w:pPr>
        <w:pStyle w:val="Heading1"/>
        <w:rPr>
          <w:sz w:val="24"/>
          <w:szCs w:val="20"/>
        </w:rPr>
      </w:pPr>
      <w:bookmarkStart w:id="21" w:name="_Toc491770400"/>
      <w:r w:rsidRPr="00B80497">
        <w:rPr>
          <w:sz w:val="24"/>
          <w:szCs w:val="21"/>
        </w:rPr>
        <w:lastRenderedPageBreak/>
        <w:t>USE</w:t>
      </w:r>
      <w:r w:rsidRPr="00B80497">
        <w:rPr>
          <w:sz w:val="24"/>
          <w:szCs w:val="20"/>
        </w:rPr>
        <w:t xml:space="preserve"> OF PROCEEDS</w:t>
      </w:r>
      <w:bookmarkEnd w:id="21"/>
    </w:p>
    <w:p w14:paraId="12CEA436" w14:textId="77777777" w:rsidR="00443321" w:rsidRPr="00FA7050" w:rsidRDefault="00443321" w:rsidP="00443321">
      <w:pPr>
        <w:pStyle w:val="Heading3"/>
        <w:rPr>
          <w:color w:val="000000"/>
          <w:sz w:val="20"/>
          <w:szCs w:val="20"/>
        </w:rPr>
      </w:pPr>
      <w:bookmarkStart w:id="22" w:name="_Toc491770401"/>
      <w:r w:rsidRPr="00FA7050">
        <w:rPr>
          <w:color w:val="000000"/>
          <w:sz w:val="20"/>
          <w:szCs w:val="20"/>
        </w:rPr>
        <w:t>Net Proceeds</w:t>
      </w:r>
      <w:bookmarkEnd w:id="22"/>
    </w:p>
    <w:p w14:paraId="1C7E5607" w14:textId="77777777" w:rsidR="00443321" w:rsidRPr="00FA7050" w:rsidRDefault="00443321" w:rsidP="00443321">
      <w:pPr>
        <w:rPr>
          <w:rFonts w:ascii="Cambria" w:hAnsi="Cambria"/>
          <w:color w:val="000000"/>
          <w:sz w:val="20"/>
          <w:szCs w:val="20"/>
        </w:rPr>
      </w:pPr>
    </w:p>
    <w:p w14:paraId="35B71D0A" w14:textId="77777777" w:rsidR="00443321" w:rsidRPr="00FA7050" w:rsidRDefault="00A97B81" w:rsidP="00A4305A">
      <w:pPr>
        <w:pStyle w:val="NoSpacing"/>
        <w:numPr>
          <w:ilvl w:val="0"/>
          <w:numId w:val="3"/>
        </w:numPr>
        <w:ind w:left="360"/>
        <w:rPr>
          <w:rFonts w:ascii="Cambria" w:hAnsi="Cambria"/>
          <w:color w:val="000000"/>
          <w:sz w:val="20"/>
          <w:szCs w:val="20"/>
        </w:rPr>
      </w:pPr>
      <w:r w:rsidRPr="00FA7050">
        <w:rPr>
          <w:rFonts w:ascii="Cambria" w:hAnsi="Cambria"/>
          <w:color w:val="000000"/>
          <w:sz w:val="20"/>
          <w:szCs w:val="20"/>
        </w:rPr>
        <w:t>The net proceeds of the offering for the minimum and maximum offering amounts are as follows:</w:t>
      </w:r>
    </w:p>
    <w:p w14:paraId="4CE1E1F2" w14:textId="77777777" w:rsidR="00A97B81" w:rsidRPr="00FA7050" w:rsidRDefault="00A97B81" w:rsidP="00A97B81">
      <w:pPr>
        <w:pStyle w:val="NoSpacing"/>
        <w:ind w:left="720"/>
        <w:rPr>
          <w:rFonts w:ascii="Cambria" w:hAnsi="Cambria"/>
          <w:color w:val="000000"/>
          <w:sz w:val="20"/>
          <w:szCs w:val="20"/>
        </w:rPr>
      </w:pPr>
    </w:p>
    <w:tbl>
      <w:tblPr>
        <w:tblW w:w="882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90"/>
        <w:gridCol w:w="2700"/>
        <w:gridCol w:w="2430"/>
      </w:tblGrid>
      <w:tr w:rsidR="001002DD" w:rsidRPr="00FA7050" w14:paraId="7C16FEE6" w14:textId="77777777" w:rsidTr="00B430F2">
        <w:trPr>
          <w:trHeight w:val="432"/>
          <w:tblHeader/>
        </w:trPr>
        <w:tc>
          <w:tcPr>
            <w:tcW w:w="3690" w:type="dxa"/>
            <w:shd w:val="clear" w:color="auto" w:fill="auto"/>
            <w:vAlign w:val="center"/>
          </w:tcPr>
          <w:p w14:paraId="10A5EE8A" w14:textId="77777777" w:rsidR="00A97B81" w:rsidRPr="00FA7050" w:rsidRDefault="00A97B81" w:rsidP="005C4B60">
            <w:pPr>
              <w:pStyle w:val="NoSpacing"/>
              <w:jc w:val="center"/>
              <w:rPr>
                <w:rFonts w:ascii="Cambria" w:hAnsi="Cambria"/>
                <w:bCs/>
                <w:color w:val="000000"/>
                <w:sz w:val="20"/>
                <w:szCs w:val="20"/>
              </w:rPr>
            </w:pPr>
          </w:p>
        </w:tc>
        <w:tc>
          <w:tcPr>
            <w:tcW w:w="2700" w:type="dxa"/>
            <w:tcBorders>
              <w:top w:val="single" w:sz="4" w:space="0" w:color="auto"/>
              <w:bottom w:val="single" w:sz="4" w:space="0" w:color="auto"/>
            </w:tcBorders>
            <w:shd w:val="clear" w:color="auto" w:fill="auto"/>
            <w:vAlign w:val="center"/>
          </w:tcPr>
          <w:p w14:paraId="48BCCDA5" w14:textId="77777777" w:rsidR="00A97B81" w:rsidRPr="00FA7050" w:rsidRDefault="00A97B81" w:rsidP="005C4B60">
            <w:pPr>
              <w:pStyle w:val="NoSpacing"/>
              <w:jc w:val="center"/>
              <w:rPr>
                <w:rFonts w:ascii="Cambria" w:hAnsi="Cambria"/>
                <w:bCs/>
                <w:color w:val="000000"/>
                <w:sz w:val="20"/>
                <w:szCs w:val="20"/>
              </w:rPr>
            </w:pPr>
            <w:r w:rsidRPr="00FA7050">
              <w:rPr>
                <w:rFonts w:ascii="Cambria" w:hAnsi="Cambria"/>
                <w:bCs/>
                <w:color w:val="000000"/>
                <w:sz w:val="20"/>
                <w:szCs w:val="20"/>
              </w:rPr>
              <w:t>Minimum Offering</w:t>
            </w:r>
          </w:p>
        </w:tc>
        <w:tc>
          <w:tcPr>
            <w:tcW w:w="2430" w:type="dxa"/>
            <w:tcBorders>
              <w:top w:val="single" w:sz="4" w:space="0" w:color="auto"/>
              <w:bottom w:val="single" w:sz="4" w:space="0" w:color="auto"/>
            </w:tcBorders>
            <w:shd w:val="clear" w:color="auto" w:fill="auto"/>
            <w:vAlign w:val="center"/>
          </w:tcPr>
          <w:p w14:paraId="0E29FE8C" w14:textId="77777777" w:rsidR="00A97B81" w:rsidRPr="00FA7050" w:rsidRDefault="00A97B81" w:rsidP="005C4B60">
            <w:pPr>
              <w:pStyle w:val="NoSpacing"/>
              <w:jc w:val="center"/>
              <w:rPr>
                <w:rFonts w:ascii="Cambria" w:hAnsi="Cambria"/>
                <w:bCs/>
                <w:color w:val="000000"/>
                <w:sz w:val="20"/>
                <w:szCs w:val="20"/>
              </w:rPr>
            </w:pPr>
            <w:r w:rsidRPr="00FA7050">
              <w:rPr>
                <w:rFonts w:ascii="Cambria" w:hAnsi="Cambria"/>
                <w:bCs/>
                <w:color w:val="000000"/>
                <w:sz w:val="20"/>
                <w:szCs w:val="20"/>
              </w:rPr>
              <w:t>Maximum Offering</w:t>
            </w:r>
          </w:p>
        </w:tc>
      </w:tr>
      <w:tr w:rsidR="001002DD" w:rsidRPr="00FA7050" w14:paraId="05FD6BFB" w14:textId="77777777" w:rsidTr="00B430F2">
        <w:trPr>
          <w:trHeight w:val="360"/>
        </w:trPr>
        <w:tc>
          <w:tcPr>
            <w:tcW w:w="3690" w:type="dxa"/>
            <w:shd w:val="clear" w:color="auto" w:fill="auto"/>
            <w:vAlign w:val="center"/>
          </w:tcPr>
          <w:p w14:paraId="193DA6AF" w14:textId="77777777" w:rsidR="00A97B81" w:rsidRPr="00FA7050" w:rsidRDefault="00A97B81" w:rsidP="005C4B60">
            <w:pPr>
              <w:pStyle w:val="NoSpacing"/>
              <w:rPr>
                <w:rFonts w:ascii="Cambria" w:hAnsi="Cambria"/>
                <w:b/>
                <w:bCs/>
                <w:color w:val="000000"/>
                <w:sz w:val="20"/>
                <w:szCs w:val="20"/>
              </w:rPr>
            </w:pPr>
            <w:r w:rsidRPr="00FA7050">
              <w:rPr>
                <w:rFonts w:ascii="Cambria" w:hAnsi="Cambria"/>
                <w:b/>
                <w:bCs/>
                <w:color w:val="000000"/>
                <w:sz w:val="20"/>
                <w:szCs w:val="20"/>
              </w:rPr>
              <w:t>Gross Proceeds from the Offering</w:t>
            </w:r>
          </w:p>
        </w:tc>
        <w:tc>
          <w:tcPr>
            <w:tcW w:w="2700" w:type="dxa"/>
            <w:tcBorders>
              <w:top w:val="single" w:sz="4" w:space="0" w:color="auto"/>
            </w:tcBorders>
            <w:shd w:val="clear" w:color="auto" w:fill="auto"/>
            <w:vAlign w:val="center"/>
          </w:tcPr>
          <w:p w14:paraId="6D30350E" w14:textId="77777777" w:rsidR="00A97B81" w:rsidRPr="00FA7050" w:rsidRDefault="00A97B81" w:rsidP="00F541FF">
            <w:pPr>
              <w:pStyle w:val="NoSpacing"/>
              <w:jc w:val="right"/>
              <w:rPr>
                <w:rFonts w:ascii="Cambria" w:hAnsi="Cambria"/>
                <w:color w:val="000000"/>
                <w:sz w:val="20"/>
                <w:szCs w:val="20"/>
              </w:rPr>
            </w:pPr>
          </w:p>
        </w:tc>
        <w:tc>
          <w:tcPr>
            <w:tcW w:w="2430" w:type="dxa"/>
            <w:tcBorders>
              <w:top w:val="single" w:sz="4" w:space="0" w:color="auto"/>
            </w:tcBorders>
            <w:shd w:val="clear" w:color="auto" w:fill="auto"/>
            <w:vAlign w:val="center"/>
          </w:tcPr>
          <w:p w14:paraId="6D703DBD" w14:textId="77777777" w:rsidR="00A97B81" w:rsidRPr="00FA7050" w:rsidRDefault="00A97B81" w:rsidP="00F541FF">
            <w:pPr>
              <w:pStyle w:val="NoSpacing"/>
              <w:jc w:val="right"/>
              <w:rPr>
                <w:rFonts w:ascii="Cambria" w:hAnsi="Cambria"/>
                <w:color w:val="000000"/>
                <w:sz w:val="20"/>
                <w:szCs w:val="20"/>
              </w:rPr>
            </w:pPr>
          </w:p>
        </w:tc>
      </w:tr>
      <w:tr w:rsidR="001002DD" w:rsidRPr="00FA7050" w14:paraId="29564F1A" w14:textId="77777777" w:rsidTr="00B430F2">
        <w:trPr>
          <w:trHeight w:val="288"/>
        </w:trPr>
        <w:tc>
          <w:tcPr>
            <w:tcW w:w="3690" w:type="dxa"/>
            <w:shd w:val="clear" w:color="auto" w:fill="auto"/>
            <w:vAlign w:val="center"/>
          </w:tcPr>
          <w:p w14:paraId="66243A72" w14:textId="77777777" w:rsidR="00A97B81" w:rsidRPr="00FA7050" w:rsidRDefault="00A97B81" w:rsidP="005C4B60">
            <w:pPr>
              <w:pStyle w:val="NoSpacing"/>
              <w:rPr>
                <w:rFonts w:ascii="Cambria" w:hAnsi="Cambria"/>
                <w:bCs/>
                <w:color w:val="000000"/>
                <w:sz w:val="20"/>
                <w:szCs w:val="20"/>
              </w:rPr>
            </w:pPr>
            <w:r w:rsidRPr="00FA7050">
              <w:rPr>
                <w:rFonts w:ascii="Cambria" w:hAnsi="Cambria"/>
                <w:bCs/>
                <w:color w:val="000000"/>
                <w:sz w:val="20"/>
                <w:szCs w:val="20"/>
              </w:rPr>
              <w:t>Less: Expenses</w:t>
            </w:r>
          </w:p>
        </w:tc>
        <w:tc>
          <w:tcPr>
            <w:tcW w:w="2700" w:type="dxa"/>
            <w:shd w:val="clear" w:color="auto" w:fill="auto"/>
            <w:vAlign w:val="center"/>
          </w:tcPr>
          <w:p w14:paraId="16E32572" w14:textId="77777777" w:rsidR="00A97B81" w:rsidRPr="00FA7050" w:rsidRDefault="00A97B81" w:rsidP="00F541FF">
            <w:pPr>
              <w:pStyle w:val="NoSpacing"/>
              <w:jc w:val="right"/>
              <w:rPr>
                <w:rFonts w:ascii="Cambria" w:hAnsi="Cambria"/>
                <w:color w:val="000000"/>
                <w:sz w:val="20"/>
                <w:szCs w:val="20"/>
              </w:rPr>
            </w:pPr>
          </w:p>
        </w:tc>
        <w:tc>
          <w:tcPr>
            <w:tcW w:w="2430" w:type="dxa"/>
            <w:shd w:val="clear" w:color="auto" w:fill="auto"/>
            <w:vAlign w:val="center"/>
          </w:tcPr>
          <w:p w14:paraId="23204DD3" w14:textId="77777777" w:rsidR="00A97B81" w:rsidRPr="00FA7050" w:rsidRDefault="00A97B81" w:rsidP="00F541FF">
            <w:pPr>
              <w:pStyle w:val="NoSpacing"/>
              <w:jc w:val="right"/>
              <w:rPr>
                <w:rFonts w:ascii="Cambria" w:hAnsi="Cambria"/>
                <w:color w:val="000000"/>
                <w:sz w:val="20"/>
                <w:szCs w:val="20"/>
              </w:rPr>
            </w:pPr>
          </w:p>
        </w:tc>
      </w:tr>
      <w:tr w:rsidR="001002DD" w:rsidRPr="00FA7050" w14:paraId="03F441F1" w14:textId="77777777" w:rsidTr="00B430F2">
        <w:trPr>
          <w:trHeight w:val="360"/>
        </w:trPr>
        <w:tc>
          <w:tcPr>
            <w:tcW w:w="3690" w:type="dxa"/>
            <w:shd w:val="clear" w:color="auto" w:fill="auto"/>
            <w:vAlign w:val="center"/>
          </w:tcPr>
          <w:p w14:paraId="6F255BCE" w14:textId="2ED89A12" w:rsidR="00A97B81" w:rsidRPr="00FA7050" w:rsidRDefault="00471D1F" w:rsidP="005C4B60">
            <w:pPr>
              <w:pStyle w:val="NoSpacing"/>
              <w:rPr>
                <w:rFonts w:ascii="Cambria" w:hAnsi="Cambria"/>
                <w:bCs/>
                <w:color w:val="000000"/>
                <w:sz w:val="20"/>
                <w:szCs w:val="20"/>
              </w:rPr>
            </w:pPr>
            <w:r>
              <w:rPr>
                <w:rFonts w:ascii="Cambria" w:hAnsi="Cambria"/>
                <w:bCs/>
                <w:color w:val="000000"/>
                <w:sz w:val="20"/>
                <w:szCs w:val="20"/>
              </w:rPr>
              <w:t xml:space="preserve">           </w:t>
            </w:r>
            <w:r w:rsidR="00A97B81" w:rsidRPr="00FA7050">
              <w:rPr>
                <w:rFonts w:ascii="Cambria" w:hAnsi="Cambria"/>
                <w:bCs/>
                <w:color w:val="000000"/>
                <w:sz w:val="20"/>
                <w:szCs w:val="20"/>
              </w:rPr>
              <w:t>SEC Registration Fee</w:t>
            </w:r>
          </w:p>
        </w:tc>
        <w:tc>
          <w:tcPr>
            <w:tcW w:w="2700" w:type="dxa"/>
            <w:shd w:val="clear" w:color="auto" w:fill="auto"/>
            <w:vAlign w:val="center"/>
          </w:tcPr>
          <w:p w14:paraId="073FD2FE" w14:textId="77777777" w:rsidR="00A97B81" w:rsidRPr="00FA7050" w:rsidRDefault="00A97B81" w:rsidP="00F541FF">
            <w:pPr>
              <w:pStyle w:val="NoSpacing"/>
              <w:jc w:val="right"/>
              <w:rPr>
                <w:rFonts w:ascii="Cambria" w:hAnsi="Cambria"/>
                <w:color w:val="000000"/>
                <w:sz w:val="20"/>
                <w:szCs w:val="20"/>
              </w:rPr>
            </w:pPr>
          </w:p>
        </w:tc>
        <w:tc>
          <w:tcPr>
            <w:tcW w:w="2430" w:type="dxa"/>
            <w:shd w:val="clear" w:color="auto" w:fill="auto"/>
            <w:vAlign w:val="center"/>
          </w:tcPr>
          <w:p w14:paraId="368E1624" w14:textId="77777777" w:rsidR="00A97B81" w:rsidRPr="00FA7050" w:rsidRDefault="00A97B81" w:rsidP="00F541FF">
            <w:pPr>
              <w:pStyle w:val="NoSpacing"/>
              <w:jc w:val="right"/>
              <w:rPr>
                <w:rFonts w:ascii="Cambria" w:hAnsi="Cambria"/>
                <w:color w:val="000000"/>
                <w:sz w:val="20"/>
                <w:szCs w:val="20"/>
              </w:rPr>
            </w:pPr>
          </w:p>
        </w:tc>
      </w:tr>
      <w:tr w:rsidR="001002DD" w:rsidRPr="00FA7050" w14:paraId="7634F546" w14:textId="77777777" w:rsidTr="00B430F2">
        <w:trPr>
          <w:trHeight w:val="360"/>
        </w:trPr>
        <w:tc>
          <w:tcPr>
            <w:tcW w:w="3690" w:type="dxa"/>
            <w:shd w:val="clear" w:color="auto" w:fill="auto"/>
            <w:vAlign w:val="center"/>
          </w:tcPr>
          <w:p w14:paraId="4C926C61" w14:textId="34D580D2" w:rsidR="00A97B81" w:rsidRPr="00FA7050" w:rsidRDefault="00471D1F" w:rsidP="005C4B60">
            <w:pPr>
              <w:pStyle w:val="NoSpacing"/>
              <w:rPr>
                <w:rFonts w:ascii="Cambria" w:hAnsi="Cambria"/>
                <w:bCs/>
                <w:color w:val="000000"/>
                <w:sz w:val="20"/>
                <w:szCs w:val="20"/>
              </w:rPr>
            </w:pPr>
            <w:r>
              <w:rPr>
                <w:rFonts w:ascii="Cambria" w:hAnsi="Cambria"/>
                <w:bCs/>
                <w:color w:val="000000"/>
                <w:sz w:val="20"/>
                <w:szCs w:val="20"/>
              </w:rPr>
              <w:t xml:space="preserve">           </w:t>
            </w:r>
            <w:r w:rsidR="00A97B81" w:rsidRPr="00FA7050">
              <w:rPr>
                <w:rFonts w:ascii="Cambria" w:hAnsi="Cambria"/>
                <w:bCs/>
                <w:color w:val="000000"/>
                <w:sz w:val="20"/>
                <w:szCs w:val="20"/>
              </w:rPr>
              <w:t>UP Legal Research Fee</w:t>
            </w:r>
          </w:p>
        </w:tc>
        <w:tc>
          <w:tcPr>
            <w:tcW w:w="2700" w:type="dxa"/>
            <w:shd w:val="clear" w:color="auto" w:fill="auto"/>
            <w:vAlign w:val="center"/>
          </w:tcPr>
          <w:p w14:paraId="28549710" w14:textId="77777777" w:rsidR="00A97B81" w:rsidRPr="00FA7050" w:rsidRDefault="00A97B81" w:rsidP="00F541FF">
            <w:pPr>
              <w:pStyle w:val="NoSpacing"/>
              <w:jc w:val="right"/>
              <w:rPr>
                <w:rFonts w:ascii="Cambria" w:hAnsi="Cambria"/>
                <w:color w:val="000000"/>
                <w:sz w:val="20"/>
                <w:szCs w:val="20"/>
              </w:rPr>
            </w:pPr>
          </w:p>
        </w:tc>
        <w:tc>
          <w:tcPr>
            <w:tcW w:w="2430" w:type="dxa"/>
            <w:shd w:val="clear" w:color="auto" w:fill="auto"/>
            <w:vAlign w:val="center"/>
          </w:tcPr>
          <w:p w14:paraId="503401C6" w14:textId="77777777" w:rsidR="00A97B81" w:rsidRPr="00FA7050" w:rsidRDefault="00A97B81" w:rsidP="00F541FF">
            <w:pPr>
              <w:pStyle w:val="NoSpacing"/>
              <w:jc w:val="right"/>
              <w:rPr>
                <w:rFonts w:ascii="Cambria" w:hAnsi="Cambria"/>
                <w:color w:val="000000"/>
                <w:sz w:val="20"/>
                <w:szCs w:val="20"/>
              </w:rPr>
            </w:pPr>
          </w:p>
        </w:tc>
      </w:tr>
      <w:tr w:rsidR="001002DD" w:rsidRPr="00FA7050" w14:paraId="6F54EA8F" w14:textId="77777777" w:rsidTr="00B430F2">
        <w:trPr>
          <w:trHeight w:val="360"/>
        </w:trPr>
        <w:tc>
          <w:tcPr>
            <w:tcW w:w="3690" w:type="dxa"/>
            <w:shd w:val="clear" w:color="auto" w:fill="auto"/>
            <w:vAlign w:val="center"/>
          </w:tcPr>
          <w:p w14:paraId="68B2714B" w14:textId="1EFC37FE" w:rsidR="00A97B81" w:rsidRPr="00FA7050" w:rsidRDefault="00471D1F" w:rsidP="005C4B60">
            <w:pPr>
              <w:pStyle w:val="NoSpacing"/>
              <w:rPr>
                <w:rFonts w:ascii="Cambria" w:hAnsi="Cambria"/>
                <w:bCs/>
                <w:color w:val="000000"/>
                <w:sz w:val="20"/>
                <w:szCs w:val="20"/>
              </w:rPr>
            </w:pPr>
            <w:r>
              <w:rPr>
                <w:rFonts w:ascii="Cambria" w:hAnsi="Cambria"/>
                <w:bCs/>
                <w:color w:val="000000"/>
                <w:sz w:val="20"/>
                <w:szCs w:val="20"/>
              </w:rPr>
              <w:t xml:space="preserve">          </w:t>
            </w:r>
            <w:r w:rsidR="00A97B81" w:rsidRPr="00FA7050">
              <w:rPr>
                <w:rFonts w:ascii="Cambria" w:hAnsi="Cambria"/>
                <w:bCs/>
                <w:color w:val="000000"/>
                <w:sz w:val="20"/>
                <w:szCs w:val="20"/>
              </w:rPr>
              <w:t>Documentary Stamp</w:t>
            </w:r>
          </w:p>
        </w:tc>
        <w:tc>
          <w:tcPr>
            <w:tcW w:w="2700" w:type="dxa"/>
            <w:shd w:val="clear" w:color="auto" w:fill="auto"/>
            <w:vAlign w:val="center"/>
          </w:tcPr>
          <w:p w14:paraId="20B1359F" w14:textId="77777777" w:rsidR="00A97B81" w:rsidRPr="00FA7050" w:rsidRDefault="00A97B81" w:rsidP="00F541FF">
            <w:pPr>
              <w:pStyle w:val="NoSpacing"/>
              <w:jc w:val="right"/>
              <w:rPr>
                <w:rFonts w:ascii="Cambria" w:hAnsi="Cambria"/>
                <w:color w:val="000000"/>
                <w:sz w:val="20"/>
                <w:szCs w:val="20"/>
              </w:rPr>
            </w:pPr>
          </w:p>
        </w:tc>
        <w:tc>
          <w:tcPr>
            <w:tcW w:w="2430" w:type="dxa"/>
            <w:shd w:val="clear" w:color="auto" w:fill="auto"/>
            <w:vAlign w:val="center"/>
          </w:tcPr>
          <w:p w14:paraId="4962D367" w14:textId="77777777" w:rsidR="00A97B81" w:rsidRPr="00FA7050" w:rsidRDefault="00A97B81" w:rsidP="00F541FF">
            <w:pPr>
              <w:pStyle w:val="NoSpacing"/>
              <w:jc w:val="right"/>
              <w:rPr>
                <w:rFonts w:ascii="Cambria" w:hAnsi="Cambria"/>
                <w:color w:val="000000"/>
                <w:sz w:val="20"/>
                <w:szCs w:val="20"/>
              </w:rPr>
            </w:pPr>
          </w:p>
        </w:tc>
      </w:tr>
      <w:tr w:rsidR="001002DD" w:rsidRPr="00FA7050" w14:paraId="6F63E651" w14:textId="77777777" w:rsidTr="00B430F2">
        <w:trPr>
          <w:trHeight w:val="360"/>
        </w:trPr>
        <w:tc>
          <w:tcPr>
            <w:tcW w:w="3690" w:type="dxa"/>
            <w:shd w:val="clear" w:color="auto" w:fill="auto"/>
            <w:vAlign w:val="center"/>
          </w:tcPr>
          <w:p w14:paraId="27B76F7B" w14:textId="6D7B157D" w:rsidR="00A97B81" w:rsidRPr="00FA7050" w:rsidRDefault="00471D1F" w:rsidP="005C4B60">
            <w:pPr>
              <w:pStyle w:val="NoSpacing"/>
              <w:rPr>
                <w:rFonts w:ascii="Cambria" w:hAnsi="Cambria"/>
                <w:bCs/>
                <w:color w:val="000000"/>
                <w:sz w:val="20"/>
                <w:szCs w:val="20"/>
              </w:rPr>
            </w:pPr>
            <w:r>
              <w:rPr>
                <w:rFonts w:ascii="Cambria" w:hAnsi="Cambria"/>
                <w:bCs/>
                <w:color w:val="000000"/>
                <w:sz w:val="20"/>
                <w:szCs w:val="20"/>
              </w:rPr>
              <w:t xml:space="preserve">           </w:t>
            </w:r>
            <w:r w:rsidR="00A97B81" w:rsidRPr="00FA7050">
              <w:rPr>
                <w:rFonts w:ascii="Cambria" w:hAnsi="Cambria"/>
                <w:bCs/>
                <w:color w:val="000000"/>
                <w:sz w:val="20"/>
                <w:szCs w:val="20"/>
              </w:rPr>
              <w:t>Legal Fees</w:t>
            </w:r>
          </w:p>
        </w:tc>
        <w:tc>
          <w:tcPr>
            <w:tcW w:w="2700" w:type="dxa"/>
            <w:shd w:val="clear" w:color="auto" w:fill="auto"/>
            <w:vAlign w:val="center"/>
          </w:tcPr>
          <w:p w14:paraId="433C7B27" w14:textId="77777777" w:rsidR="00A97B81" w:rsidRPr="00FA7050" w:rsidRDefault="00A97B81" w:rsidP="00F541FF">
            <w:pPr>
              <w:pStyle w:val="NoSpacing"/>
              <w:jc w:val="right"/>
              <w:rPr>
                <w:rFonts w:ascii="Cambria" w:hAnsi="Cambria"/>
                <w:color w:val="000000"/>
                <w:sz w:val="20"/>
                <w:szCs w:val="20"/>
              </w:rPr>
            </w:pPr>
          </w:p>
        </w:tc>
        <w:tc>
          <w:tcPr>
            <w:tcW w:w="2430" w:type="dxa"/>
            <w:shd w:val="clear" w:color="auto" w:fill="auto"/>
            <w:vAlign w:val="center"/>
          </w:tcPr>
          <w:p w14:paraId="024D6D39" w14:textId="77777777" w:rsidR="00A97B81" w:rsidRPr="00FA7050" w:rsidRDefault="00A97B81" w:rsidP="00F541FF">
            <w:pPr>
              <w:pStyle w:val="NoSpacing"/>
              <w:jc w:val="right"/>
              <w:rPr>
                <w:rFonts w:ascii="Cambria" w:hAnsi="Cambria"/>
                <w:color w:val="000000"/>
                <w:sz w:val="20"/>
                <w:szCs w:val="20"/>
              </w:rPr>
            </w:pPr>
          </w:p>
        </w:tc>
      </w:tr>
      <w:tr w:rsidR="001002DD" w:rsidRPr="00FA7050" w14:paraId="096C3C15" w14:textId="77777777" w:rsidTr="00B430F2">
        <w:trPr>
          <w:trHeight w:val="360"/>
        </w:trPr>
        <w:tc>
          <w:tcPr>
            <w:tcW w:w="3690" w:type="dxa"/>
            <w:shd w:val="clear" w:color="auto" w:fill="auto"/>
            <w:vAlign w:val="center"/>
          </w:tcPr>
          <w:p w14:paraId="66879D9F" w14:textId="01608625" w:rsidR="00A97B81" w:rsidRPr="00FA7050" w:rsidRDefault="00471D1F" w:rsidP="005C4B60">
            <w:pPr>
              <w:pStyle w:val="NoSpacing"/>
              <w:rPr>
                <w:rFonts w:ascii="Cambria" w:hAnsi="Cambria"/>
                <w:bCs/>
                <w:color w:val="000000"/>
                <w:sz w:val="20"/>
                <w:szCs w:val="20"/>
              </w:rPr>
            </w:pPr>
            <w:r>
              <w:rPr>
                <w:rFonts w:ascii="Cambria" w:hAnsi="Cambria"/>
                <w:bCs/>
                <w:color w:val="000000"/>
                <w:sz w:val="20"/>
                <w:szCs w:val="20"/>
              </w:rPr>
              <w:t xml:space="preserve">           </w:t>
            </w:r>
            <w:r w:rsidR="00A97B81" w:rsidRPr="00FA7050">
              <w:rPr>
                <w:rFonts w:ascii="Cambria" w:hAnsi="Cambria"/>
                <w:bCs/>
                <w:color w:val="000000"/>
                <w:sz w:val="20"/>
                <w:szCs w:val="20"/>
              </w:rPr>
              <w:t>Auditors Fees</w:t>
            </w:r>
          </w:p>
        </w:tc>
        <w:tc>
          <w:tcPr>
            <w:tcW w:w="2700" w:type="dxa"/>
            <w:shd w:val="clear" w:color="auto" w:fill="auto"/>
            <w:vAlign w:val="center"/>
          </w:tcPr>
          <w:p w14:paraId="7BB6D8C4" w14:textId="77777777" w:rsidR="00A97B81" w:rsidRPr="00FA7050" w:rsidRDefault="00A97B81" w:rsidP="00F541FF">
            <w:pPr>
              <w:pStyle w:val="NoSpacing"/>
              <w:jc w:val="right"/>
              <w:rPr>
                <w:rFonts w:ascii="Cambria" w:hAnsi="Cambria"/>
                <w:color w:val="000000"/>
                <w:sz w:val="20"/>
                <w:szCs w:val="20"/>
              </w:rPr>
            </w:pPr>
          </w:p>
        </w:tc>
        <w:tc>
          <w:tcPr>
            <w:tcW w:w="2430" w:type="dxa"/>
            <w:shd w:val="clear" w:color="auto" w:fill="auto"/>
            <w:vAlign w:val="center"/>
          </w:tcPr>
          <w:p w14:paraId="30A6C8A5" w14:textId="77777777" w:rsidR="00A97B81" w:rsidRPr="00FA7050" w:rsidRDefault="00A97B81" w:rsidP="00F541FF">
            <w:pPr>
              <w:pStyle w:val="NoSpacing"/>
              <w:jc w:val="right"/>
              <w:rPr>
                <w:rFonts w:ascii="Cambria" w:hAnsi="Cambria"/>
                <w:color w:val="000000"/>
                <w:sz w:val="20"/>
                <w:szCs w:val="20"/>
              </w:rPr>
            </w:pPr>
          </w:p>
        </w:tc>
      </w:tr>
      <w:tr w:rsidR="001002DD" w:rsidRPr="00FA7050" w14:paraId="1541F275" w14:textId="77777777" w:rsidTr="00B430F2">
        <w:trPr>
          <w:trHeight w:val="360"/>
        </w:trPr>
        <w:tc>
          <w:tcPr>
            <w:tcW w:w="3690" w:type="dxa"/>
            <w:shd w:val="clear" w:color="auto" w:fill="auto"/>
            <w:vAlign w:val="center"/>
          </w:tcPr>
          <w:p w14:paraId="1849B8D0" w14:textId="15DB6149" w:rsidR="00A97B81" w:rsidRPr="00FA7050" w:rsidRDefault="00471D1F" w:rsidP="005C4B60">
            <w:pPr>
              <w:pStyle w:val="NoSpacing"/>
              <w:rPr>
                <w:rFonts w:ascii="Cambria" w:hAnsi="Cambria"/>
                <w:bCs/>
                <w:color w:val="000000"/>
                <w:sz w:val="20"/>
                <w:szCs w:val="20"/>
              </w:rPr>
            </w:pPr>
            <w:r>
              <w:rPr>
                <w:rFonts w:ascii="Cambria" w:hAnsi="Cambria"/>
                <w:bCs/>
                <w:color w:val="000000"/>
                <w:sz w:val="20"/>
                <w:szCs w:val="20"/>
              </w:rPr>
              <w:t xml:space="preserve">           </w:t>
            </w:r>
            <w:r w:rsidR="008A461B" w:rsidRPr="00FA7050">
              <w:rPr>
                <w:rFonts w:ascii="Cambria" w:hAnsi="Cambria"/>
                <w:bCs/>
                <w:color w:val="000000"/>
                <w:sz w:val="20"/>
                <w:szCs w:val="20"/>
              </w:rPr>
              <w:t>Others (Specify)</w:t>
            </w:r>
          </w:p>
        </w:tc>
        <w:tc>
          <w:tcPr>
            <w:tcW w:w="2700" w:type="dxa"/>
            <w:tcBorders>
              <w:bottom w:val="nil"/>
            </w:tcBorders>
            <w:shd w:val="clear" w:color="auto" w:fill="auto"/>
            <w:vAlign w:val="center"/>
          </w:tcPr>
          <w:p w14:paraId="5F43CC77" w14:textId="77777777" w:rsidR="00A97B81" w:rsidRPr="00FA7050" w:rsidRDefault="00A97B81" w:rsidP="00F541FF">
            <w:pPr>
              <w:pStyle w:val="NoSpacing"/>
              <w:jc w:val="right"/>
              <w:rPr>
                <w:rFonts w:ascii="Cambria" w:hAnsi="Cambria"/>
                <w:color w:val="000000"/>
                <w:sz w:val="20"/>
                <w:szCs w:val="20"/>
              </w:rPr>
            </w:pPr>
          </w:p>
        </w:tc>
        <w:tc>
          <w:tcPr>
            <w:tcW w:w="2430" w:type="dxa"/>
            <w:tcBorders>
              <w:bottom w:val="nil"/>
            </w:tcBorders>
            <w:shd w:val="clear" w:color="auto" w:fill="auto"/>
            <w:vAlign w:val="center"/>
          </w:tcPr>
          <w:p w14:paraId="4707E751" w14:textId="77777777" w:rsidR="00A97B81" w:rsidRPr="00FA7050" w:rsidRDefault="00A97B81" w:rsidP="00F541FF">
            <w:pPr>
              <w:pStyle w:val="NoSpacing"/>
              <w:jc w:val="right"/>
              <w:rPr>
                <w:rFonts w:ascii="Cambria" w:hAnsi="Cambria"/>
                <w:color w:val="000000"/>
                <w:sz w:val="20"/>
                <w:szCs w:val="20"/>
              </w:rPr>
            </w:pPr>
          </w:p>
        </w:tc>
      </w:tr>
      <w:tr w:rsidR="001002DD" w:rsidRPr="00FA7050" w14:paraId="0F88B466" w14:textId="77777777" w:rsidTr="00B430F2">
        <w:trPr>
          <w:trHeight w:val="360"/>
        </w:trPr>
        <w:tc>
          <w:tcPr>
            <w:tcW w:w="3690" w:type="dxa"/>
            <w:shd w:val="clear" w:color="auto" w:fill="auto"/>
            <w:vAlign w:val="center"/>
          </w:tcPr>
          <w:p w14:paraId="1DFF38CA" w14:textId="77777777" w:rsidR="00A97B81" w:rsidRPr="00FA7050" w:rsidRDefault="00A97B81" w:rsidP="005C4B60">
            <w:pPr>
              <w:pStyle w:val="NoSpacing"/>
              <w:jc w:val="center"/>
              <w:rPr>
                <w:rFonts w:ascii="Cambria" w:hAnsi="Cambria"/>
                <w:bCs/>
                <w:color w:val="000000"/>
                <w:sz w:val="20"/>
                <w:szCs w:val="20"/>
              </w:rPr>
            </w:pPr>
          </w:p>
        </w:tc>
        <w:tc>
          <w:tcPr>
            <w:tcW w:w="2700" w:type="dxa"/>
            <w:tcBorders>
              <w:top w:val="nil"/>
              <w:bottom w:val="single" w:sz="4" w:space="0" w:color="auto"/>
            </w:tcBorders>
            <w:shd w:val="clear" w:color="auto" w:fill="auto"/>
            <w:vAlign w:val="center"/>
          </w:tcPr>
          <w:p w14:paraId="63325F65" w14:textId="77777777" w:rsidR="00A97B81" w:rsidRPr="00FA7050" w:rsidRDefault="00A97B81" w:rsidP="00F541FF">
            <w:pPr>
              <w:pStyle w:val="NoSpacing"/>
              <w:jc w:val="right"/>
              <w:rPr>
                <w:rFonts w:ascii="Cambria" w:hAnsi="Cambria"/>
                <w:color w:val="000000"/>
                <w:sz w:val="20"/>
                <w:szCs w:val="20"/>
              </w:rPr>
            </w:pPr>
          </w:p>
        </w:tc>
        <w:tc>
          <w:tcPr>
            <w:tcW w:w="2430" w:type="dxa"/>
            <w:tcBorders>
              <w:top w:val="nil"/>
              <w:bottom w:val="single" w:sz="4" w:space="0" w:color="auto"/>
            </w:tcBorders>
            <w:shd w:val="clear" w:color="auto" w:fill="auto"/>
            <w:vAlign w:val="center"/>
          </w:tcPr>
          <w:p w14:paraId="1E828082" w14:textId="77777777" w:rsidR="00A97B81" w:rsidRPr="00FA7050" w:rsidRDefault="00A97B81" w:rsidP="00F541FF">
            <w:pPr>
              <w:pStyle w:val="NoSpacing"/>
              <w:jc w:val="right"/>
              <w:rPr>
                <w:rFonts w:ascii="Cambria" w:hAnsi="Cambria"/>
                <w:color w:val="000000"/>
                <w:sz w:val="20"/>
                <w:szCs w:val="20"/>
              </w:rPr>
            </w:pPr>
          </w:p>
        </w:tc>
      </w:tr>
      <w:tr w:rsidR="00A97B81" w:rsidRPr="00FA7050" w14:paraId="55754BB2" w14:textId="77777777" w:rsidTr="00B430F2">
        <w:trPr>
          <w:trHeight w:val="360"/>
        </w:trPr>
        <w:tc>
          <w:tcPr>
            <w:tcW w:w="3690" w:type="dxa"/>
            <w:shd w:val="clear" w:color="auto" w:fill="auto"/>
            <w:vAlign w:val="center"/>
          </w:tcPr>
          <w:p w14:paraId="0A7D773D" w14:textId="77777777" w:rsidR="00A97B81" w:rsidRPr="00FA7050" w:rsidRDefault="00A97B81" w:rsidP="005C4B60">
            <w:pPr>
              <w:pStyle w:val="NoSpacing"/>
              <w:jc w:val="center"/>
              <w:rPr>
                <w:rFonts w:ascii="Cambria" w:hAnsi="Cambria"/>
                <w:b/>
                <w:bCs/>
                <w:color w:val="000000"/>
                <w:sz w:val="20"/>
                <w:szCs w:val="20"/>
              </w:rPr>
            </w:pPr>
            <w:r w:rsidRPr="00FA7050">
              <w:rPr>
                <w:rFonts w:ascii="Cambria" w:hAnsi="Cambria"/>
                <w:b/>
                <w:bCs/>
                <w:color w:val="000000"/>
                <w:sz w:val="20"/>
                <w:szCs w:val="20"/>
              </w:rPr>
              <w:t>Net Proceeds from the Offering</w:t>
            </w:r>
          </w:p>
        </w:tc>
        <w:tc>
          <w:tcPr>
            <w:tcW w:w="2700" w:type="dxa"/>
            <w:tcBorders>
              <w:top w:val="single" w:sz="4" w:space="0" w:color="auto"/>
              <w:bottom w:val="double" w:sz="4" w:space="0" w:color="auto"/>
            </w:tcBorders>
            <w:shd w:val="clear" w:color="auto" w:fill="auto"/>
            <w:vAlign w:val="center"/>
          </w:tcPr>
          <w:p w14:paraId="0A540BE5" w14:textId="77777777" w:rsidR="00A97B81" w:rsidRPr="00FA7050" w:rsidRDefault="00A97B81" w:rsidP="00F541FF">
            <w:pPr>
              <w:pStyle w:val="NoSpacing"/>
              <w:jc w:val="right"/>
              <w:rPr>
                <w:rFonts w:ascii="Cambria" w:hAnsi="Cambria"/>
                <w:color w:val="000000"/>
                <w:sz w:val="20"/>
                <w:szCs w:val="20"/>
              </w:rPr>
            </w:pPr>
          </w:p>
        </w:tc>
        <w:tc>
          <w:tcPr>
            <w:tcW w:w="2430" w:type="dxa"/>
            <w:tcBorders>
              <w:top w:val="single" w:sz="4" w:space="0" w:color="auto"/>
              <w:bottom w:val="double" w:sz="4" w:space="0" w:color="auto"/>
            </w:tcBorders>
            <w:shd w:val="clear" w:color="auto" w:fill="auto"/>
            <w:vAlign w:val="center"/>
          </w:tcPr>
          <w:p w14:paraId="55591486" w14:textId="77777777" w:rsidR="00A97B81" w:rsidRPr="00FA7050" w:rsidRDefault="00A97B81" w:rsidP="00F541FF">
            <w:pPr>
              <w:pStyle w:val="NoSpacing"/>
              <w:jc w:val="right"/>
              <w:rPr>
                <w:rFonts w:ascii="Cambria" w:hAnsi="Cambria"/>
                <w:color w:val="000000"/>
                <w:sz w:val="20"/>
                <w:szCs w:val="20"/>
              </w:rPr>
            </w:pPr>
          </w:p>
        </w:tc>
      </w:tr>
    </w:tbl>
    <w:p w14:paraId="0FE5BE8A" w14:textId="77777777" w:rsidR="00A97B81" w:rsidRPr="00FA7050" w:rsidRDefault="00A97B81" w:rsidP="00A97B81">
      <w:pPr>
        <w:pStyle w:val="NoSpacing"/>
        <w:ind w:left="720"/>
        <w:rPr>
          <w:rFonts w:ascii="Cambria" w:hAnsi="Cambria"/>
          <w:color w:val="000000"/>
          <w:sz w:val="20"/>
          <w:szCs w:val="20"/>
        </w:rPr>
      </w:pPr>
    </w:p>
    <w:p w14:paraId="7BCB638F" w14:textId="77777777" w:rsidR="00A97B81" w:rsidRPr="00FA7050" w:rsidRDefault="00A97B81" w:rsidP="00A97B81">
      <w:pPr>
        <w:pStyle w:val="Heading3"/>
        <w:rPr>
          <w:color w:val="000000"/>
          <w:sz w:val="20"/>
          <w:szCs w:val="20"/>
        </w:rPr>
      </w:pPr>
      <w:bookmarkStart w:id="23" w:name="_Toc491770402"/>
      <w:r w:rsidRPr="00FA7050">
        <w:rPr>
          <w:color w:val="000000"/>
          <w:sz w:val="20"/>
          <w:szCs w:val="20"/>
        </w:rPr>
        <w:t>Detailed Use of Net Proceeds</w:t>
      </w:r>
      <w:bookmarkEnd w:id="23"/>
    </w:p>
    <w:p w14:paraId="44B76454" w14:textId="77777777" w:rsidR="00A97B81" w:rsidRPr="00FA7050" w:rsidRDefault="00A97B81" w:rsidP="00A97B81">
      <w:pPr>
        <w:pStyle w:val="NoSpacing"/>
        <w:rPr>
          <w:rFonts w:ascii="Cambria" w:hAnsi="Cambria"/>
          <w:color w:val="000000"/>
          <w:sz w:val="20"/>
          <w:szCs w:val="20"/>
        </w:rPr>
      </w:pPr>
    </w:p>
    <w:p w14:paraId="4A90BC43" w14:textId="77777777" w:rsidR="00A97B81" w:rsidRPr="00FA7050" w:rsidRDefault="00A97B81" w:rsidP="00493D74">
      <w:pPr>
        <w:pStyle w:val="NoSpacing"/>
        <w:jc w:val="both"/>
        <w:rPr>
          <w:rFonts w:ascii="Cambria" w:hAnsi="Cambria"/>
          <w:color w:val="000000"/>
          <w:sz w:val="20"/>
          <w:szCs w:val="20"/>
        </w:rPr>
      </w:pPr>
      <w:r w:rsidRPr="00FA7050">
        <w:rPr>
          <w:rFonts w:ascii="Cambria" w:hAnsi="Cambria"/>
          <w:color w:val="000000"/>
          <w:sz w:val="20"/>
          <w:szCs w:val="20"/>
        </w:rPr>
        <w:t>Provide a detailed breakdown on how the Issuer intends to use the net offering proceeds.  Include the repayment of debt, payment to officers, directors and related parties and any purchase of assets.</w:t>
      </w:r>
    </w:p>
    <w:p w14:paraId="2D9336B3" w14:textId="77777777" w:rsidR="00A97B81" w:rsidRPr="00FA7050" w:rsidRDefault="00A97B81" w:rsidP="00A97B81">
      <w:pPr>
        <w:pStyle w:val="NoSpacing"/>
        <w:jc w:val="both"/>
        <w:rPr>
          <w:rFonts w:ascii="Cambria" w:hAnsi="Cambria"/>
          <w:color w:val="000000"/>
          <w:sz w:val="20"/>
          <w:szCs w:val="20"/>
        </w:rPr>
      </w:pPr>
    </w:p>
    <w:tbl>
      <w:tblPr>
        <w:tblW w:w="882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8"/>
        <w:gridCol w:w="2218"/>
        <w:gridCol w:w="544"/>
        <w:gridCol w:w="2070"/>
        <w:gridCol w:w="540"/>
      </w:tblGrid>
      <w:tr w:rsidR="001002DD" w:rsidRPr="00FA7050" w14:paraId="3A4B6A2D" w14:textId="77777777" w:rsidTr="00756E1B">
        <w:trPr>
          <w:trHeight w:val="288"/>
        </w:trPr>
        <w:tc>
          <w:tcPr>
            <w:tcW w:w="3448" w:type="dxa"/>
            <w:vMerge w:val="restart"/>
            <w:tcBorders>
              <w:top w:val="single" w:sz="4" w:space="0" w:color="auto"/>
              <w:bottom w:val="single" w:sz="4" w:space="0" w:color="auto"/>
              <w:right w:val="single" w:sz="4" w:space="0" w:color="auto"/>
            </w:tcBorders>
            <w:shd w:val="clear" w:color="auto" w:fill="auto"/>
            <w:vAlign w:val="center"/>
          </w:tcPr>
          <w:p w14:paraId="03A63B23" w14:textId="77777777" w:rsidR="00214B7F" w:rsidRPr="00FA7050" w:rsidRDefault="00214B7F" w:rsidP="005C4B60">
            <w:pPr>
              <w:pStyle w:val="NoSpacing"/>
              <w:jc w:val="center"/>
              <w:rPr>
                <w:rFonts w:ascii="Cambria" w:hAnsi="Cambria"/>
                <w:sz w:val="20"/>
                <w:szCs w:val="20"/>
              </w:rPr>
            </w:pPr>
            <w:r w:rsidRPr="00FA7050">
              <w:rPr>
                <w:rFonts w:ascii="Cambria" w:hAnsi="Cambria"/>
                <w:sz w:val="20"/>
                <w:szCs w:val="20"/>
              </w:rPr>
              <w:t xml:space="preserve">Description of </w:t>
            </w:r>
            <w:commentRangeStart w:id="24"/>
            <w:commentRangeStart w:id="25"/>
            <w:r w:rsidRPr="00FA7050">
              <w:rPr>
                <w:rFonts w:ascii="Cambria" w:hAnsi="Cambria"/>
                <w:sz w:val="20"/>
                <w:szCs w:val="20"/>
              </w:rPr>
              <w:t>Use</w:t>
            </w:r>
            <w:commentRangeEnd w:id="24"/>
            <w:r w:rsidR="005773D2" w:rsidRPr="00FA7050">
              <w:rPr>
                <w:rStyle w:val="CommentReference"/>
                <w:rFonts w:ascii="Times New Roman" w:eastAsia="Times New Roman" w:hAnsi="Times New Roman"/>
                <w:sz w:val="20"/>
                <w:szCs w:val="20"/>
                <w:lang w:val="en-US"/>
              </w:rPr>
              <w:commentReference w:id="24"/>
            </w:r>
            <w:commentRangeEnd w:id="25"/>
            <w:r w:rsidR="005773D2" w:rsidRPr="00FA7050">
              <w:rPr>
                <w:rStyle w:val="CommentReference"/>
                <w:rFonts w:ascii="Times New Roman" w:eastAsia="Times New Roman" w:hAnsi="Times New Roman"/>
                <w:sz w:val="20"/>
                <w:szCs w:val="20"/>
                <w:lang w:val="en-US"/>
              </w:rPr>
              <w:commentReference w:id="25"/>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1B37537B" w14:textId="77777777" w:rsidR="00214B7F" w:rsidRPr="00FA7050" w:rsidRDefault="00214B7F" w:rsidP="005C4B60">
            <w:pPr>
              <w:pStyle w:val="NoSpacing"/>
              <w:jc w:val="center"/>
              <w:rPr>
                <w:rFonts w:ascii="Cambria" w:hAnsi="Cambria"/>
                <w:color w:val="000000"/>
                <w:sz w:val="20"/>
                <w:szCs w:val="20"/>
              </w:rPr>
            </w:pPr>
            <w:r w:rsidRPr="00FA7050">
              <w:rPr>
                <w:rFonts w:ascii="Cambria" w:hAnsi="Cambria"/>
                <w:color w:val="000000"/>
                <w:sz w:val="20"/>
                <w:szCs w:val="20"/>
              </w:rPr>
              <w:t>Minimum Offering</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8A5E24" w14:textId="77777777" w:rsidR="00214B7F" w:rsidRPr="00FA7050" w:rsidRDefault="00214B7F" w:rsidP="005C4B60">
            <w:pPr>
              <w:pStyle w:val="NoSpacing"/>
              <w:jc w:val="center"/>
              <w:rPr>
                <w:rFonts w:ascii="Cambria" w:hAnsi="Cambria"/>
                <w:color w:val="000000"/>
                <w:sz w:val="20"/>
                <w:szCs w:val="20"/>
              </w:rPr>
            </w:pPr>
            <w:r w:rsidRPr="00FA7050">
              <w:rPr>
                <w:rFonts w:ascii="Cambria" w:hAnsi="Cambria"/>
                <w:color w:val="000000"/>
                <w:sz w:val="20"/>
                <w:szCs w:val="20"/>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B4A575B" w14:textId="77777777" w:rsidR="00214B7F" w:rsidRPr="00FA7050" w:rsidRDefault="00214B7F" w:rsidP="005C4B60">
            <w:pPr>
              <w:pStyle w:val="NoSpacing"/>
              <w:jc w:val="center"/>
              <w:rPr>
                <w:rFonts w:ascii="Cambria" w:hAnsi="Cambria"/>
                <w:color w:val="000000"/>
                <w:sz w:val="20"/>
                <w:szCs w:val="20"/>
              </w:rPr>
            </w:pPr>
            <w:r w:rsidRPr="00FA7050">
              <w:rPr>
                <w:rFonts w:ascii="Cambria" w:hAnsi="Cambria"/>
                <w:color w:val="000000"/>
                <w:sz w:val="20"/>
                <w:szCs w:val="20"/>
              </w:rPr>
              <w:t>Maximum Offering</w:t>
            </w:r>
          </w:p>
        </w:tc>
        <w:tc>
          <w:tcPr>
            <w:tcW w:w="540" w:type="dxa"/>
            <w:vMerge w:val="restart"/>
            <w:tcBorders>
              <w:top w:val="single" w:sz="4" w:space="0" w:color="auto"/>
              <w:left w:val="single" w:sz="4" w:space="0" w:color="auto"/>
              <w:bottom w:val="single" w:sz="4" w:space="0" w:color="auto"/>
            </w:tcBorders>
            <w:shd w:val="clear" w:color="auto" w:fill="auto"/>
            <w:vAlign w:val="center"/>
          </w:tcPr>
          <w:p w14:paraId="2E061474" w14:textId="77777777" w:rsidR="00214B7F" w:rsidRPr="00FA7050" w:rsidRDefault="00214B7F" w:rsidP="005C4B60">
            <w:pPr>
              <w:pStyle w:val="NoSpacing"/>
              <w:jc w:val="center"/>
              <w:rPr>
                <w:rFonts w:ascii="Cambria" w:hAnsi="Cambria"/>
                <w:color w:val="000000"/>
                <w:sz w:val="20"/>
                <w:szCs w:val="20"/>
              </w:rPr>
            </w:pPr>
            <w:r w:rsidRPr="00FA7050">
              <w:rPr>
                <w:rFonts w:ascii="Cambria" w:hAnsi="Cambria"/>
                <w:color w:val="000000"/>
                <w:sz w:val="20"/>
                <w:szCs w:val="20"/>
              </w:rPr>
              <w:t>%</w:t>
            </w:r>
          </w:p>
        </w:tc>
      </w:tr>
      <w:tr w:rsidR="001002DD" w:rsidRPr="00FA7050" w14:paraId="549D6AF5" w14:textId="77777777" w:rsidTr="00756E1B">
        <w:trPr>
          <w:trHeight w:val="288"/>
        </w:trPr>
        <w:tc>
          <w:tcPr>
            <w:tcW w:w="3448" w:type="dxa"/>
            <w:vMerge/>
            <w:tcBorders>
              <w:top w:val="nil"/>
              <w:bottom w:val="single" w:sz="4" w:space="0" w:color="auto"/>
              <w:right w:val="single" w:sz="4" w:space="0" w:color="auto"/>
            </w:tcBorders>
            <w:shd w:val="clear" w:color="auto" w:fill="auto"/>
            <w:vAlign w:val="center"/>
          </w:tcPr>
          <w:p w14:paraId="7A35177C" w14:textId="77777777" w:rsidR="00214B7F" w:rsidRPr="00FA7050" w:rsidRDefault="00214B7F" w:rsidP="005C4B60">
            <w:pPr>
              <w:pStyle w:val="NoSpacing"/>
              <w:jc w:val="center"/>
              <w:rPr>
                <w:rFonts w:ascii="Cambria" w:hAnsi="Cambria"/>
                <w:color w:val="000000"/>
                <w:sz w:val="20"/>
                <w:szCs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61D2F9C3" w14:textId="77777777" w:rsidR="00214B7F" w:rsidRPr="00FA7050" w:rsidRDefault="00214B7F" w:rsidP="005C4B60">
            <w:pPr>
              <w:pStyle w:val="NoSpacing"/>
              <w:jc w:val="center"/>
              <w:rPr>
                <w:rFonts w:ascii="Cambria" w:hAnsi="Cambria"/>
                <w:color w:val="000000"/>
                <w:sz w:val="20"/>
                <w:szCs w:val="20"/>
              </w:rPr>
            </w:pPr>
            <w:r w:rsidRPr="00FA7050">
              <w:rPr>
                <w:rFonts w:ascii="Cambria" w:hAnsi="Cambria"/>
                <w:color w:val="000000"/>
                <w:sz w:val="20"/>
                <w:szCs w:val="20"/>
              </w:rPr>
              <w:t>Amount</w:t>
            </w:r>
          </w:p>
        </w:tc>
        <w:tc>
          <w:tcPr>
            <w:tcW w:w="5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4A8A5" w14:textId="77777777" w:rsidR="00214B7F" w:rsidRPr="00FA7050" w:rsidRDefault="00214B7F" w:rsidP="005C4B60">
            <w:pPr>
              <w:pStyle w:val="NoSpacing"/>
              <w:jc w:val="center"/>
              <w:rPr>
                <w:rFonts w:ascii="Cambria" w:hAnsi="Cambria"/>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486B6FB" w14:textId="77777777" w:rsidR="00214B7F" w:rsidRPr="00FA7050" w:rsidRDefault="00214B7F" w:rsidP="005C4B60">
            <w:pPr>
              <w:pStyle w:val="NoSpacing"/>
              <w:jc w:val="center"/>
              <w:rPr>
                <w:rFonts w:ascii="Cambria" w:hAnsi="Cambria"/>
                <w:color w:val="000000"/>
                <w:sz w:val="20"/>
                <w:szCs w:val="20"/>
              </w:rPr>
            </w:pPr>
            <w:r w:rsidRPr="00FA7050">
              <w:rPr>
                <w:rFonts w:ascii="Cambria" w:hAnsi="Cambria"/>
                <w:color w:val="000000"/>
                <w:sz w:val="20"/>
                <w:szCs w:val="20"/>
              </w:rPr>
              <w:t>Amount</w:t>
            </w:r>
          </w:p>
        </w:tc>
        <w:tc>
          <w:tcPr>
            <w:tcW w:w="540" w:type="dxa"/>
            <w:vMerge/>
            <w:tcBorders>
              <w:top w:val="nil"/>
              <w:left w:val="single" w:sz="4" w:space="0" w:color="auto"/>
              <w:bottom w:val="single" w:sz="4" w:space="0" w:color="auto"/>
            </w:tcBorders>
            <w:shd w:val="clear" w:color="auto" w:fill="auto"/>
            <w:vAlign w:val="center"/>
          </w:tcPr>
          <w:p w14:paraId="0F268A89" w14:textId="77777777" w:rsidR="00214B7F" w:rsidRPr="00FA7050" w:rsidRDefault="00214B7F" w:rsidP="005C4B60">
            <w:pPr>
              <w:pStyle w:val="NoSpacing"/>
              <w:jc w:val="center"/>
              <w:rPr>
                <w:rFonts w:ascii="Cambria" w:hAnsi="Cambria"/>
                <w:color w:val="000000"/>
                <w:sz w:val="20"/>
                <w:szCs w:val="20"/>
              </w:rPr>
            </w:pPr>
          </w:p>
        </w:tc>
      </w:tr>
      <w:tr w:rsidR="001002DD" w:rsidRPr="00FA7050" w14:paraId="6C84AFBC" w14:textId="77777777" w:rsidTr="00756E1B">
        <w:trPr>
          <w:trHeight w:val="360"/>
        </w:trPr>
        <w:tc>
          <w:tcPr>
            <w:tcW w:w="3448" w:type="dxa"/>
            <w:tcBorders>
              <w:top w:val="single" w:sz="4" w:space="0" w:color="auto"/>
              <w:bottom w:val="single" w:sz="4" w:space="0" w:color="auto"/>
              <w:right w:val="single" w:sz="4" w:space="0" w:color="auto"/>
            </w:tcBorders>
            <w:shd w:val="clear" w:color="auto" w:fill="auto"/>
            <w:vAlign w:val="center"/>
          </w:tcPr>
          <w:p w14:paraId="361D13E5" w14:textId="77777777" w:rsidR="00214B7F" w:rsidRPr="00FA7050" w:rsidRDefault="00214B7F" w:rsidP="005C4B60">
            <w:pPr>
              <w:jc w:val="center"/>
              <w:rPr>
                <w:rFonts w:ascii="Cambria" w:hAnsi="Cambria"/>
                <w:sz w:val="20"/>
                <w:szCs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1490F855" w14:textId="77777777" w:rsidR="00214B7F" w:rsidRPr="00FA7050" w:rsidRDefault="00214B7F" w:rsidP="005C4B60">
            <w:pPr>
              <w:pStyle w:val="NoSpacing"/>
              <w:jc w:val="center"/>
              <w:rPr>
                <w:rFonts w:ascii="Cambria" w:hAnsi="Cambria"/>
                <w:color w:val="000000"/>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18939AF1" w14:textId="77777777" w:rsidR="00214B7F" w:rsidRPr="00FA7050" w:rsidRDefault="00214B7F" w:rsidP="005C4B60">
            <w:pPr>
              <w:pStyle w:val="NoSpacing"/>
              <w:jc w:val="center"/>
              <w:rPr>
                <w:rFonts w:ascii="Cambria" w:hAnsi="Cambria"/>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1ABBCA8" w14:textId="77777777" w:rsidR="00214B7F" w:rsidRPr="00FA7050" w:rsidRDefault="00214B7F" w:rsidP="005C4B60">
            <w:pPr>
              <w:pStyle w:val="NoSpacing"/>
              <w:jc w:val="center"/>
              <w:rPr>
                <w:rFonts w:ascii="Cambria" w:hAnsi="Cambria"/>
                <w:color w:val="000000"/>
                <w:sz w:val="20"/>
                <w:szCs w:val="20"/>
              </w:rPr>
            </w:pPr>
          </w:p>
        </w:tc>
        <w:tc>
          <w:tcPr>
            <w:tcW w:w="540" w:type="dxa"/>
            <w:tcBorders>
              <w:top w:val="single" w:sz="4" w:space="0" w:color="auto"/>
              <w:left w:val="single" w:sz="4" w:space="0" w:color="auto"/>
              <w:bottom w:val="single" w:sz="4" w:space="0" w:color="auto"/>
            </w:tcBorders>
            <w:shd w:val="clear" w:color="auto" w:fill="auto"/>
            <w:vAlign w:val="center"/>
          </w:tcPr>
          <w:p w14:paraId="64716035" w14:textId="77777777" w:rsidR="00214B7F" w:rsidRPr="00FA7050" w:rsidRDefault="00214B7F" w:rsidP="005C4B60">
            <w:pPr>
              <w:pStyle w:val="NoSpacing"/>
              <w:jc w:val="center"/>
              <w:rPr>
                <w:rFonts w:ascii="Cambria" w:hAnsi="Cambria"/>
                <w:color w:val="000000"/>
                <w:sz w:val="20"/>
                <w:szCs w:val="20"/>
              </w:rPr>
            </w:pPr>
          </w:p>
        </w:tc>
      </w:tr>
      <w:tr w:rsidR="001002DD" w:rsidRPr="00FA7050" w14:paraId="6249C72A" w14:textId="77777777" w:rsidTr="00756E1B">
        <w:trPr>
          <w:trHeight w:val="360"/>
        </w:trPr>
        <w:tc>
          <w:tcPr>
            <w:tcW w:w="3448" w:type="dxa"/>
            <w:tcBorders>
              <w:top w:val="single" w:sz="4" w:space="0" w:color="auto"/>
              <w:bottom w:val="single" w:sz="4" w:space="0" w:color="auto"/>
              <w:right w:val="single" w:sz="4" w:space="0" w:color="auto"/>
            </w:tcBorders>
            <w:shd w:val="clear" w:color="auto" w:fill="auto"/>
            <w:vAlign w:val="center"/>
          </w:tcPr>
          <w:p w14:paraId="3956C160" w14:textId="77777777" w:rsidR="00214B7F" w:rsidRPr="00FA7050" w:rsidRDefault="00214B7F" w:rsidP="005C4B60">
            <w:pPr>
              <w:pStyle w:val="NoSpacing"/>
              <w:jc w:val="center"/>
              <w:rPr>
                <w:rFonts w:ascii="Cambria" w:hAnsi="Cambria"/>
                <w:color w:val="000000"/>
                <w:sz w:val="20"/>
                <w:szCs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50453FF0" w14:textId="77777777" w:rsidR="00214B7F" w:rsidRPr="00FA7050" w:rsidRDefault="00214B7F" w:rsidP="005C4B60">
            <w:pPr>
              <w:pStyle w:val="NoSpacing"/>
              <w:jc w:val="center"/>
              <w:rPr>
                <w:rFonts w:ascii="Cambria" w:hAnsi="Cambria"/>
                <w:color w:val="000000"/>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0BB2BFA5" w14:textId="77777777" w:rsidR="00214B7F" w:rsidRPr="00FA7050" w:rsidRDefault="00214B7F" w:rsidP="005C4B60">
            <w:pPr>
              <w:pStyle w:val="NoSpacing"/>
              <w:jc w:val="center"/>
              <w:rPr>
                <w:rFonts w:ascii="Cambria" w:hAnsi="Cambria"/>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36ECE2B" w14:textId="77777777" w:rsidR="00214B7F" w:rsidRPr="00FA7050" w:rsidRDefault="00214B7F" w:rsidP="005C4B60">
            <w:pPr>
              <w:pStyle w:val="NoSpacing"/>
              <w:jc w:val="center"/>
              <w:rPr>
                <w:rFonts w:ascii="Cambria" w:hAnsi="Cambria"/>
                <w:color w:val="000000"/>
                <w:sz w:val="20"/>
                <w:szCs w:val="20"/>
              </w:rPr>
            </w:pPr>
          </w:p>
        </w:tc>
        <w:tc>
          <w:tcPr>
            <w:tcW w:w="540" w:type="dxa"/>
            <w:tcBorders>
              <w:top w:val="single" w:sz="4" w:space="0" w:color="auto"/>
              <w:left w:val="single" w:sz="4" w:space="0" w:color="auto"/>
              <w:bottom w:val="single" w:sz="4" w:space="0" w:color="auto"/>
            </w:tcBorders>
            <w:shd w:val="clear" w:color="auto" w:fill="auto"/>
            <w:vAlign w:val="center"/>
          </w:tcPr>
          <w:p w14:paraId="2CE82E6D" w14:textId="77777777" w:rsidR="00214B7F" w:rsidRPr="00FA7050" w:rsidRDefault="00214B7F" w:rsidP="005C4B60">
            <w:pPr>
              <w:pStyle w:val="NoSpacing"/>
              <w:jc w:val="center"/>
              <w:rPr>
                <w:rFonts w:ascii="Cambria" w:hAnsi="Cambria"/>
                <w:color w:val="000000"/>
                <w:sz w:val="20"/>
                <w:szCs w:val="20"/>
              </w:rPr>
            </w:pPr>
          </w:p>
        </w:tc>
      </w:tr>
      <w:tr w:rsidR="001002DD" w:rsidRPr="00FA7050" w14:paraId="05E631C9" w14:textId="77777777" w:rsidTr="00756E1B">
        <w:trPr>
          <w:trHeight w:val="360"/>
        </w:trPr>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14:paraId="436A7F9B" w14:textId="77777777" w:rsidR="00214B7F" w:rsidRPr="00FA7050" w:rsidRDefault="00FB5B08" w:rsidP="005C4B60">
            <w:pPr>
              <w:pStyle w:val="NoSpacing"/>
              <w:jc w:val="center"/>
              <w:rPr>
                <w:rFonts w:ascii="Cambria" w:hAnsi="Cambria"/>
                <w:b/>
                <w:color w:val="000000"/>
                <w:sz w:val="20"/>
                <w:szCs w:val="20"/>
              </w:rPr>
            </w:pPr>
            <w:r w:rsidRPr="00FA7050">
              <w:rPr>
                <w:rFonts w:ascii="Cambria" w:hAnsi="Cambria"/>
                <w:b/>
                <w:color w:val="000000"/>
                <w:sz w:val="20"/>
                <w:szCs w:val="20"/>
              </w:rPr>
              <w:t>T O T A L</w:t>
            </w:r>
          </w:p>
        </w:tc>
        <w:tc>
          <w:tcPr>
            <w:tcW w:w="2218" w:type="dxa"/>
            <w:tcBorders>
              <w:top w:val="single" w:sz="4" w:space="0" w:color="auto"/>
              <w:left w:val="single" w:sz="4" w:space="0" w:color="auto"/>
              <w:bottom w:val="double" w:sz="4" w:space="0" w:color="auto"/>
            </w:tcBorders>
            <w:shd w:val="clear" w:color="auto" w:fill="auto"/>
            <w:vAlign w:val="center"/>
          </w:tcPr>
          <w:p w14:paraId="67AE45FB" w14:textId="77777777" w:rsidR="00214B7F" w:rsidRPr="00FA7050" w:rsidRDefault="00214B7F" w:rsidP="005C4B60">
            <w:pPr>
              <w:pStyle w:val="NoSpacing"/>
              <w:jc w:val="center"/>
              <w:rPr>
                <w:rFonts w:ascii="Cambria" w:hAnsi="Cambria"/>
                <w:color w:val="000000"/>
                <w:sz w:val="20"/>
                <w:szCs w:val="20"/>
              </w:rPr>
            </w:pPr>
          </w:p>
        </w:tc>
        <w:tc>
          <w:tcPr>
            <w:tcW w:w="544" w:type="dxa"/>
            <w:tcBorders>
              <w:top w:val="single" w:sz="4" w:space="0" w:color="auto"/>
              <w:bottom w:val="double" w:sz="4" w:space="0" w:color="auto"/>
            </w:tcBorders>
            <w:shd w:val="clear" w:color="auto" w:fill="auto"/>
            <w:vAlign w:val="center"/>
          </w:tcPr>
          <w:p w14:paraId="23BFA4DF" w14:textId="77777777" w:rsidR="00214B7F" w:rsidRPr="00FA7050" w:rsidRDefault="00214B7F" w:rsidP="005C4B60">
            <w:pPr>
              <w:pStyle w:val="NoSpacing"/>
              <w:jc w:val="center"/>
              <w:rPr>
                <w:rFonts w:ascii="Cambria" w:hAnsi="Cambria"/>
                <w:color w:val="000000"/>
                <w:sz w:val="20"/>
                <w:szCs w:val="20"/>
              </w:rPr>
            </w:pPr>
          </w:p>
        </w:tc>
        <w:tc>
          <w:tcPr>
            <w:tcW w:w="2070" w:type="dxa"/>
            <w:tcBorders>
              <w:top w:val="single" w:sz="4" w:space="0" w:color="auto"/>
              <w:bottom w:val="double" w:sz="4" w:space="0" w:color="auto"/>
            </w:tcBorders>
            <w:shd w:val="clear" w:color="auto" w:fill="auto"/>
            <w:vAlign w:val="center"/>
          </w:tcPr>
          <w:p w14:paraId="0A24CE11" w14:textId="77777777" w:rsidR="00214B7F" w:rsidRPr="00FA7050" w:rsidRDefault="00214B7F" w:rsidP="005C4B60">
            <w:pPr>
              <w:pStyle w:val="NoSpacing"/>
              <w:jc w:val="center"/>
              <w:rPr>
                <w:rFonts w:ascii="Cambria" w:hAnsi="Cambria"/>
                <w:color w:val="000000"/>
                <w:sz w:val="20"/>
                <w:szCs w:val="20"/>
              </w:rPr>
            </w:pPr>
          </w:p>
        </w:tc>
        <w:tc>
          <w:tcPr>
            <w:tcW w:w="540" w:type="dxa"/>
            <w:tcBorders>
              <w:top w:val="single" w:sz="4" w:space="0" w:color="auto"/>
              <w:bottom w:val="double" w:sz="4" w:space="0" w:color="auto"/>
              <w:right w:val="nil"/>
            </w:tcBorders>
            <w:shd w:val="clear" w:color="auto" w:fill="auto"/>
            <w:vAlign w:val="center"/>
          </w:tcPr>
          <w:p w14:paraId="4102077E" w14:textId="77777777" w:rsidR="00214B7F" w:rsidRPr="00FA7050" w:rsidRDefault="00214B7F" w:rsidP="005C4B60">
            <w:pPr>
              <w:pStyle w:val="NoSpacing"/>
              <w:jc w:val="center"/>
              <w:rPr>
                <w:rFonts w:ascii="Cambria" w:hAnsi="Cambria"/>
                <w:color w:val="000000"/>
                <w:sz w:val="20"/>
                <w:szCs w:val="20"/>
              </w:rPr>
            </w:pPr>
          </w:p>
        </w:tc>
      </w:tr>
    </w:tbl>
    <w:p w14:paraId="6B10AAA8" w14:textId="77777777" w:rsidR="00214B7F" w:rsidRPr="00FA7050" w:rsidRDefault="00214B7F" w:rsidP="00A97B81">
      <w:pPr>
        <w:pStyle w:val="NoSpacing"/>
        <w:jc w:val="both"/>
        <w:rPr>
          <w:rFonts w:ascii="Cambria" w:hAnsi="Cambria"/>
          <w:color w:val="000000"/>
          <w:sz w:val="20"/>
          <w:szCs w:val="20"/>
        </w:rPr>
      </w:pPr>
    </w:p>
    <w:p w14:paraId="796FE989" w14:textId="77777777" w:rsidR="00FB5B08" w:rsidRPr="00FA7050" w:rsidRDefault="00FB5B08" w:rsidP="00A97B81">
      <w:pPr>
        <w:pStyle w:val="NoSpacing"/>
        <w:jc w:val="both"/>
        <w:rPr>
          <w:rFonts w:ascii="Cambria" w:hAnsi="Cambria"/>
          <w:color w:val="000000"/>
          <w:sz w:val="20"/>
          <w:szCs w:val="20"/>
        </w:rPr>
      </w:pPr>
    </w:p>
    <w:p w14:paraId="555F2C5F" w14:textId="77777777" w:rsidR="00A912D1" w:rsidRPr="00FA7050" w:rsidRDefault="00A912D1" w:rsidP="00A912D1">
      <w:pPr>
        <w:spacing w:line="240" w:lineRule="atLeast"/>
        <w:ind w:right="162"/>
        <w:jc w:val="both"/>
        <w:rPr>
          <w:rFonts w:asciiTheme="majorHAnsi" w:hAnsiTheme="majorHAnsi"/>
          <w:sz w:val="20"/>
          <w:szCs w:val="20"/>
        </w:rPr>
      </w:pPr>
      <w:r w:rsidRPr="00FA7050">
        <w:rPr>
          <w:rFonts w:asciiTheme="majorHAnsi" w:hAnsiTheme="majorHAnsi"/>
          <w:sz w:val="20"/>
          <w:szCs w:val="20"/>
        </w:rPr>
        <w:t xml:space="preserve">Where less than </w:t>
      </w:r>
      <w:proofErr w:type="gramStart"/>
      <w:r w:rsidRPr="00FA7050">
        <w:rPr>
          <w:rFonts w:asciiTheme="majorHAnsi" w:hAnsiTheme="majorHAnsi"/>
          <w:sz w:val="20"/>
          <w:szCs w:val="20"/>
        </w:rPr>
        <w:t>all of</w:t>
      </w:r>
      <w:proofErr w:type="gramEnd"/>
      <w:r w:rsidRPr="00FA7050">
        <w:rPr>
          <w:rFonts w:asciiTheme="majorHAnsi" w:hAnsiTheme="majorHAnsi"/>
          <w:sz w:val="20"/>
          <w:szCs w:val="20"/>
        </w:rPr>
        <w:t xml:space="preserve"> the securities to be offered may be sold and more than one use is listed for the proceeds, the registrant shall indicate the order of priority of such purposes and discuss its plans if substantially less than the maximum proceeds are obtained.</w:t>
      </w:r>
    </w:p>
    <w:p w14:paraId="3F361F3D" w14:textId="77777777" w:rsidR="00A912D1" w:rsidRPr="00FA7050" w:rsidRDefault="00A912D1" w:rsidP="00A912D1">
      <w:pPr>
        <w:spacing w:line="240" w:lineRule="atLeast"/>
        <w:ind w:right="162" w:hanging="720"/>
        <w:jc w:val="both"/>
        <w:rPr>
          <w:rFonts w:asciiTheme="majorHAnsi" w:hAnsiTheme="majorHAnsi"/>
          <w:sz w:val="20"/>
          <w:szCs w:val="20"/>
        </w:rPr>
      </w:pPr>
    </w:p>
    <w:p w14:paraId="1A594220" w14:textId="77777777" w:rsidR="00A912D1" w:rsidRPr="00FA7050" w:rsidRDefault="00A912D1" w:rsidP="00A912D1">
      <w:pPr>
        <w:spacing w:line="240" w:lineRule="atLeast"/>
        <w:ind w:right="162"/>
        <w:jc w:val="both"/>
        <w:rPr>
          <w:rFonts w:asciiTheme="majorHAnsi" w:hAnsiTheme="majorHAnsi"/>
          <w:sz w:val="20"/>
          <w:szCs w:val="20"/>
        </w:rPr>
      </w:pPr>
      <w:r w:rsidRPr="00FA7050">
        <w:rPr>
          <w:rFonts w:asciiTheme="majorHAnsi" w:hAnsiTheme="majorHAnsi"/>
          <w:sz w:val="20"/>
          <w:szCs w:val="20"/>
        </w:rPr>
        <w:t xml:space="preserve">If any material amounts of other funds are necessary to accomplish the specified purpose(s) for which the offering is made, the registrant shall state the amounts and sources of such other funds needed.  </w:t>
      </w:r>
    </w:p>
    <w:p w14:paraId="6D4A8CBB" w14:textId="77777777" w:rsidR="00A912D1" w:rsidRPr="00FA7050" w:rsidRDefault="00A912D1" w:rsidP="00A97B81">
      <w:pPr>
        <w:pStyle w:val="NoSpacing"/>
        <w:jc w:val="both"/>
        <w:rPr>
          <w:rFonts w:ascii="Cambria" w:hAnsi="Cambria"/>
          <w:color w:val="000000"/>
          <w:sz w:val="20"/>
          <w:szCs w:val="20"/>
        </w:rPr>
      </w:pPr>
    </w:p>
    <w:p w14:paraId="6005CA3B" w14:textId="77777777" w:rsidR="00214B7F" w:rsidRPr="00FA7050" w:rsidRDefault="00214B7F" w:rsidP="00493D74">
      <w:pPr>
        <w:pStyle w:val="NoSpacing"/>
        <w:jc w:val="both"/>
        <w:rPr>
          <w:rFonts w:ascii="Cambria" w:hAnsi="Cambria"/>
          <w:color w:val="000000"/>
          <w:sz w:val="20"/>
          <w:szCs w:val="20"/>
        </w:rPr>
      </w:pPr>
      <w:r w:rsidRPr="00FA7050">
        <w:rPr>
          <w:rFonts w:ascii="Cambria" w:hAnsi="Cambria"/>
          <w:color w:val="000000"/>
          <w:sz w:val="20"/>
          <w:szCs w:val="20"/>
        </w:rPr>
        <w:t xml:space="preserve">If the proceeds will be used to pay-off existing debt, disclose the following: </w:t>
      </w:r>
      <w:r w:rsidR="00F541FF" w:rsidRPr="00FA7050">
        <w:rPr>
          <w:rFonts w:ascii="Cambria" w:hAnsi="Cambria"/>
          <w:color w:val="000000"/>
          <w:sz w:val="20"/>
          <w:szCs w:val="20"/>
        </w:rPr>
        <w:t xml:space="preserve">______ </w:t>
      </w:r>
      <w:r w:rsidRPr="00FA7050">
        <w:rPr>
          <w:rFonts w:ascii="Cambria" w:hAnsi="Cambria"/>
          <w:color w:val="000000"/>
          <w:sz w:val="20"/>
          <w:szCs w:val="20"/>
        </w:rPr>
        <w:t>Not Applicable</w:t>
      </w:r>
    </w:p>
    <w:p w14:paraId="592C33A4" w14:textId="77777777" w:rsidR="00214B7F" w:rsidRPr="00FA7050" w:rsidRDefault="00214B7F" w:rsidP="00214B7F">
      <w:pPr>
        <w:pStyle w:val="NoSpacing"/>
        <w:jc w:val="both"/>
        <w:rPr>
          <w:rFonts w:ascii="Cambria" w:hAnsi="Cambria"/>
          <w:color w:val="000000"/>
          <w:sz w:val="20"/>
          <w:szCs w:val="20"/>
        </w:rPr>
      </w:pPr>
    </w:p>
    <w:tbl>
      <w:tblPr>
        <w:tblW w:w="8820" w:type="dxa"/>
        <w:tblInd w:w="108" w:type="dxa"/>
        <w:tblLook w:val="04A0" w:firstRow="1" w:lastRow="0" w:firstColumn="1" w:lastColumn="0" w:noHBand="0" w:noVBand="1"/>
      </w:tblPr>
      <w:tblGrid>
        <w:gridCol w:w="2610"/>
        <w:gridCol w:w="2340"/>
        <w:gridCol w:w="1620"/>
        <w:gridCol w:w="2250"/>
      </w:tblGrid>
      <w:tr w:rsidR="001002DD" w:rsidRPr="00FA7050" w14:paraId="55761C64" w14:textId="77777777" w:rsidTr="00756E1B">
        <w:trPr>
          <w:trHeight w:val="360"/>
          <w:tblHeader/>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FC5FE3C" w14:textId="77777777" w:rsidR="00214B7F" w:rsidRPr="00FA7050" w:rsidRDefault="00214B7F" w:rsidP="00F541FF">
            <w:pPr>
              <w:pStyle w:val="NoSpacing"/>
              <w:rPr>
                <w:rFonts w:ascii="Cambria" w:hAnsi="Cambria"/>
                <w:color w:val="000000"/>
                <w:sz w:val="20"/>
                <w:szCs w:val="20"/>
              </w:rPr>
            </w:pPr>
            <w:r w:rsidRPr="00FA7050">
              <w:rPr>
                <w:rFonts w:ascii="Cambria" w:hAnsi="Cambria"/>
                <w:color w:val="000000"/>
                <w:sz w:val="20"/>
                <w:szCs w:val="20"/>
              </w:rPr>
              <w:t>Name of Debtor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9B70D9A" w14:textId="77777777" w:rsidR="00214B7F" w:rsidRPr="00FA7050" w:rsidRDefault="00FB5B08" w:rsidP="00F541FF">
            <w:pPr>
              <w:pStyle w:val="NoSpacing"/>
              <w:jc w:val="center"/>
              <w:rPr>
                <w:rFonts w:ascii="Cambria" w:hAnsi="Cambria"/>
                <w:color w:val="000000"/>
                <w:sz w:val="20"/>
                <w:szCs w:val="20"/>
              </w:rPr>
            </w:pPr>
            <w:r w:rsidRPr="00FA7050">
              <w:rPr>
                <w:rFonts w:ascii="Cambria" w:hAnsi="Cambria"/>
                <w:color w:val="000000"/>
                <w:sz w:val="20"/>
                <w:szCs w:val="20"/>
              </w:rPr>
              <w:t>Amount of Debt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91A390" w14:textId="77777777" w:rsidR="00214B7F" w:rsidRPr="00FA7050" w:rsidRDefault="00FB5B08" w:rsidP="00F541FF">
            <w:pPr>
              <w:pStyle w:val="NoSpacing"/>
              <w:jc w:val="center"/>
              <w:rPr>
                <w:rFonts w:ascii="Cambria" w:hAnsi="Cambria"/>
                <w:color w:val="000000"/>
                <w:sz w:val="20"/>
                <w:szCs w:val="20"/>
              </w:rPr>
            </w:pPr>
            <w:r w:rsidRPr="00FA7050">
              <w:rPr>
                <w:rFonts w:ascii="Cambria" w:hAnsi="Cambria"/>
                <w:color w:val="000000"/>
                <w:sz w:val="20"/>
                <w:szCs w:val="20"/>
              </w:rPr>
              <w:t>Interest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43CA440" w14:textId="77777777" w:rsidR="00214B7F" w:rsidRPr="00FA7050" w:rsidRDefault="00E66981" w:rsidP="00F541FF">
            <w:pPr>
              <w:pStyle w:val="NoSpacing"/>
              <w:jc w:val="center"/>
              <w:rPr>
                <w:rFonts w:ascii="Cambria" w:hAnsi="Cambria"/>
                <w:color w:val="000000"/>
                <w:sz w:val="20"/>
                <w:szCs w:val="20"/>
              </w:rPr>
            </w:pPr>
            <w:r w:rsidRPr="00FA7050">
              <w:rPr>
                <w:rFonts w:ascii="Cambria" w:hAnsi="Cambria"/>
                <w:color w:val="000000"/>
                <w:sz w:val="20"/>
                <w:szCs w:val="20"/>
              </w:rPr>
              <w:t>Maturity Date</w:t>
            </w:r>
          </w:p>
        </w:tc>
      </w:tr>
      <w:tr w:rsidR="001002DD" w:rsidRPr="00FA7050" w14:paraId="757A85F0" w14:textId="77777777" w:rsidTr="00E66981">
        <w:trPr>
          <w:trHeight w:val="36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F2C0CF5" w14:textId="77777777" w:rsidR="00214B7F" w:rsidRPr="00FA7050" w:rsidRDefault="00214B7F" w:rsidP="00F541FF">
            <w:pPr>
              <w:pStyle w:val="NoSpacing"/>
              <w:rPr>
                <w:rFonts w:ascii="Cambria" w:hAnsi="Cambria"/>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7F9EAAB" w14:textId="77777777" w:rsidR="00214B7F" w:rsidRPr="00FA7050" w:rsidRDefault="00214B7F" w:rsidP="00F541FF">
            <w:pPr>
              <w:pStyle w:val="NoSpacing"/>
              <w:jc w:val="center"/>
              <w:rPr>
                <w:rFonts w:ascii="Cambria" w:hAnsi="Cambria"/>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9AC8FE4" w14:textId="77777777" w:rsidR="00214B7F" w:rsidRPr="00FA7050" w:rsidRDefault="00214B7F" w:rsidP="00F541FF">
            <w:pPr>
              <w:pStyle w:val="NoSpacing"/>
              <w:jc w:val="center"/>
              <w:rPr>
                <w:rFonts w:ascii="Cambria" w:hAnsi="Cambria"/>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C18FBA3" w14:textId="77777777" w:rsidR="00214B7F" w:rsidRPr="00FA7050" w:rsidRDefault="00214B7F" w:rsidP="00F541FF">
            <w:pPr>
              <w:pStyle w:val="NoSpacing"/>
              <w:jc w:val="center"/>
              <w:rPr>
                <w:rFonts w:ascii="Cambria" w:hAnsi="Cambria"/>
                <w:color w:val="000000"/>
                <w:sz w:val="20"/>
                <w:szCs w:val="20"/>
              </w:rPr>
            </w:pPr>
          </w:p>
        </w:tc>
      </w:tr>
      <w:tr w:rsidR="001002DD" w:rsidRPr="00FA7050" w14:paraId="437FFA94" w14:textId="77777777" w:rsidTr="00E66981">
        <w:trPr>
          <w:trHeight w:val="36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8712D56" w14:textId="77777777" w:rsidR="00214B7F" w:rsidRPr="00FA7050" w:rsidRDefault="00214B7F" w:rsidP="00F541FF">
            <w:pPr>
              <w:pStyle w:val="NoSpacing"/>
              <w:rPr>
                <w:rFonts w:ascii="Cambria" w:hAnsi="Cambria"/>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E544D7" w14:textId="77777777" w:rsidR="00214B7F" w:rsidRPr="00FA7050" w:rsidRDefault="00214B7F" w:rsidP="00F541FF">
            <w:pPr>
              <w:pStyle w:val="NoSpacing"/>
              <w:jc w:val="center"/>
              <w:rPr>
                <w:rFonts w:ascii="Cambria" w:hAnsi="Cambria"/>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8EA4AC" w14:textId="77777777" w:rsidR="00214B7F" w:rsidRPr="00FA7050" w:rsidRDefault="00214B7F" w:rsidP="00F541FF">
            <w:pPr>
              <w:pStyle w:val="NoSpacing"/>
              <w:jc w:val="center"/>
              <w:rPr>
                <w:rFonts w:ascii="Cambria" w:hAnsi="Cambria"/>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1506002" w14:textId="77777777" w:rsidR="00214B7F" w:rsidRPr="00FA7050" w:rsidRDefault="00214B7F" w:rsidP="00F541FF">
            <w:pPr>
              <w:pStyle w:val="NoSpacing"/>
              <w:jc w:val="center"/>
              <w:rPr>
                <w:rFonts w:ascii="Cambria" w:hAnsi="Cambria"/>
                <w:color w:val="000000"/>
                <w:sz w:val="20"/>
                <w:szCs w:val="20"/>
              </w:rPr>
            </w:pPr>
          </w:p>
        </w:tc>
      </w:tr>
      <w:tr w:rsidR="001002DD" w:rsidRPr="00FA7050" w14:paraId="6758B436" w14:textId="77777777" w:rsidTr="00E66981">
        <w:trPr>
          <w:trHeight w:val="36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FBCCF0B" w14:textId="77777777" w:rsidR="00214B7F" w:rsidRPr="00FA7050" w:rsidRDefault="00FB5B08" w:rsidP="00FB5B08">
            <w:pPr>
              <w:pStyle w:val="NoSpacing"/>
              <w:jc w:val="center"/>
              <w:rPr>
                <w:rFonts w:ascii="Cambria" w:hAnsi="Cambria"/>
                <w:b/>
                <w:color w:val="000000"/>
                <w:sz w:val="20"/>
                <w:szCs w:val="20"/>
              </w:rPr>
            </w:pPr>
            <w:r w:rsidRPr="00FA7050">
              <w:rPr>
                <w:rFonts w:ascii="Cambria" w:hAnsi="Cambria"/>
                <w:b/>
                <w:color w:val="000000"/>
                <w:sz w:val="20"/>
                <w:szCs w:val="20"/>
              </w:rPr>
              <w:t>T O T A L</w:t>
            </w:r>
          </w:p>
        </w:tc>
        <w:tc>
          <w:tcPr>
            <w:tcW w:w="2340" w:type="dxa"/>
            <w:tcBorders>
              <w:top w:val="single" w:sz="4" w:space="0" w:color="auto"/>
              <w:left w:val="single" w:sz="4" w:space="0" w:color="auto"/>
              <w:bottom w:val="double" w:sz="4" w:space="0" w:color="auto"/>
            </w:tcBorders>
            <w:shd w:val="clear" w:color="auto" w:fill="auto"/>
            <w:vAlign w:val="center"/>
          </w:tcPr>
          <w:p w14:paraId="295F9338" w14:textId="77777777" w:rsidR="00214B7F" w:rsidRPr="00FA7050" w:rsidRDefault="00214B7F" w:rsidP="00F541FF">
            <w:pPr>
              <w:pStyle w:val="NoSpacing"/>
              <w:jc w:val="center"/>
              <w:rPr>
                <w:rFonts w:ascii="Cambria" w:hAnsi="Cambria"/>
                <w:color w:val="000000"/>
                <w:sz w:val="20"/>
                <w:szCs w:val="20"/>
              </w:rPr>
            </w:pPr>
          </w:p>
        </w:tc>
        <w:tc>
          <w:tcPr>
            <w:tcW w:w="1620" w:type="dxa"/>
            <w:tcBorders>
              <w:top w:val="single" w:sz="4" w:space="0" w:color="auto"/>
            </w:tcBorders>
            <w:shd w:val="clear" w:color="auto" w:fill="auto"/>
            <w:vAlign w:val="center"/>
          </w:tcPr>
          <w:p w14:paraId="529F83FD" w14:textId="77777777" w:rsidR="00214B7F" w:rsidRPr="00FA7050" w:rsidRDefault="00214B7F" w:rsidP="00F541FF">
            <w:pPr>
              <w:pStyle w:val="NoSpacing"/>
              <w:jc w:val="center"/>
              <w:rPr>
                <w:rFonts w:ascii="Cambria" w:hAnsi="Cambria"/>
                <w:color w:val="000000"/>
                <w:sz w:val="20"/>
                <w:szCs w:val="20"/>
              </w:rPr>
            </w:pPr>
          </w:p>
        </w:tc>
        <w:tc>
          <w:tcPr>
            <w:tcW w:w="2250" w:type="dxa"/>
            <w:tcBorders>
              <w:top w:val="single" w:sz="4" w:space="0" w:color="auto"/>
            </w:tcBorders>
            <w:shd w:val="clear" w:color="auto" w:fill="auto"/>
            <w:vAlign w:val="center"/>
          </w:tcPr>
          <w:p w14:paraId="4C976709" w14:textId="77777777" w:rsidR="00214B7F" w:rsidRPr="00FA7050" w:rsidRDefault="00214B7F" w:rsidP="00F541FF">
            <w:pPr>
              <w:pStyle w:val="NoSpacing"/>
              <w:jc w:val="center"/>
              <w:rPr>
                <w:rFonts w:ascii="Cambria" w:hAnsi="Cambria"/>
                <w:color w:val="000000"/>
                <w:sz w:val="20"/>
                <w:szCs w:val="20"/>
              </w:rPr>
            </w:pPr>
          </w:p>
        </w:tc>
      </w:tr>
    </w:tbl>
    <w:p w14:paraId="510663B1" w14:textId="77777777" w:rsidR="00555F38" w:rsidRDefault="00555F38">
      <w:pPr>
        <w:rPr>
          <w:rFonts w:ascii="Cambria" w:eastAsia="Calibri" w:hAnsi="Cambria"/>
          <w:color w:val="000000"/>
          <w:sz w:val="20"/>
          <w:szCs w:val="20"/>
          <w:lang w:val="en-PH"/>
        </w:rPr>
      </w:pPr>
      <w:r>
        <w:rPr>
          <w:rFonts w:ascii="Cambria" w:hAnsi="Cambria"/>
          <w:color w:val="000000"/>
          <w:sz w:val="20"/>
          <w:szCs w:val="20"/>
        </w:rPr>
        <w:br w:type="page"/>
      </w:r>
    </w:p>
    <w:tbl>
      <w:tblPr>
        <w:tblStyle w:val="TableGrid"/>
        <w:tblW w:w="0" w:type="auto"/>
        <w:tblInd w:w="108" w:type="dxa"/>
        <w:tblLook w:val="04A0" w:firstRow="1" w:lastRow="0" w:firstColumn="1" w:lastColumn="0" w:noHBand="0" w:noVBand="1"/>
      </w:tblPr>
      <w:tblGrid>
        <w:gridCol w:w="8820"/>
      </w:tblGrid>
      <w:tr w:rsidR="001C0971" w:rsidRPr="00FA7050" w14:paraId="1A59E777" w14:textId="77777777" w:rsidTr="001C0971">
        <w:tc>
          <w:tcPr>
            <w:tcW w:w="8820" w:type="dxa"/>
            <w:tcBorders>
              <w:top w:val="nil"/>
              <w:left w:val="nil"/>
              <w:bottom w:val="nil"/>
              <w:right w:val="nil"/>
            </w:tcBorders>
          </w:tcPr>
          <w:p w14:paraId="3C22D57D" w14:textId="77777777" w:rsidR="001C0971" w:rsidRPr="00FA7050" w:rsidRDefault="001C0971" w:rsidP="00214B7F">
            <w:pPr>
              <w:pStyle w:val="NoSpacing"/>
              <w:jc w:val="both"/>
              <w:rPr>
                <w:rFonts w:ascii="Cambria" w:hAnsi="Cambria"/>
                <w:color w:val="000000"/>
                <w:sz w:val="20"/>
                <w:szCs w:val="20"/>
              </w:rPr>
            </w:pPr>
            <w:r w:rsidRPr="00FA7050">
              <w:rPr>
                <w:rFonts w:ascii="Cambria" w:hAnsi="Cambria"/>
                <w:color w:val="000000"/>
                <w:sz w:val="20"/>
                <w:szCs w:val="20"/>
              </w:rPr>
              <w:lastRenderedPageBreak/>
              <w:t>Description of the debt</w:t>
            </w:r>
          </w:p>
          <w:p w14:paraId="1F64DE33" w14:textId="77777777" w:rsidR="001C0971" w:rsidRPr="00FA7050" w:rsidRDefault="001C0971" w:rsidP="00214B7F">
            <w:pPr>
              <w:pStyle w:val="NoSpacing"/>
              <w:jc w:val="both"/>
              <w:rPr>
                <w:rFonts w:ascii="Cambria" w:hAnsi="Cambria"/>
                <w:color w:val="000000"/>
                <w:sz w:val="20"/>
                <w:szCs w:val="20"/>
              </w:rPr>
            </w:pPr>
          </w:p>
          <w:p w14:paraId="5EFE22FD" w14:textId="77777777" w:rsidR="001C0971" w:rsidRPr="00FA7050" w:rsidRDefault="001C0971" w:rsidP="00214B7F">
            <w:pPr>
              <w:pStyle w:val="NoSpacing"/>
              <w:jc w:val="both"/>
              <w:rPr>
                <w:rFonts w:ascii="Cambria" w:hAnsi="Cambria"/>
                <w:color w:val="000000"/>
                <w:sz w:val="20"/>
                <w:szCs w:val="20"/>
              </w:rPr>
            </w:pPr>
          </w:p>
          <w:p w14:paraId="56912C36" w14:textId="77777777" w:rsidR="001C0971" w:rsidRPr="00FA7050" w:rsidRDefault="001C0971" w:rsidP="00214B7F">
            <w:pPr>
              <w:pStyle w:val="NoSpacing"/>
              <w:jc w:val="both"/>
              <w:rPr>
                <w:rFonts w:ascii="Cambria" w:hAnsi="Cambria"/>
                <w:color w:val="000000"/>
                <w:sz w:val="20"/>
                <w:szCs w:val="20"/>
              </w:rPr>
            </w:pPr>
          </w:p>
        </w:tc>
      </w:tr>
    </w:tbl>
    <w:p w14:paraId="06117D87" w14:textId="77777777" w:rsidR="001C0971" w:rsidRPr="00FA7050" w:rsidRDefault="001C0971" w:rsidP="00214B7F">
      <w:pPr>
        <w:pStyle w:val="NoSpacing"/>
        <w:jc w:val="both"/>
        <w:rPr>
          <w:rFonts w:ascii="Cambria" w:hAnsi="Cambria"/>
          <w:color w:val="000000"/>
          <w:sz w:val="20"/>
          <w:szCs w:val="20"/>
        </w:rPr>
      </w:pPr>
    </w:p>
    <w:p w14:paraId="6809477B" w14:textId="77777777" w:rsidR="001C0971" w:rsidRPr="00FA7050" w:rsidRDefault="001C0971" w:rsidP="00214B7F">
      <w:pPr>
        <w:pStyle w:val="NoSpacing"/>
        <w:jc w:val="both"/>
        <w:rPr>
          <w:rFonts w:ascii="Cambria" w:hAnsi="Cambria"/>
          <w:color w:val="000000"/>
          <w:sz w:val="20"/>
          <w:szCs w:val="20"/>
        </w:rPr>
      </w:pPr>
    </w:p>
    <w:p w14:paraId="470836AA" w14:textId="77777777" w:rsidR="00214B7F" w:rsidRPr="00FA7050" w:rsidRDefault="00AF2375" w:rsidP="00214B7F">
      <w:pPr>
        <w:pStyle w:val="NoSpacing"/>
        <w:jc w:val="both"/>
        <w:rPr>
          <w:rFonts w:ascii="Cambria" w:hAnsi="Cambria"/>
          <w:color w:val="000000"/>
          <w:sz w:val="20"/>
          <w:szCs w:val="20"/>
        </w:rPr>
      </w:pPr>
      <w:r w:rsidRPr="00FA7050">
        <w:rPr>
          <w:rFonts w:ascii="Cambria" w:hAnsi="Cambria"/>
          <w:color w:val="000000"/>
          <w:sz w:val="20"/>
          <w:szCs w:val="20"/>
        </w:rPr>
        <w:t xml:space="preserve">Is the debtor related to the Issuer or any of its Directors or </w:t>
      </w:r>
      <w:proofErr w:type="spellStart"/>
      <w:proofErr w:type="gramStart"/>
      <w:r w:rsidRPr="00FA7050">
        <w:rPr>
          <w:rFonts w:ascii="Cambria" w:hAnsi="Cambria"/>
          <w:color w:val="000000"/>
          <w:sz w:val="20"/>
          <w:szCs w:val="20"/>
        </w:rPr>
        <w:t>Officers?</w:t>
      </w:r>
      <w:r w:rsidR="00F541FF" w:rsidRPr="00FA7050">
        <w:rPr>
          <w:rFonts w:ascii="Cambria" w:hAnsi="Cambria"/>
          <w:color w:val="000000"/>
          <w:sz w:val="20"/>
          <w:szCs w:val="20"/>
        </w:rPr>
        <w:t>_</w:t>
      </w:r>
      <w:proofErr w:type="gramEnd"/>
      <w:r w:rsidR="00F541FF" w:rsidRPr="00FA7050">
        <w:rPr>
          <w:rFonts w:ascii="Cambria" w:hAnsi="Cambria"/>
          <w:color w:val="000000"/>
          <w:sz w:val="20"/>
          <w:szCs w:val="20"/>
        </w:rPr>
        <w:t>____</w:t>
      </w:r>
      <w:r w:rsidRPr="00FA7050">
        <w:rPr>
          <w:rFonts w:ascii="Cambria" w:hAnsi="Cambria"/>
          <w:color w:val="000000"/>
          <w:sz w:val="20"/>
          <w:szCs w:val="20"/>
        </w:rPr>
        <w:t>Yes</w:t>
      </w:r>
      <w:proofErr w:type="spellEnd"/>
      <w:r w:rsidR="00F541FF" w:rsidRPr="00FA7050">
        <w:rPr>
          <w:rFonts w:ascii="Cambria" w:hAnsi="Cambria"/>
          <w:color w:val="000000"/>
          <w:sz w:val="20"/>
          <w:szCs w:val="20"/>
        </w:rPr>
        <w:t xml:space="preserve">     _____</w:t>
      </w:r>
      <w:r w:rsidRPr="00FA7050">
        <w:rPr>
          <w:rFonts w:ascii="Cambria" w:hAnsi="Cambria"/>
          <w:color w:val="000000"/>
          <w:sz w:val="20"/>
          <w:szCs w:val="20"/>
        </w:rPr>
        <w:t>No</w:t>
      </w:r>
    </w:p>
    <w:p w14:paraId="2125F0B3" w14:textId="77777777" w:rsidR="00AF2375" w:rsidRPr="00FA7050" w:rsidRDefault="00AF2375" w:rsidP="00214B7F">
      <w:pPr>
        <w:pStyle w:val="NoSpacing"/>
        <w:jc w:val="both"/>
        <w:rPr>
          <w:rFonts w:ascii="Cambria" w:hAnsi="Cambria"/>
          <w:color w:val="000000"/>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1002DD" w:rsidRPr="00FA7050" w14:paraId="151BD8C6" w14:textId="77777777" w:rsidTr="00756E1B">
        <w:tc>
          <w:tcPr>
            <w:tcW w:w="8820" w:type="dxa"/>
            <w:tcBorders>
              <w:top w:val="nil"/>
              <w:left w:val="nil"/>
              <w:bottom w:val="nil"/>
              <w:right w:val="nil"/>
            </w:tcBorders>
            <w:shd w:val="clear" w:color="auto" w:fill="auto"/>
          </w:tcPr>
          <w:p w14:paraId="478FCDCE" w14:textId="77777777" w:rsidR="005773D2" w:rsidRPr="00FA7050" w:rsidRDefault="005773D2" w:rsidP="00584461">
            <w:pPr>
              <w:jc w:val="both"/>
              <w:rPr>
                <w:rFonts w:ascii="Cambria" w:hAnsi="Cambria"/>
                <w:sz w:val="20"/>
                <w:szCs w:val="20"/>
              </w:rPr>
            </w:pPr>
          </w:p>
          <w:p w14:paraId="72D73C50" w14:textId="77777777" w:rsidR="00584461" w:rsidRPr="00FA7050" w:rsidRDefault="00584461" w:rsidP="00584461">
            <w:pPr>
              <w:jc w:val="both"/>
              <w:rPr>
                <w:rFonts w:ascii="Cambria" w:hAnsi="Cambria"/>
                <w:sz w:val="20"/>
                <w:szCs w:val="20"/>
              </w:rPr>
            </w:pPr>
            <w:r w:rsidRPr="00FA7050">
              <w:rPr>
                <w:rFonts w:ascii="Cambria" w:hAnsi="Cambria"/>
                <w:sz w:val="20"/>
                <w:szCs w:val="20"/>
              </w:rPr>
              <w:t>If the answer to any of the above is "yes", disclose the relationship between each person and the issuer and the principal terms of each transaction. If assets were acquired from a person, disclose the cost of the asset to the issuer and the method used to determine this cost. Disclose for each person who has been involved in more than one related party transaction, their relationship with the issuer and which of the transactions they have been involved with.</w:t>
            </w:r>
          </w:p>
          <w:p w14:paraId="4631B928" w14:textId="77777777" w:rsidR="00AA701A" w:rsidRPr="00FA7050" w:rsidRDefault="00AA701A" w:rsidP="00584461">
            <w:pPr>
              <w:pStyle w:val="NoSpacing"/>
              <w:jc w:val="both"/>
              <w:rPr>
                <w:rFonts w:ascii="Cambria" w:hAnsi="Cambria"/>
                <w:color w:val="000000"/>
                <w:sz w:val="20"/>
                <w:szCs w:val="20"/>
              </w:rPr>
            </w:pPr>
          </w:p>
          <w:p w14:paraId="7C99032D" w14:textId="77777777" w:rsidR="00AA701A" w:rsidRPr="00FA7050" w:rsidRDefault="00AA701A" w:rsidP="00584461">
            <w:pPr>
              <w:pStyle w:val="NoSpacing"/>
              <w:jc w:val="both"/>
              <w:rPr>
                <w:rFonts w:ascii="Cambria" w:hAnsi="Cambria"/>
                <w:color w:val="000000"/>
                <w:sz w:val="20"/>
                <w:szCs w:val="20"/>
              </w:rPr>
            </w:pPr>
          </w:p>
        </w:tc>
      </w:tr>
    </w:tbl>
    <w:p w14:paraId="6857EE7B" w14:textId="77777777" w:rsidR="00AF2375" w:rsidRPr="00FA7050" w:rsidRDefault="00AF2375" w:rsidP="00214B7F">
      <w:pPr>
        <w:pStyle w:val="NoSpacing"/>
        <w:jc w:val="both"/>
        <w:rPr>
          <w:rFonts w:ascii="Cambria" w:hAnsi="Cambria"/>
          <w:color w:val="000000"/>
          <w:sz w:val="20"/>
          <w:szCs w:val="20"/>
        </w:rPr>
      </w:pPr>
    </w:p>
    <w:p w14:paraId="1064DAA0" w14:textId="2B987012" w:rsidR="00AF2375" w:rsidRPr="00FA7050" w:rsidRDefault="00AF2375" w:rsidP="00AA701A">
      <w:pPr>
        <w:pStyle w:val="NoSpacing"/>
        <w:ind w:right="-450"/>
        <w:rPr>
          <w:rFonts w:ascii="Cambria" w:hAnsi="Cambria"/>
          <w:color w:val="000000"/>
          <w:sz w:val="20"/>
          <w:szCs w:val="20"/>
        </w:rPr>
      </w:pPr>
      <w:proofErr w:type="gramStart"/>
      <w:r w:rsidRPr="00FA7050">
        <w:rPr>
          <w:rFonts w:ascii="Cambria" w:hAnsi="Cambria"/>
          <w:color w:val="000000"/>
          <w:sz w:val="20"/>
          <w:szCs w:val="20"/>
        </w:rPr>
        <w:t>I</w:t>
      </w:r>
      <w:r w:rsidR="00BF793F">
        <w:rPr>
          <w:rFonts w:ascii="Cambria" w:hAnsi="Cambria"/>
          <w:color w:val="000000"/>
          <w:sz w:val="20"/>
          <w:szCs w:val="20"/>
        </w:rPr>
        <w:t>s</w:t>
      </w:r>
      <w:proofErr w:type="gramEnd"/>
      <w:r w:rsidRPr="00FA7050">
        <w:rPr>
          <w:rFonts w:ascii="Cambria" w:hAnsi="Cambria"/>
          <w:color w:val="000000"/>
          <w:sz w:val="20"/>
          <w:szCs w:val="20"/>
        </w:rPr>
        <w:t xml:space="preserve"> the proceeds will be used to purchase real estate p</w:t>
      </w:r>
      <w:r w:rsidR="00153A93" w:rsidRPr="00FA7050">
        <w:rPr>
          <w:rFonts w:ascii="Cambria" w:hAnsi="Cambria"/>
          <w:color w:val="000000"/>
          <w:sz w:val="20"/>
          <w:szCs w:val="20"/>
        </w:rPr>
        <w:t>roperty</w:t>
      </w:r>
      <w:r w:rsidR="003D239B" w:rsidRPr="00FA7050">
        <w:rPr>
          <w:rFonts w:ascii="Cambria" w:hAnsi="Cambria"/>
          <w:color w:val="000000"/>
          <w:sz w:val="20"/>
          <w:szCs w:val="20"/>
        </w:rPr>
        <w:t>? _________</w:t>
      </w:r>
      <w:proofErr w:type="gramStart"/>
      <w:r w:rsidR="003D239B" w:rsidRPr="00FA7050">
        <w:rPr>
          <w:rFonts w:ascii="Cambria" w:hAnsi="Cambria"/>
          <w:color w:val="000000"/>
          <w:sz w:val="20"/>
          <w:szCs w:val="20"/>
        </w:rPr>
        <w:t>Yes  _</w:t>
      </w:r>
      <w:proofErr w:type="gramEnd"/>
      <w:r w:rsidR="003D239B" w:rsidRPr="00FA7050">
        <w:rPr>
          <w:rFonts w:ascii="Cambria" w:hAnsi="Cambria"/>
          <w:color w:val="000000"/>
          <w:sz w:val="20"/>
          <w:szCs w:val="20"/>
        </w:rPr>
        <w:t>____No</w:t>
      </w:r>
    </w:p>
    <w:p w14:paraId="0823DBDC" w14:textId="77777777" w:rsidR="00AF2375" w:rsidRPr="00FA7050" w:rsidRDefault="00814280" w:rsidP="00214B7F">
      <w:pPr>
        <w:pStyle w:val="NoSpacing"/>
        <w:jc w:val="both"/>
        <w:rPr>
          <w:rFonts w:ascii="Cambria" w:hAnsi="Cambria"/>
          <w:color w:val="000000"/>
          <w:sz w:val="20"/>
          <w:szCs w:val="20"/>
        </w:rPr>
      </w:pPr>
      <w:r w:rsidRPr="00FA7050">
        <w:rPr>
          <w:rFonts w:ascii="Cambria" w:hAnsi="Cambria"/>
          <w:color w:val="000000"/>
          <w:sz w:val="20"/>
          <w:szCs w:val="20"/>
        </w:rPr>
        <w:t xml:space="preserve"> (Provide information on each property acquired)</w:t>
      </w:r>
    </w:p>
    <w:p w14:paraId="62B62F15" w14:textId="77777777" w:rsidR="00814280" w:rsidRPr="00FA7050" w:rsidRDefault="00814280" w:rsidP="00214B7F">
      <w:pPr>
        <w:pStyle w:val="NoSpacing"/>
        <w:jc w:val="both"/>
        <w:rPr>
          <w:rFonts w:ascii="Cambria" w:hAnsi="Cambria"/>
          <w:color w:val="000000"/>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619"/>
      </w:tblGrid>
      <w:tr w:rsidR="00F541FF" w:rsidRPr="00FA7050" w14:paraId="196AC0FB" w14:textId="77777777" w:rsidTr="00756E1B">
        <w:trPr>
          <w:trHeight w:val="360"/>
        </w:trPr>
        <w:tc>
          <w:tcPr>
            <w:tcW w:w="3201" w:type="dxa"/>
            <w:shd w:val="clear" w:color="auto" w:fill="auto"/>
            <w:vAlign w:val="center"/>
          </w:tcPr>
          <w:p w14:paraId="02392042" w14:textId="77777777" w:rsidR="00F541FF" w:rsidRPr="00FA7050" w:rsidRDefault="00F541FF" w:rsidP="00F541FF">
            <w:pPr>
              <w:pStyle w:val="NoSpacing"/>
              <w:rPr>
                <w:rFonts w:ascii="Cambria" w:hAnsi="Cambria"/>
                <w:color w:val="000000"/>
                <w:sz w:val="20"/>
                <w:szCs w:val="20"/>
              </w:rPr>
            </w:pPr>
            <w:r w:rsidRPr="00FA7050">
              <w:rPr>
                <w:rFonts w:ascii="Cambria" w:hAnsi="Cambria"/>
                <w:color w:val="000000"/>
                <w:sz w:val="20"/>
                <w:szCs w:val="20"/>
              </w:rPr>
              <w:t>Description of Property</w:t>
            </w:r>
          </w:p>
        </w:tc>
        <w:tc>
          <w:tcPr>
            <w:tcW w:w="5619" w:type="dxa"/>
            <w:shd w:val="clear" w:color="auto" w:fill="auto"/>
            <w:vAlign w:val="center"/>
          </w:tcPr>
          <w:p w14:paraId="64973F78" w14:textId="77777777" w:rsidR="00F541FF" w:rsidRPr="00FA7050" w:rsidRDefault="00F541FF" w:rsidP="005C4B60">
            <w:pPr>
              <w:pStyle w:val="NoSpacing"/>
              <w:jc w:val="center"/>
              <w:rPr>
                <w:rFonts w:ascii="Cambria" w:hAnsi="Cambria"/>
                <w:color w:val="000000"/>
                <w:sz w:val="20"/>
                <w:szCs w:val="20"/>
              </w:rPr>
            </w:pPr>
          </w:p>
        </w:tc>
      </w:tr>
      <w:tr w:rsidR="00F541FF" w:rsidRPr="00FA7050" w14:paraId="23434152" w14:textId="77777777" w:rsidTr="00756E1B">
        <w:trPr>
          <w:trHeight w:val="360"/>
        </w:trPr>
        <w:tc>
          <w:tcPr>
            <w:tcW w:w="3201" w:type="dxa"/>
            <w:shd w:val="clear" w:color="auto" w:fill="auto"/>
            <w:vAlign w:val="center"/>
          </w:tcPr>
          <w:p w14:paraId="2F7A1442" w14:textId="77777777" w:rsidR="00F541FF" w:rsidRPr="00FA7050" w:rsidRDefault="00F541FF" w:rsidP="005C4B60">
            <w:pPr>
              <w:pStyle w:val="NoSpacing"/>
              <w:rPr>
                <w:rFonts w:ascii="Cambria" w:hAnsi="Cambria"/>
                <w:color w:val="000000"/>
                <w:sz w:val="20"/>
                <w:szCs w:val="20"/>
              </w:rPr>
            </w:pPr>
            <w:r w:rsidRPr="00FA7050">
              <w:rPr>
                <w:rFonts w:ascii="Cambria" w:hAnsi="Cambria"/>
                <w:color w:val="000000"/>
                <w:sz w:val="20"/>
                <w:szCs w:val="20"/>
              </w:rPr>
              <w:t>Name of Seller</w:t>
            </w:r>
          </w:p>
        </w:tc>
        <w:tc>
          <w:tcPr>
            <w:tcW w:w="5619" w:type="dxa"/>
            <w:shd w:val="clear" w:color="auto" w:fill="auto"/>
            <w:vAlign w:val="center"/>
          </w:tcPr>
          <w:p w14:paraId="7967EEDB" w14:textId="77777777" w:rsidR="00F541FF" w:rsidRPr="00FA7050" w:rsidRDefault="00F541FF" w:rsidP="005C4B60">
            <w:pPr>
              <w:pStyle w:val="NoSpacing"/>
              <w:jc w:val="center"/>
              <w:rPr>
                <w:rFonts w:ascii="Cambria" w:hAnsi="Cambria"/>
                <w:color w:val="000000"/>
                <w:sz w:val="20"/>
                <w:szCs w:val="20"/>
              </w:rPr>
            </w:pPr>
          </w:p>
        </w:tc>
      </w:tr>
      <w:tr w:rsidR="00F541FF" w:rsidRPr="00FA7050" w14:paraId="32EA72DD" w14:textId="77777777" w:rsidTr="00756E1B">
        <w:trPr>
          <w:trHeight w:val="360"/>
        </w:trPr>
        <w:tc>
          <w:tcPr>
            <w:tcW w:w="3201" w:type="dxa"/>
            <w:shd w:val="clear" w:color="auto" w:fill="auto"/>
            <w:vAlign w:val="center"/>
          </w:tcPr>
          <w:p w14:paraId="662DA0B5" w14:textId="77777777" w:rsidR="00F541FF" w:rsidRPr="00FA7050" w:rsidRDefault="00F541FF" w:rsidP="005C4B60">
            <w:pPr>
              <w:pStyle w:val="NoSpacing"/>
              <w:rPr>
                <w:rFonts w:ascii="Cambria" w:hAnsi="Cambria"/>
                <w:color w:val="000000"/>
                <w:sz w:val="20"/>
                <w:szCs w:val="20"/>
              </w:rPr>
            </w:pPr>
            <w:r w:rsidRPr="00FA7050">
              <w:rPr>
                <w:rFonts w:ascii="Cambria" w:hAnsi="Cambria"/>
                <w:color w:val="000000"/>
                <w:sz w:val="20"/>
                <w:szCs w:val="20"/>
              </w:rPr>
              <w:t>Acquisition Cost</w:t>
            </w:r>
          </w:p>
        </w:tc>
        <w:tc>
          <w:tcPr>
            <w:tcW w:w="5619" w:type="dxa"/>
            <w:shd w:val="clear" w:color="auto" w:fill="auto"/>
            <w:vAlign w:val="center"/>
          </w:tcPr>
          <w:p w14:paraId="7F7B2940" w14:textId="77777777" w:rsidR="00F541FF" w:rsidRPr="00FA7050" w:rsidRDefault="00F541FF" w:rsidP="005C4B60">
            <w:pPr>
              <w:pStyle w:val="NoSpacing"/>
              <w:jc w:val="center"/>
              <w:rPr>
                <w:rFonts w:ascii="Cambria" w:hAnsi="Cambria"/>
                <w:color w:val="000000"/>
                <w:sz w:val="20"/>
                <w:szCs w:val="20"/>
              </w:rPr>
            </w:pPr>
          </w:p>
        </w:tc>
      </w:tr>
      <w:tr w:rsidR="00F541FF" w:rsidRPr="00FA7050" w14:paraId="51B699CD" w14:textId="77777777" w:rsidTr="00756E1B">
        <w:trPr>
          <w:trHeight w:val="360"/>
        </w:trPr>
        <w:tc>
          <w:tcPr>
            <w:tcW w:w="3201" w:type="dxa"/>
            <w:shd w:val="clear" w:color="auto" w:fill="auto"/>
            <w:vAlign w:val="center"/>
          </w:tcPr>
          <w:p w14:paraId="67455070" w14:textId="77777777" w:rsidR="00F541FF" w:rsidRPr="00FA7050" w:rsidRDefault="00F541FF" w:rsidP="005C4B60">
            <w:pPr>
              <w:pStyle w:val="NoSpacing"/>
              <w:rPr>
                <w:rFonts w:ascii="Cambria" w:hAnsi="Cambria"/>
                <w:color w:val="000000"/>
                <w:sz w:val="20"/>
                <w:szCs w:val="20"/>
              </w:rPr>
            </w:pPr>
            <w:r w:rsidRPr="00FA7050">
              <w:rPr>
                <w:rFonts w:ascii="Cambria" w:hAnsi="Cambria"/>
                <w:color w:val="000000"/>
                <w:sz w:val="20"/>
                <w:szCs w:val="20"/>
              </w:rPr>
              <w:t>Terms of Payment</w:t>
            </w:r>
          </w:p>
        </w:tc>
        <w:tc>
          <w:tcPr>
            <w:tcW w:w="5619" w:type="dxa"/>
            <w:shd w:val="clear" w:color="auto" w:fill="auto"/>
            <w:vAlign w:val="center"/>
          </w:tcPr>
          <w:p w14:paraId="692BD5D1" w14:textId="77777777" w:rsidR="00F541FF" w:rsidRPr="00FA7050" w:rsidRDefault="00F541FF" w:rsidP="005C4B60">
            <w:pPr>
              <w:pStyle w:val="NoSpacing"/>
              <w:jc w:val="center"/>
              <w:rPr>
                <w:rFonts w:ascii="Cambria" w:hAnsi="Cambria"/>
                <w:color w:val="000000"/>
                <w:sz w:val="20"/>
                <w:szCs w:val="20"/>
              </w:rPr>
            </w:pPr>
          </w:p>
        </w:tc>
      </w:tr>
    </w:tbl>
    <w:p w14:paraId="6537365F" w14:textId="77777777" w:rsidR="00493D74" w:rsidRPr="00FA7050" w:rsidRDefault="00493D74" w:rsidP="000C73F8">
      <w:pPr>
        <w:pStyle w:val="NoSpacing"/>
        <w:jc w:val="both"/>
        <w:rPr>
          <w:rFonts w:ascii="Cambria" w:hAnsi="Cambria"/>
          <w:color w:val="000000"/>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584461" w:rsidRPr="00FA7050" w14:paraId="3975B02E" w14:textId="77777777" w:rsidTr="00756E1B">
        <w:tc>
          <w:tcPr>
            <w:tcW w:w="8820" w:type="dxa"/>
            <w:shd w:val="clear" w:color="auto" w:fill="auto"/>
          </w:tcPr>
          <w:p w14:paraId="122DBFBE" w14:textId="77777777" w:rsidR="005773D2" w:rsidRPr="00FA7050" w:rsidRDefault="005773D2" w:rsidP="00FF3CE5">
            <w:pPr>
              <w:pStyle w:val="NoSpacing"/>
              <w:jc w:val="both"/>
              <w:rPr>
                <w:rFonts w:ascii="Cambria" w:hAnsi="Cambria"/>
                <w:color w:val="000000"/>
                <w:sz w:val="20"/>
                <w:szCs w:val="20"/>
              </w:rPr>
            </w:pPr>
          </w:p>
          <w:p w14:paraId="00219EB7" w14:textId="77777777" w:rsidR="00584461" w:rsidRPr="00FA7050" w:rsidRDefault="00584461" w:rsidP="00FF3CE5">
            <w:pPr>
              <w:pStyle w:val="NoSpacing"/>
              <w:jc w:val="both"/>
              <w:rPr>
                <w:rFonts w:ascii="Cambria" w:hAnsi="Cambria"/>
                <w:color w:val="000000"/>
                <w:sz w:val="20"/>
                <w:szCs w:val="20"/>
              </w:rPr>
            </w:pPr>
            <w:r w:rsidRPr="00FA7050">
              <w:rPr>
                <w:rFonts w:ascii="Cambria" w:hAnsi="Cambria"/>
                <w:color w:val="000000"/>
                <w:sz w:val="20"/>
                <w:szCs w:val="20"/>
              </w:rPr>
              <w:t>If the answer to any of the above is "yes", disclose the relationship between each person and the issuer and the principal terms of each transaction. If assets were acquired from a person, disclose the cost of the asset to the issuer and the method used to determine this cost. Disclose for each person who has been involved in more than one related party transaction, their relationship with the issuer and which of the transactions they have been involved with.</w:t>
            </w:r>
          </w:p>
          <w:p w14:paraId="24D278EC" w14:textId="77777777" w:rsidR="00584461" w:rsidRPr="00FA7050" w:rsidRDefault="00584461" w:rsidP="00FF3CE5">
            <w:pPr>
              <w:pStyle w:val="NoSpacing"/>
              <w:jc w:val="both"/>
              <w:rPr>
                <w:rFonts w:ascii="Cambria" w:hAnsi="Cambria"/>
                <w:color w:val="000000"/>
                <w:sz w:val="20"/>
                <w:szCs w:val="20"/>
              </w:rPr>
            </w:pPr>
          </w:p>
        </w:tc>
      </w:tr>
    </w:tbl>
    <w:p w14:paraId="72F4B0A5" w14:textId="77777777" w:rsidR="00584461" w:rsidRPr="00FA7050" w:rsidRDefault="00584461" w:rsidP="000C73F8">
      <w:pPr>
        <w:pStyle w:val="NoSpacing"/>
        <w:jc w:val="both"/>
        <w:rPr>
          <w:rFonts w:ascii="Cambria" w:hAnsi="Cambria"/>
          <w:color w:val="000000"/>
          <w:sz w:val="20"/>
          <w:szCs w:val="20"/>
        </w:rPr>
      </w:pPr>
    </w:p>
    <w:p w14:paraId="3029A546" w14:textId="77777777" w:rsidR="00A912D1" w:rsidRPr="00FA7050" w:rsidRDefault="00A912D1" w:rsidP="00A912D1">
      <w:pPr>
        <w:pStyle w:val="NoSpacing"/>
        <w:ind w:right="162"/>
        <w:jc w:val="both"/>
        <w:rPr>
          <w:sz w:val="20"/>
          <w:szCs w:val="20"/>
        </w:rPr>
      </w:pPr>
      <w:r w:rsidRPr="00FA7050">
        <w:rPr>
          <w:rFonts w:ascii="Cambria" w:hAnsi="Cambria"/>
          <w:sz w:val="20"/>
          <w:szCs w:val="20"/>
        </w:rPr>
        <w:t>If any material amount of the proceeds is to be used to acquire assets or finance the acquisitions of other businesses, describe the assets or businesses and identify the persons from whom they will be bought.  State the cost of the assets and, where such assets are to be acquired from affiliates of the registrant or their associates, give the names of the persons from whom they are to be acquired and set forth the principle followed in determining the cost to the registrant</w:t>
      </w:r>
      <w:r w:rsidRPr="00FA7050">
        <w:rPr>
          <w:sz w:val="20"/>
          <w:szCs w:val="20"/>
        </w:rPr>
        <w:t xml:space="preserve">.  </w:t>
      </w:r>
    </w:p>
    <w:p w14:paraId="48B647AB" w14:textId="77777777" w:rsidR="005E6BB2" w:rsidRPr="00FA7050" w:rsidRDefault="005E6BB2" w:rsidP="000C73F8">
      <w:pPr>
        <w:pStyle w:val="NoSpacing"/>
        <w:jc w:val="both"/>
        <w:rPr>
          <w:rFonts w:ascii="Cambria" w:hAnsi="Cambria"/>
          <w:color w:val="000000"/>
          <w:sz w:val="20"/>
          <w:szCs w:val="20"/>
        </w:rPr>
      </w:pPr>
    </w:p>
    <w:p w14:paraId="13E851C7" w14:textId="77777777" w:rsidR="00AF2375" w:rsidRPr="00FA7050" w:rsidRDefault="00214B7F" w:rsidP="000C73F8">
      <w:pPr>
        <w:pStyle w:val="NoSpacing"/>
        <w:jc w:val="both"/>
        <w:rPr>
          <w:rFonts w:ascii="Cambria" w:hAnsi="Cambria"/>
          <w:color w:val="000000"/>
          <w:sz w:val="20"/>
          <w:szCs w:val="20"/>
        </w:rPr>
      </w:pPr>
      <w:r w:rsidRPr="00FA7050">
        <w:rPr>
          <w:rFonts w:ascii="Cambria" w:hAnsi="Cambria"/>
          <w:color w:val="000000"/>
          <w:sz w:val="20"/>
          <w:szCs w:val="20"/>
        </w:rPr>
        <w:t>If the proceeds will be used for the construction of the hospital, provide the following:</w:t>
      </w:r>
    </w:p>
    <w:tbl>
      <w:tblPr>
        <w:tblW w:w="882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40"/>
        <w:gridCol w:w="5580"/>
      </w:tblGrid>
      <w:tr w:rsidR="00F541FF" w:rsidRPr="00FA7050" w14:paraId="42525714" w14:textId="77777777" w:rsidTr="00756E1B">
        <w:trPr>
          <w:trHeight w:val="360"/>
          <w:tblHeader/>
        </w:trPr>
        <w:tc>
          <w:tcPr>
            <w:tcW w:w="3240" w:type="dxa"/>
            <w:tcBorders>
              <w:top w:val="single" w:sz="4" w:space="0" w:color="auto"/>
              <w:bottom w:val="single" w:sz="4" w:space="0" w:color="auto"/>
              <w:right w:val="single" w:sz="4" w:space="0" w:color="auto"/>
            </w:tcBorders>
            <w:shd w:val="clear" w:color="auto" w:fill="auto"/>
            <w:vAlign w:val="center"/>
          </w:tcPr>
          <w:p w14:paraId="5295ECEC" w14:textId="77777777" w:rsidR="00F541FF" w:rsidRPr="00FA7050" w:rsidRDefault="00F541FF" w:rsidP="00F541FF">
            <w:pPr>
              <w:pStyle w:val="NoSpacing"/>
              <w:rPr>
                <w:rFonts w:ascii="Cambria" w:hAnsi="Cambria"/>
                <w:color w:val="000000"/>
                <w:sz w:val="20"/>
                <w:szCs w:val="20"/>
              </w:rPr>
            </w:pPr>
            <w:r w:rsidRPr="00FA7050">
              <w:rPr>
                <w:rFonts w:ascii="Cambria" w:hAnsi="Cambria"/>
                <w:color w:val="000000"/>
                <w:sz w:val="20"/>
                <w:szCs w:val="20"/>
              </w:rPr>
              <w:t>Project Name</w:t>
            </w:r>
          </w:p>
        </w:tc>
        <w:tc>
          <w:tcPr>
            <w:tcW w:w="5580" w:type="dxa"/>
            <w:tcBorders>
              <w:top w:val="single" w:sz="4" w:space="0" w:color="auto"/>
              <w:left w:val="single" w:sz="4" w:space="0" w:color="auto"/>
              <w:bottom w:val="single" w:sz="4" w:space="0" w:color="auto"/>
            </w:tcBorders>
            <w:shd w:val="clear" w:color="auto" w:fill="auto"/>
            <w:vAlign w:val="center"/>
          </w:tcPr>
          <w:p w14:paraId="5CAF0B53" w14:textId="77777777" w:rsidR="00F541FF" w:rsidRPr="00FA7050" w:rsidRDefault="00F541FF" w:rsidP="00DD1095">
            <w:pPr>
              <w:pStyle w:val="NoSpacing"/>
              <w:jc w:val="center"/>
              <w:rPr>
                <w:rFonts w:ascii="Cambria" w:hAnsi="Cambria"/>
                <w:color w:val="000000"/>
                <w:sz w:val="20"/>
                <w:szCs w:val="20"/>
              </w:rPr>
            </w:pPr>
          </w:p>
        </w:tc>
      </w:tr>
      <w:tr w:rsidR="00F541FF" w:rsidRPr="00FA7050" w14:paraId="6833FEC1" w14:textId="77777777" w:rsidTr="00756E1B">
        <w:trPr>
          <w:trHeight w:val="360"/>
        </w:trPr>
        <w:tc>
          <w:tcPr>
            <w:tcW w:w="3240" w:type="dxa"/>
            <w:tcBorders>
              <w:top w:val="single" w:sz="4" w:space="0" w:color="auto"/>
              <w:bottom w:val="single" w:sz="4" w:space="0" w:color="auto"/>
              <w:right w:val="single" w:sz="4" w:space="0" w:color="auto"/>
            </w:tcBorders>
            <w:shd w:val="clear" w:color="auto" w:fill="auto"/>
            <w:vAlign w:val="center"/>
          </w:tcPr>
          <w:p w14:paraId="6BE371A1" w14:textId="77777777" w:rsidR="00F541FF" w:rsidRPr="00FA7050" w:rsidRDefault="00F541FF" w:rsidP="00F541FF">
            <w:pPr>
              <w:pStyle w:val="NoSpacing"/>
              <w:rPr>
                <w:rFonts w:ascii="Cambria" w:hAnsi="Cambria"/>
                <w:color w:val="000000"/>
                <w:sz w:val="20"/>
                <w:szCs w:val="20"/>
              </w:rPr>
            </w:pPr>
            <w:r w:rsidRPr="00FA7050">
              <w:rPr>
                <w:rFonts w:ascii="Cambria" w:hAnsi="Cambria"/>
                <w:color w:val="000000"/>
                <w:sz w:val="20"/>
                <w:szCs w:val="20"/>
              </w:rPr>
              <w:t>Project Cost (Estimate)</w:t>
            </w:r>
          </w:p>
        </w:tc>
        <w:tc>
          <w:tcPr>
            <w:tcW w:w="5580" w:type="dxa"/>
            <w:tcBorders>
              <w:top w:val="single" w:sz="4" w:space="0" w:color="auto"/>
              <w:left w:val="single" w:sz="4" w:space="0" w:color="auto"/>
              <w:bottom w:val="single" w:sz="4" w:space="0" w:color="auto"/>
            </w:tcBorders>
            <w:shd w:val="clear" w:color="auto" w:fill="auto"/>
            <w:vAlign w:val="center"/>
          </w:tcPr>
          <w:p w14:paraId="0F8B25C0" w14:textId="77777777" w:rsidR="00F541FF" w:rsidRPr="00FA7050" w:rsidRDefault="00F541FF" w:rsidP="005C4B60">
            <w:pPr>
              <w:pStyle w:val="NoSpacing"/>
              <w:jc w:val="right"/>
              <w:rPr>
                <w:rFonts w:ascii="Cambria" w:hAnsi="Cambria"/>
                <w:color w:val="000000"/>
                <w:sz w:val="20"/>
                <w:szCs w:val="20"/>
              </w:rPr>
            </w:pPr>
          </w:p>
        </w:tc>
      </w:tr>
      <w:tr w:rsidR="00F541FF" w:rsidRPr="00FA7050" w14:paraId="3BA9F64B" w14:textId="77777777" w:rsidTr="00756E1B">
        <w:trPr>
          <w:trHeight w:val="360"/>
        </w:trPr>
        <w:tc>
          <w:tcPr>
            <w:tcW w:w="3240" w:type="dxa"/>
            <w:tcBorders>
              <w:top w:val="single" w:sz="4" w:space="0" w:color="auto"/>
              <w:bottom w:val="single" w:sz="4" w:space="0" w:color="auto"/>
              <w:right w:val="single" w:sz="4" w:space="0" w:color="auto"/>
            </w:tcBorders>
            <w:shd w:val="clear" w:color="auto" w:fill="auto"/>
            <w:vAlign w:val="center"/>
          </w:tcPr>
          <w:p w14:paraId="2DC1214F" w14:textId="77777777" w:rsidR="00F541FF" w:rsidRPr="00FA7050" w:rsidRDefault="00F541FF" w:rsidP="005C4B60">
            <w:pPr>
              <w:pStyle w:val="NoSpacing"/>
              <w:rPr>
                <w:rFonts w:ascii="Cambria" w:hAnsi="Cambria"/>
                <w:color w:val="000000"/>
                <w:sz w:val="20"/>
                <w:szCs w:val="20"/>
              </w:rPr>
            </w:pPr>
            <w:r w:rsidRPr="00FA7050">
              <w:rPr>
                <w:rFonts w:ascii="Cambria" w:hAnsi="Cambria"/>
                <w:color w:val="000000"/>
                <w:sz w:val="20"/>
                <w:szCs w:val="20"/>
              </w:rPr>
              <w:t>Schedule of Disbursement</w:t>
            </w:r>
          </w:p>
        </w:tc>
        <w:tc>
          <w:tcPr>
            <w:tcW w:w="5580" w:type="dxa"/>
            <w:tcBorders>
              <w:top w:val="single" w:sz="4" w:space="0" w:color="auto"/>
              <w:left w:val="single" w:sz="4" w:space="0" w:color="auto"/>
              <w:bottom w:val="single" w:sz="4" w:space="0" w:color="auto"/>
            </w:tcBorders>
            <w:shd w:val="clear" w:color="auto" w:fill="auto"/>
            <w:vAlign w:val="center"/>
          </w:tcPr>
          <w:p w14:paraId="65279C74" w14:textId="77777777" w:rsidR="00F541FF" w:rsidRPr="00FA7050" w:rsidRDefault="00F541FF" w:rsidP="005C4B60">
            <w:pPr>
              <w:pStyle w:val="NoSpacing"/>
              <w:jc w:val="right"/>
              <w:rPr>
                <w:rFonts w:ascii="Cambria" w:hAnsi="Cambria"/>
                <w:color w:val="000000"/>
                <w:sz w:val="20"/>
                <w:szCs w:val="20"/>
              </w:rPr>
            </w:pPr>
          </w:p>
        </w:tc>
      </w:tr>
      <w:tr w:rsidR="00F541FF" w:rsidRPr="00FA7050" w14:paraId="2B8BB23C" w14:textId="77777777" w:rsidTr="00756E1B">
        <w:trPr>
          <w:trHeight w:val="360"/>
        </w:trPr>
        <w:tc>
          <w:tcPr>
            <w:tcW w:w="3240" w:type="dxa"/>
            <w:tcBorders>
              <w:top w:val="single" w:sz="4" w:space="0" w:color="auto"/>
              <w:bottom w:val="single" w:sz="4" w:space="0" w:color="auto"/>
              <w:right w:val="single" w:sz="4" w:space="0" w:color="auto"/>
            </w:tcBorders>
            <w:shd w:val="clear" w:color="auto" w:fill="auto"/>
            <w:vAlign w:val="center"/>
          </w:tcPr>
          <w:p w14:paraId="025A6129" w14:textId="77777777" w:rsidR="00F541FF" w:rsidRPr="00FA7050" w:rsidRDefault="00F541FF" w:rsidP="005C4B60">
            <w:pPr>
              <w:pStyle w:val="NoSpacing"/>
              <w:rPr>
                <w:rFonts w:ascii="Cambria" w:hAnsi="Cambria"/>
                <w:color w:val="000000"/>
                <w:sz w:val="20"/>
                <w:szCs w:val="20"/>
              </w:rPr>
            </w:pPr>
            <w:r w:rsidRPr="00FA7050">
              <w:rPr>
                <w:rFonts w:ascii="Cambria" w:hAnsi="Cambria"/>
                <w:color w:val="000000"/>
                <w:sz w:val="20"/>
                <w:szCs w:val="20"/>
              </w:rPr>
              <w:t>Target Completion Date</w:t>
            </w:r>
          </w:p>
        </w:tc>
        <w:tc>
          <w:tcPr>
            <w:tcW w:w="5580" w:type="dxa"/>
            <w:tcBorders>
              <w:top w:val="single" w:sz="4" w:space="0" w:color="auto"/>
              <w:left w:val="single" w:sz="4" w:space="0" w:color="auto"/>
              <w:bottom w:val="single" w:sz="4" w:space="0" w:color="auto"/>
            </w:tcBorders>
            <w:shd w:val="clear" w:color="auto" w:fill="auto"/>
            <w:vAlign w:val="center"/>
          </w:tcPr>
          <w:p w14:paraId="604E0110" w14:textId="77777777" w:rsidR="00F541FF" w:rsidRPr="00FA7050" w:rsidRDefault="00F541FF" w:rsidP="005C4B60">
            <w:pPr>
              <w:pStyle w:val="NoSpacing"/>
              <w:jc w:val="right"/>
              <w:rPr>
                <w:rFonts w:ascii="Cambria" w:hAnsi="Cambria"/>
                <w:color w:val="000000"/>
                <w:sz w:val="20"/>
                <w:szCs w:val="20"/>
              </w:rPr>
            </w:pPr>
          </w:p>
        </w:tc>
      </w:tr>
      <w:tr w:rsidR="00F541FF" w:rsidRPr="00FA7050" w14:paraId="2839F9B2" w14:textId="77777777" w:rsidTr="00756E1B">
        <w:trPr>
          <w:trHeight w:val="360"/>
        </w:trPr>
        <w:tc>
          <w:tcPr>
            <w:tcW w:w="3240" w:type="dxa"/>
            <w:tcBorders>
              <w:top w:val="single" w:sz="4" w:space="0" w:color="auto"/>
              <w:bottom w:val="single" w:sz="4" w:space="0" w:color="auto"/>
              <w:right w:val="single" w:sz="4" w:space="0" w:color="auto"/>
            </w:tcBorders>
            <w:shd w:val="clear" w:color="auto" w:fill="auto"/>
            <w:vAlign w:val="center"/>
          </w:tcPr>
          <w:p w14:paraId="29417619" w14:textId="77777777" w:rsidR="00F541FF" w:rsidRPr="00FA7050" w:rsidRDefault="00F541FF" w:rsidP="005C4B60">
            <w:pPr>
              <w:pStyle w:val="NoSpacing"/>
              <w:rPr>
                <w:rFonts w:ascii="Cambria" w:hAnsi="Cambria"/>
                <w:color w:val="000000"/>
                <w:sz w:val="20"/>
                <w:szCs w:val="20"/>
              </w:rPr>
            </w:pPr>
            <w:r w:rsidRPr="00FA7050">
              <w:rPr>
                <w:rFonts w:ascii="Cambria" w:hAnsi="Cambria"/>
                <w:color w:val="000000"/>
                <w:sz w:val="20"/>
                <w:szCs w:val="20"/>
              </w:rPr>
              <w:t>Percentage Completed</w:t>
            </w:r>
          </w:p>
        </w:tc>
        <w:tc>
          <w:tcPr>
            <w:tcW w:w="5580" w:type="dxa"/>
            <w:tcBorders>
              <w:top w:val="single" w:sz="4" w:space="0" w:color="auto"/>
              <w:left w:val="single" w:sz="4" w:space="0" w:color="auto"/>
            </w:tcBorders>
            <w:shd w:val="clear" w:color="auto" w:fill="auto"/>
            <w:vAlign w:val="center"/>
          </w:tcPr>
          <w:p w14:paraId="4F5C6FCD" w14:textId="77777777" w:rsidR="00F541FF" w:rsidRPr="00FA7050" w:rsidRDefault="00F541FF" w:rsidP="005C4B60">
            <w:pPr>
              <w:pStyle w:val="NoSpacing"/>
              <w:jc w:val="right"/>
              <w:rPr>
                <w:rFonts w:ascii="Cambria" w:hAnsi="Cambria"/>
                <w:color w:val="000000"/>
                <w:sz w:val="20"/>
                <w:szCs w:val="20"/>
              </w:rPr>
            </w:pPr>
          </w:p>
        </w:tc>
      </w:tr>
    </w:tbl>
    <w:p w14:paraId="532CDC8F" w14:textId="77777777" w:rsidR="00AF2375" w:rsidRPr="00FA7050" w:rsidRDefault="00AF2375" w:rsidP="00AF2375">
      <w:pPr>
        <w:pStyle w:val="NoSpacing"/>
        <w:ind w:firstLine="720"/>
        <w:jc w:val="both"/>
        <w:rPr>
          <w:rFonts w:ascii="Cambria" w:hAnsi="Cambria"/>
          <w:color w:val="000000"/>
          <w:sz w:val="20"/>
          <w:szCs w:val="20"/>
        </w:rPr>
      </w:pPr>
    </w:p>
    <w:p w14:paraId="7B162AF2" w14:textId="77777777" w:rsidR="00F541FF" w:rsidRPr="00FA7050" w:rsidRDefault="00F541FF" w:rsidP="00AF2375">
      <w:pPr>
        <w:pStyle w:val="NoSpacing"/>
        <w:ind w:firstLine="720"/>
        <w:jc w:val="both"/>
        <w:rPr>
          <w:rFonts w:ascii="Cambria" w:hAnsi="Cambria"/>
          <w:color w:val="000000"/>
          <w:sz w:val="20"/>
          <w:szCs w:val="20"/>
        </w:rPr>
      </w:pPr>
    </w:p>
    <w:p w14:paraId="1C7A6D51" w14:textId="77777777" w:rsidR="000268EF" w:rsidRPr="00FA7050" w:rsidRDefault="000268EF" w:rsidP="00C36B23">
      <w:pPr>
        <w:pStyle w:val="NoSpacing"/>
        <w:numPr>
          <w:ilvl w:val="0"/>
          <w:numId w:val="3"/>
        </w:numPr>
        <w:ind w:left="360"/>
        <w:jc w:val="both"/>
        <w:rPr>
          <w:rFonts w:ascii="Cambria" w:hAnsi="Cambria"/>
          <w:color w:val="000000"/>
          <w:sz w:val="20"/>
          <w:szCs w:val="20"/>
        </w:rPr>
      </w:pPr>
      <w:r w:rsidRPr="00FA7050">
        <w:rPr>
          <w:rFonts w:ascii="Cambria" w:hAnsi="Cambria"/>
          <w:color w:val="000000"/>
          <w:sz w:val="20"/>
          <w:szCs w:val="20"/>
        </w:rPr>
        <w:t xml:space="preserve">If proceeds to this offering is not </w:t>
      </w:r>
      <w:proofErr w:type="gramStart"/>
      <w:r w:rsidRPr="00FA7050">
        <w:rPr>
          <w:rFonts w:ascii="Cambria" w:hAnsi="Cambria"/>
          <w:color w:val="000000"/>
          <w:sz w:val="20"/>
          <w:szCs w:val="20"/>
        </w:rPr>
        <w:t>sufficient</w:t>
      </w:r>
      <w:proofErr w:type="gramEnd"/>
      <w:r w:rsidRPr="00FA7050">
        <w:rPr>
          <w:rFonts w:ascii="Cambria" w:hAnsi="Cambria"/>
          <w:color w:val="000000"/>
          <w:sz w:val="20"/>
          <w:szCs w:val="20"/>
        </w:rPr>
        <w:t xml:space="preserve"> to fund the intended use, where will the company source the additional funding? </w:t>
      </w:r>
      <w:r w:rsidR="000C73F8" w:rsidRPr="00FA7050">
        <w:rPr>
          <w:rFonts w:ascii="Cambria" w:hAnsi="Cambria"/>
          <w:color w:val="000000"/>
          <w:sz w:val="20"/>
          <w:szCs w:val="20"/>
        </w:rPr>
        <w:t xml:space="preserve"> _____</w:t>
      </w:r>
      <w:r w:rsidRPr="00FA7050">
        <w:rPr>
          <w:rFonts w:ascii="Cambria" w:hAnsi="Cambria"/>
          <w:color w:val="000000"/>
          <w:sz w:val="20"/>
          <w:szCs w:val="20"/>
        </w:rPr>
        <w:t xml:space="preserve"> Not Applicable</w:t>
      </w:r>
    </w:p>
    <w:p w14:paraId="1FC08961" w14:textId="77777777" w:rsidR="00493D74" w:rsidRPr="00FA7050" w:rsidRDefault="00493D74" w:rsidP="00493D74">
      <w:pPr>
        <w:pStyle w:val="NoSpacing"/>
        <w:jc w:val="both"/>
        <w:rPr>
          <w:rFonts w:ascii="Cambria" w:hAnsi="Cambria"/>
          <w:color w:val="000000"/>
          <w:sz w:val="20"/>
          <w:szCs w:val="20"/>
        </w:rPr>
      </w:pPr>
    </w:p>
    <w:tbl>
      <w:tblPr>
        <w:tblW w:w="8928" w:type="dxa"/>
        <w:tblLook w:val="04A0" w:firstRow="1" w:lastRow="0" w:firstColumn="1" w:lastColumn="0" w:noHBand="0" w:noVBand="1"/>
      </w:tblPr>
      <w:tblGrid>
        <w:gridCol w:w="8928"/>
      </w:tblGrid>
      <w:tr w:rsidR="00493D74" w:rsidRPr="00FA7050" w14:paraId="2AE51C00" w14:textId="77777777" w:rsidTr="00756E1B">
        <w:tc>
          <w:tcPr>
            <w:tcW w:w="8928" w:type="dxa"/>
            <w:shd w:val="clear" w:color="auto" w:fill="auto"/>
          </w:tcPr>
          <w:p w14:paraId="3863169F" w14:textId="77777777" w:rsidR="00493D74" w:rsidRPr="00FA7050" w:rsidRDefault="00493D74" w:rsidP="00F83BE1">
            <w:pPr>
              <w:pStyle w:val="NoSpacing"/>
              <w:jc w:val="both"/>
              <w:rPr>
                <w:rFonts w:ascii="Cambria" w:hAnsi="Cambria"/>
                <w:color w:val="000000"/>
                <w:sz w:val="20"/>
                <w:szCs w:val="20"/>
              </w:rPr>
            </w:pPr>
          </w:p>
          <w:p w14:paraId="4F1BDA52" w14:textId="77777777" w:rsidR="00493D74" w:rsidRPr="00FA7050" w:rsidRDefault="00493D74" w:rsidP="00F83BE1">
            <w:pPr>
              <w:pStyle w:val="NoSpacing"/>
              <w:jc w:val="both"/>
              <w:rPr>
                <w:rFonts w:ascii="Cambria" w:hAnsi="Cambria"/>
                <w:color w:val="000000"/>
                <w:sz w:val="20"/>
                <w:szCs w:val="20"/>
              </w:rPr>
            </w:pPr>
          </w:p>
          <w:p w14:paraId="7A934E48" w14:textId="77777777" w:rsidR="00493D74" w:rsidRPr="00FA7050" w:rsidRDefault="00493D74" w:rsidP="00F83BE1">
            <w:pPr>
              <w:pStyle w:val="NoSpacing"/>
              <w:jc w:val="both"/>
              <w:rPr>
                <w:rFonts w:ascii="Cambria" w:hAnsi="Cambria"/>
                <w:color w:val="000000"/>
                <w:sz w:val="20"/>
                <w:szCs w:val="20"/>
              </w:rPr>
            </w:pPr>
          </w:p>
          <w:p w14:paraId="002F1FD7" w14:textId="77777777" w:rsidR="00493D74" w:rsidRPr="00FA7050" w:rsidRDefault="00493D74" w:rsidP="00F83BE1">
            <w:pPr>
              <w:pStyle w:val="NoSpacing"/>
              <w:jc w:val="both"/>
              <w:rPr>
                <w:rFonts w:ascii="Cambria" w:hAnsi="Cambria"/>
                <w:color w:val="000000"/>
                <w:sz w:val="20"/>
                <w:szCs w:val="20"/>
              </w:rPr>
            </w:pPr>
          </w:p>
        </w:tc>
      </w:tr>
    </w:tbl>
    <w:p w14:paraId="326FFBE0" w14:textId="77777777" w:rsidR="00877B77" w:rsidRPr="00B80497" w:rsidRDefault="00877B77" w:rsidP="00877B77">
      <w:pPr>
        <w:pStyle w:val="Heading1"/>
        <w:rPr>
          <w:sz w:val="24"/>
          <w:szCs w:val="20"/>
        </w:rPr>
      </w:pPr>
      <w:bookmarkStart w:id="26" w:name="_Toc491770403"/>
      <w:r w:rsidRPr="00B80497">
        <w:rPr>
          <w:sz w:val="24"/>
          <w:szCs w:val="20"/>
        </w:rPr>
        <w:lastRenderedPageBreak/>
        <w:t>DESCRIPTION OF SECURITIES OFFERED</w:t>
      </w:r>
      <w:bookmarkEnd w:id="26"/>
    </w:p>
    <w:p w14:paraId="0D1E9A5E" w14:textId="77777777" w:rsidR="00877B77" w:rsidRPr="00B269D5" w:rsidRDefault="00877B77" w:rsidP="00877B77">
      <w:pPr>
        <w:rPr>
          <w:rFonts w:ascii="Cambria" w:hAnsi="Cambria"/>
          <w:color w:val="000000"/>
          <w:sz w:val="20"/>
          <w:szCs w:val="20"/>
        </w:rPr>
      </w:pPr>
    </w:p>
    <w:p w14:paraId="6A14C164" w14:textId="77777777" w:rsidR="00877B77" w:rsidRPr="008A461B" w:rsidRDefault="005D7332" w:rsidP="00E84856">
      <w:pPr>
        <w:pStyle w:val="Heading3"/>
        <w:rPr>
          <w:sz w:val="21"/>
          <w:szCs w:val="21"/>
        </w:rPr>
      </w:pPr>
      <w:bookmarkStart w:id="27" w:name="_Toc491770404"/>
      <w:r w:rsidRPr="008A461B">
        <w:rPr>
          <w:sz w:val="21"/>
          <w:szCs w:val="21"/>
        </w:rPr>
        <w:t>Securities of the Registrant</w:t>
      </w:r>
      <w:bookmarkEnd w:id="27"/>
    </w:p>
    <w:p w14:paraId="394C10D7" w14:textId="77777777" w:rsidR="00877B77" w:rsidRPr="008A461B" w:rsidRDefault="00877B77" w:rsidP="00877B77">
      <w:pPr>
        <w:rPr>
          <w:rFonts w:ascii="Cambria" w:hAnsi="Cambria"/>
          <w:color w:val="000000"/>
          <w:sz w:val="21"/>
          <w:szCs w:val="21"/>
        </w:rPr>
      </w:pPr>
    </w:p>
    <w:p w14:paraId="362ED715" w14:textId="77777777" w:rsidR="00877B77" w:rsidRPr="00FA7050" w:rsidRDefault="007B5464" w:rsidP="00AA701A">
      <w:pPr>
        <w:numPr>
          <w:ilvl w:val="0"/>
          <w:numId w:val="3"/>
        </w:numPr>
        <w:ind w:left="270"/>
        <w:rPr>
          <w:rFonts w:ascii="Cambria" w:hAnsi="Cambria"/>
          <w:color w:val="000000"/>
          <w:sz w:val="20"/>
          <w:szCs w:val="20"/>
        </w:rPr>
      </w:pPr>
      <w:proofErr w:type="gramStart"/>
      <w:r w:rsidRPr="00FA7050">
        <w:rPr>
          <w:rFonts w:ascii="Cambria" w:hAnsi="Cambria"/>
          <w:color w:val="000000"/>
          <w:sz w:val="20"/>
          <w:szCs w:val="20"/>
        </w:rPr>
        <w:t>The  securities</w:t>
      </w:r>
      <w:proofErr w:type="gramEnd"/>
      <w:r w:rsidRPr="00FA7050">
        <w:rPr>
          <w:rFonts w:ascii="Cambria" w:hAnsi="Cambria"/>
          <w:color w:val="000000"/>
          <w:sz w:val="20"/>
          <w:szCs w:val="20"/>
        </w:rPr>
        <w:t xml:space="preserve"> being offered are (select all that apply):</w:t>
      </w:r>
    </w:p>
    <w:tbl>
      <w:tblPr>
        <w:tblW w:w="89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528"/>
      </w:tblGrid>
      <w:tr w:rsidR="001002DD" w:rsidRPr="00FA7050" w14:paraId="39D947ED" w14:textId="77777777" w:rsidTr="003A2EEE">
        <w:trPr>
          <w:trHeight w:val="288"/>
        </w:trPr>
        <w:tc>
          <w:tcPr>
            <w:tcW w:w="432" w:type="dxa"/>
            <w:shd w:val="clear" w:color="auto" w:fill="auto"/>
            <w:vAlign w:val="center"/>
          </w:tcPr>
          <w:p w14:paraId="3DFE0557" w14:textId="77777777" w:rsidR="00C36755" w:rsidRPr="00FA7050" w:rsidRDefault="00C36755" w:rsidP="00883571">
            <w:pPr>
              <w:jc w:val="center"/>
              <w:rPr>
                <w:rFonts w:ascii="Cambria" w:hAnsi="Cambria"/>
                <w:b/>
                <w:color w:val="000000"/>
                <w:sz w:val="20"/>
                <w:szCs w:val="20"/>
              </w:rPr>
            </w:pPr>
          </w:p>
        </w:tc>
        <w:tc>
          <w:tcPr>
            <w:tcW w:w="8528" w:type="dxa"/>
            <w:shd w:val="clear" w:color="auto" w:fill="auto"/>
            <w:vAlign w:val="center"/>
          </w:tcPr>
          <w:p w14:paraId="551FA3BC" w14:textId="77777777" w:rsidR="00C36755" w:rsidRPr="00FA7050" w:rsidRDefault="00C36755" w:rsidP="00AA701A">
            <w:pPr>
              <w:rPr>
                <w:rFonts w:ascii="Cambria" w:hAnsi="Cambria"/>
                <w:color w:val="000000"/>
                <w:sz w:val="20"/>
                <w:szCs w:val="20"/>
              </w:rPr>
            </w:pPr>
            <w:r w:rsidRPr="00FA7050">
              <w:rPr>
                <w:rFonts w:ascii="Cambria" w:hAnsi="Cambria"/>
                <w:color w:val="000000"/>
                <w:sz w:val="20"/>
                <w:szCs w:val="20"/>
              </w:rPr>
              <w:t>Founder’s Shares</w:t>
            </w:r>
          </w:p>
        </w:tc>
      </w:tr>
      <w:tr w:rsidR="001002DD" w:rsidRPr="00FA7050" w14:paraId="11F4E27C" w14:textId="77777777" w:rsidTr="003A2EEE">
        <w:trPr>
          <w:trHeight w:val="288"/>
        </w:trPr>
        <w:tc>
          <w:tcPr>
            <w:tcW w:w="432" w:type="dxa"/>
            <w:shd w:val="clear" w:color="auto" w:fill="auto"/>
            <w:vAlign w:val="center"/>
          </w:tcPr>
          <w:p w14:paraId="5FA926C3" w14:textId="77777777" w:rsidR="00C36755" w:rsidRPr="00FA7050" w:rsidRDefault="00C36755" w:rsidP="00883571">
            <w:pPr>
              <w:jc w:val="center"/>
              <w:rPr>
                <w:rFonts w:ascii="Cambria" w:hAnsi="Cambria"/>
                <w:b/>
                <w:color w:val="000000"/>
                <w:sz w:val="20"/>
                <w:szCs w:val="20"/>
              </w:rPr>
            </w:pPr>
          </w:p>
        </w:tc>
        <w:tc>
          <w:tcPr>
            <w:tcW w:w="8528" w:type="dxa"/>
            <w:shd w:val="clear" w:color="auto" w:fill="auto"/>
            <w:vAlign w:val="center"/>
          </w:tcPr>
          <w:p w14:paraId="7740F49B" w14:textId="77777777" w:rsidR="00C36755" w:rsidRPr="00FA7050" w:rsidRDefault="00C36755" w:rsidP="00AA701A">
            <w:pPr>
              <w:rPr>
                <w:rFonts w:ascii="Cambria" w:hAnsi="Cambria"/>
                <w:color w:val="000000"/>
                <w:sz w:val="20"/>
                <w:szCs w:val="20"/>
              </w:rPr>
            </w:pPr>
            <w:r w:rsidRPr="00FA7050">
              <w:rPr>
                <w:rFonts w:ascii="Cambria" w:hAnsi="Cambria"/>
                <w:color w:val="000000"/>
                <w:sz w:val="20"/>
                <w:szCs w:val="20"/>
              </w:rPr>
              <w:t>Common Shares</w:t>
            </w:r>
          </w:p>
        </w:tc>
      </w:tr>
      <w:tr w:rsidR="001002DD" w:rsidRPr="00FA7050" w14:paraId="3691870E" w14:textId="77777777" w:rsidTr="003A2EEE">
        <w:trPr>
          <w:trHeight w:val="288"/>
        </w:trPr>
        <w:tc>
          <w:tcPr>
            <w:tcW w:w="432" w:type="dxa"/>
            <w:shd w:val="clear" w:color="auto" w:fill="auto"/>
            <w:vAlign w:val="center"/>
          </w:tcPr>
          <w:p w14:paraId="7AA17267" w14:textId="77777777" w:rsidR="00C36755" w:rsidRPr="00FA7050" w:rsidRDefault="00C36755" w:rsidP="00883571">
            <w:pPr>
              <w:jc w:val="center"/>
              <w:rPr>
                <w:rFonts w:ascii="Cambria" w:hAnsi="Cambria"/>
                <w:b/>
                <w:color w:val="000000"/>
                <w:sz w:val="20"/>
                <w:szCs w:val="20"/>
              </w:rPr>
            </w:pPr>
          </w:p>
        </w:tc>
        <w:tc>
          <w:tcPr>
            <w:tcW w:w="8528" w:type="dxa"/>
            <w:shd w:val="clear" w:color="auto" w:fill="auto"/>
            <w:vAlign w:val="center"/>
          </w:tcPr>
          <w:p w14:paraId="1EAEE4F0" w14:textId="77777777" w:rsidR="00C36755" w:rsidRPr="00FA7050" w:rsidRDefault="00C36755" w:rsidP="00AA701A">
            <w:pPr>
              <w:rPr>
                <w:rFonts w:ascii="Cambria" w:hAnsi="Cambria"/>
                <w:color w:val="000000"/>
                <w:sz w:val="20"/>
                <w:szCs w:val="20"/>
              </w:rPr>
            </w:pPr>
            <w:r w:rsidRPr="00FA7050">
              <w:rPr>
                <w:rFonts w:ascii="Cambria" w:hAnsi="Cambria"/>
                <w:color w:val="000000"/>
                <w:sz w:val="20"/>
                <w:szCs w:val="20"/>
              </w:rPr>
              <w:t>Preferred Shares</w:t>
            </w:r>
          </w:p>
        </w:tc>
      </w:tr>
      <w:tr w:rsidR="001002DD" w:rsidRPr="00FA7050" w14:paraId="617A9BA1" w14:textId="77777777" w:rsidTr="003A2EEE">
        <w:trPr>
          <w:trHeight w:val="288"/>
        </w:trPr>
        <w:tc>
          <w:tcPr>
            <w:tcW w:w="432" w:type="dxa"/>
            <w:shd w:val="clear" w:color="auto" w:fill="auto"/>
            <w:vAlign w:val="center"/>
          </w:tcPr>
          <w:p w14:paraId="07F702F3" w14:textId="77777777" w:rsidR="00C36755" w:rsidRPr="00FA7050" w:rsidRDefault="00C36755" w:rsidP="00883571">
            <w:pPr>
              <w:jc w:val="center"/>
              <w:rPr>
                <w:rFonts w:ascii="Cambria" w:hAnsi="Cambria"/>
                <w:b/>
                <w:color w:val="000000"/>
                <w:sz w:val="20"/>
                <w:szCs w:val="20"/>
              </w:rPr>
            </w:pPr>
          </w:p>
        </w:tc>
        <w:tc>
          <w:tcPr>
            <w:tcW w:w="8528" w:type="dxa"/>
            <w:shd w:val="clear" w:color="auto" w:fill="auto"/>
            <w:vAlign w:val="center"/>
          </w:tcPr>
          <w:p w14:paraId="2A38D61B" w14:textId="77777777" w:rsidR="00C36755" w:rsidRPr="00FA7050" w:rsidRDefault="00C36755" w:rsidP="00AA701A">
            <w:pPr>
              <w:rPr>
                <w:rFonts w:ascii="Cambria" w:hAnsi="Cambria"/>
                <w:color w:val="000000"/>
                <w:sz w:val="20"/>
                <w:szCs w:val="20"/>
              </w:rPr>
            </w:pPr>
            <w:r w:rsidRPr="00FA7050">
              <w:rPr>
                <w:rFonts w:ascii="Cambria" w:hAnsi="Cambria"/>
                <w:color w:val="000000"/>
                <w:sz w:val="20"/>
                <w:szCs w:val="20"/>
              </w:rPr>
              <w:t>Others (specify):</w:t>
            </w:r>
          </w:p>
        </w:tc>
      </w:tr>
    </w:tbl>
    <w:p w14:paraId="37B156D1" w14:textId="77777777" w:rsidR="00C36755" w:rsidRPr="00FA7050" w:rsidRDefault="00C36755" w:rsidP="00163B64">
      <w:pPr>
        <w:rPr>
          <w:rFonts w:ascii="Cambria" w:hAnsi="Cambria"/>
          <w:color w:val="000000"/>
          <w:sz w:val="20"/>
          <w:szCs w:val="20"/>
        </w:rPr>
      </w:pPr>
    </w:p>
    <w:tbl>
      <w:tblPr>
        <w:tblW w:w="8928" w:type="dxa"/>
        <w:tblLook w:val="04A0" w:firstRow="1" w:lastRow="0" w:firstColumn="1" w:lastColumn="0" w:noHBand="0" w:noVBand="1"/>
      </w:tblPr>
      <w:tblGrid>
        <w:gridCol w:w="8928"/>
      </w:tblGrid>
      <w:tr w:rsidR="00AC0C78" w:rsidRPr="00FA7050" w14:paraId="0621B375" w14:textId="77777777" w:rsidTr="00756E1B">
        <w:trPr>
          <w:trHeight w:val="2231"/>
        </w:trPr>
        <w:tc>
          <w:tcPr>
            <w:tcW w:w="8928" w:type="dxa"/>
            <w:shd w:val="clear" w:color="auto" w:fill="auto"/>
          </w:tcPr>
          <w:p w14:paraId="295C55E9" w14:textId="77777777" w:rsidR="00AC0C78" w:rsidRPr="00FA7050" w:rsidRDefault="00AC0C78" w:rsidP="00163B64">
            <w:pPr>
              <w:rPr>
                <w:rFonts w:ascii="Cambria" w:hAnsi="Cambria"/>
                <w:color w:val="000000"/>
                <w:sz w:val="20"/>
                <w:szCs w:val="20"/>
              </w:rPr>
            </w:pPr>
          </w:p>
          <w:p w14:paraId="56589825" w14:textId="77777777" w:rsidR="00887C53" w:rsidRPr="00FA7050" w:rsidRDefault="00887C53" w:rsidP="00F17A0C">
            <w:pPr>
              <w:numPr>
                <w:ilvl w:val="0"/>
                <w:numId w:val="15"/>
              </w:numPr>
              <w:spacing w:line="240" w:lineRule="atLeast"/>
              <w:ind w:left="540"/>
              <w:jc w:val="both"/>
              <w:rPr>
                <w:rFonts w:ascii="Cambria" w:hAnsi="Cambria"/>
                <w:sz w:val="20"/>
                <w:szCs w:val="20"/>
              </w:rPr>
            </w:pPr>
            <w:r w:rsidRPr="00FA7050">
              <w:rPr>
                <w:rFonts w:ascii="Cambria" w:hAnsi="Cambria"/>
                <w:sz w:val="20"/>
                <w:szCs w:val="20"/>
              </w:rPr>
              <w:t>State the amount of capital stock of each class issued or included in the shares of stock to be offered:</w:t>
            </w:r>
          </w:p>
          <w:p w14:paraId="1FD1AEBE" w14:textId="77777777" w:rsidR="00887C53" w:rsidRPr="00FA7050" w:rsidRDefault="00887C53" w:rsidP="00B269D5">
            <w:pPr>
              <w:spacing w:line="240" w:lineRule="atLeast"/>
              <w:ind w:left="2160" w:hanging="720"/>
              <w:jc w:val="both"/>
              <w:rPr>
                <w:rFonts w:ascii="Cambria" w:hAnsi="Cambria"/>
                <w:sz w:val="20"/>
                <w:szCs w:val="20"/>
              </w:rPr>
            </w:pPr>
          </w:p>
          <w:p w14:paraId="4A2966B2" w14:textId="77777777" w:rsidR="00887C53" w:rsidRPr="00FA7050" w:rsidRDefault="00887C53" w:rsidP="00B269D5">
            <w:pPr>
              <w:spacing w:line="240" w:lineRule="atLeast"/>
              <w:ind w:left="540" w:hanging="378"/>
              <w:jc w:val="both"/>
              <w:rPr>
                <w:rFonts w:ascii="Cambria" w:hAnsi="Cambria"/>
                <w:sz w:val="20"/>
                <w:szCs w:val="20"/>
              </w:rPr>
            </w:pPr>
            <w:r w:rsidRPr="00FA7050">
              <w:rPr>
                <w:rFonts w:ascii="Cambria" w:hAnsi="Cambria"/>
                <w:sz w:val="20"/>
                <w:szCs w:val="20"/>
              </w:rPr>
              <w:t>(b)</w:t>
            </w:r>
            <w:r w:rsidRPr="00FA7050">
              <w:rPr>
                <w:rFonts w:ascii="Cambria" w:hAnsi="Cambria"/>
                <w:sz w:val="20"/>
                <w:szCs w:val="20"/>
              </w:rPr>
              <w:tab/>
              <w:t xml:space="preserve">If the registrant is offering </w:t>
            </w:r>
            <w:proofErr w:type="gramStart"/>
            <w:r w:rsidRPr="00FA7050">
              <w:rPr>
                <w:rFonts w:ascii="Cambria" w:hAnsi="Cambria"/>
                <w:sz w:val="20"/>
                <w:szCs w:val="20"/>
              </w:rPr>
              <w:t>com</w:t>
            </w:r>
            <w:r w:rsidR="006644A4">
              <w:rPr>
                <w:rFonts w:ascii="Cambria" w:hAnsi="Cambria"/>
                <w:sz w:val="20"/>
                <w:szCs w:val="20"/>
              </w:rPr>
              <w:t xml:space="preserve">  </w:t>
            </w:r>
            <w:r w:rsidRPr="00FA7050">
              <w:rPr>
                <w:rFonts w:ascii="Cambria" w:hAnsi="Cambria"/>
                <w:sz w:val="20"/>
                <w:szCs w:val="20"/>
              </w:rPr>
              <w:t>mon</w:t>
            </w:r>
            <w:proofErr w:type="gramEnd"/>
            <w:r w:rsidRPr="00FA7050">
              <w:rPr>
                <w:rFonts w:ascii="Cambria" w:hAnsi="Cambria"/>
                <w:sz w:val="20"/>
                <w:szCs w:val="20"/>
              </w:rPr>
              <w:t xml:space="preserve"> equity, describe any dividend, voting and preemption rights.</w:t>
            </w:r>
          </w:p>
          <w:p w14:paraId="315592EE" w14:textId="77777777" w:rsidR="00887C53" w:rsidRPr="00FA7050" w:rsidRDefault="00887C53" w:rsidP="00B269D5">
            <w:pPr>
              <w:spacing w:line="240" w:lineRule="atLeast"/>
              <w:ind w:left="882" w:hanging="720"/>
              <w:jc w:val="both"/>
              <w:rPr>
                <w:rFonts w:ascii="Cambria" w:hAnsi="Cambria"/>
                <w:sz w:val="20"/>
                <w:szCs w:val="20"/>
              </w:rPr>
            </w:pPr>
          </w:p>
          <w:p w14:paraId="3AF28D40" w14:textId="77777777" w:rsidR="00AC0C78" w:rsidRPr="00FA7050" w:rsidRDefault="00887C53" w:rsidP="00B269D5">
            <w:pPr>
              <w:spacing w:line="240" w:lineRule="atLeast"/>
              <w:ind w:left="540" w:hanging="378"/>
              <w:jc w:val="both"/>
              <w:rPr>
                <w:rFonts w:ascii="Cambria" w:hAnsi="Cambria"/>
                <w:color w:val="000000"/>
                <w:sz w:val="20"/>
                <w:szCs w:val="20"/>
              </w:rPr>
            </w:pPr>
            <w:r w:rsidRPr="00FA7050">
              <w:rPr>
                <w:rFonts w:ascii="Cambria" w:hAnsi="Cambria"/>
                <w:sz w:val="20"/>
                <w:szCs w:val="20"/>
              </w:rPr>
              <w:t>(c)</w:t>
            </w:r>
            <w:r w:rsidRPr="00FA7050">
              <w:rPr>
                <w:rFonts w:ascii="Cambria" w:hAnsi="Cambria"/>
                <w:sz w:val="20"/>
                <w:szCs w:val="20"/>
              </w:rPr>
              <w:tab/>
              <w:t>If the registrant is offering preferred stock, describe the dividend, voting, conversion and liquidation rights as well as redemption or sinking fund provisions.</w:t>
            </w:r>
          </w:p>
        </w:tc>
      </w:tr>
    </w:tbl>
    <w:p w14:paraId="55EE55DC" w14:textId="77777777" w:rsidR="00AC0C78" w:rsidRPr="00FA7050" w:rsidRDefault="00AC0C78" w:rsidP="00163B64">
      <w:pPr>
        <w:rPr>
          <w:rFonts w:ascii="Cambria" w:hAnsi="Cambria"/>
          <w:color w:val="000000"/>
          <w:sz w:val="20"/>
          <w:szCs w:val="20"/>
        </w:rPr>
      </w:pPr>
    </w:p>
    <w:p w14:paraId="3360C844" w14:textId="77777777" w:rsidR="00AA701A" w:rsidRPr="00FA7050" w:rsidRDefault="00AA701A" w:rsidP="00163B64">
      <w:pPr>
        <w:rPr>
          <w:rFonts w:ascii="Cambria" w:hAnsi="Cambria"/>
          <w:color w:val="000000"/>
          <w:sz w:val="20"/>
          <w:szCs w:val="20"/>
        </w:rPr>
      </w:pPr>
    </w:p>
    <w:p w14:paraId="22EFAF66" w14:textId="77777777" w:rsidR="007B5464" w:rsidRPr="00FA7050" w:rsidRDefault="007B5464" w:rsidP="00C36B23">
      <w:pPr>
        <w:numPr>
          <w:ilvl w:val="0"/>
          <w:numId w:val="3"/>
        </w:numPr>
        <w:ind w:left="360"/>
        <w:rPr>
          <w:rFonts w:ascii="Cambria" w:hAnsi="Cambria"/>
          <w:color w:val="000000"/>
          <w:sz w:val="20"/>
          <w:szCs w:val="20"/>
        </w:rPr>
      </w:pPr>
      <w:r w:rsidRPr="00FA7050">
        <w:rPr>
          <w:rFonts w:ascii="Cambria" w:hAnsi="Cambria"/>
          <w:color w:val="000000"/>
          <w:sz w:val="20"/>
          <w:szCs w:val="20"/>
        </w:rPr>
        <w:t>These securities have (select all that apply</w:t>
      </w:r>
      <w:r w:rsidR="00163B64" w:rsidRPr="00FA7050">
        <w:rPr>
          <w:rFonts w:ascii="Cambria" w:hAnsi="Cambria"/>
          <w:color w:val="000000"/>
          <w:sz w:val="20"/>
          <w:szCs w:val="20"/>
        </w:rPr>
        <w:t>)</w:t>
      </w:r>
      <w:r w:rsidRPr="00FA7050">
        <w:rPr>
          <w:rFonts w:ascii="Cambria" w:hAnsi="Cambria"/>
          <w:color w:val="000000"/>
          <w:sz w:val="20"/>
          <w:szCs w:val="20"/>
        </w:rPr>
        <w:t>:</w:t>
      </w:r>
    </w:p>
    <w:tbl>
      <w:tblPr>
        <w:tblW w:w="9072" w:type="dxa"/>
        <w:jc w:val="center"/>
        <w:tblLook w:val="04A0" w:firstRow="1" w:lastRow="0" w:firstColumn="1" w:lastColumn="0" w:noHBand="0" w:noVBand="1"/>
      </w:tblPr>
      <w:tblGrid>
        <w:gridCol w:w="432"/>
        <w:gridCol w:w="8618"/>
        <w:gridCol w:w="22"/>
      </w:tblGrid>
      <w:tr w:rsidR="001002DD" w:rsidRPr="00FA7050" w14:paraId="6A6427CC" w14:textId="77777777" w:rsidTr="003A2EEE">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0289599" w14:textId="77777777" w:rsidR="00C36755" w:rsidRPr="00FA7050" w:rsidRDefault="00C36755" w:rsidP="00AA701A">
            <w:pPr>
              <w:jc w:val="center"/>
              <w:rPr>
                <w:rFonts w:ascii="Cambria" w:hAnsi="Cambria"/>
                <w:b/>
                <w:color w:val="000000"/>
                <w:sz w:val="20"/>
                <w:szCs w:val="20"/>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FFB9B" w14:textId="77777777" w:rsidR="00C36755" w:rsidRPr="00FA7050" w:rsidRDefault="00C36755" w:rsidP="00AA701A">
            <w:pPr>
              <w:rPr>
                <w:rFonts w:ascii="Cambria" w:hAnsi="Cambria"/>
                <w:color w:val="000000"/>
                <w:sz w:val="20"/>
                <w:szCs w:val="20"/>
              </w:rPr>
            </w:pPr>
            <w:r w:rsidRPr="00FA7050">
              <w:rPr>
                <w:rFonts w:ascii="Cambria" w:hAnsi="Cambria"/>
                <w:color w:val="000000"/>
                <w:sz w:val="20"/>
                <w:szCs w:val="20"/>
              </w:rPr>
              <w:t>Cumulative voting rights</w:t>
            </w:r>
          </w:p>
        </w:tc>
      </w:tr>
      <w:tr w:rsidR="001002DD" w:rsidRPr="00FA7050" w14:paraId="2B1BE156" w14:textId="77777777" w:rsidTr="003A2EEE">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F57A9AF" w14:textId="77777777" w:rsidR="00C36755" w:rsidRPr="00FA7050" w:rsidRDefault="00C36755" w:rsidP="00AA701A">
            <w:pPr>
              <w:jc w:val="center"/>
              <w:rPr>
                <w:rFonts w:ascii="Cambria" w:hAnsi="Cambria"/>
                <w:b/>
                <w:color w:val="000000"/>
                <w:sz w:val="20"/>
                <w:szCs w:val="20"/>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5599F" w14:textId="77777777" w:rsidR="00C36755" w:rsidRPr="00FA7050" w:rsidRDefault="00C36755" w:rsidP="00AA701A">
            <w:pPr>
              <w:rPr>
                <w:rFonts w:ascii="Cambria" w:hAnsi="Cambria"/>
                <w:color w:val="000000"/>
                <w:sz w:val="20"/>
                <w:szCs w:val="20"/>
              </w:rPr>
            </w:pPr>
            <w:r w:rsidRPr="00FA7050">
              <w:rPr>
                <w:rFonts w:ascii="Cambria" w:hAnsi="Cambria"/>
                <w:color w:val="000000"/>
                <w:sz w:val="20"/>
                <w:szCs w:val="20"/>
              </w:rPr>
              <w:t>Pre-emptive rights to purchase any new issue of securities</w:t>
            </w:r>
          </w:p>
        </w:tc>
      </w:tr>
      <w:tr w:rsidR="001002DD" w:rsidRPr="00FA7050" w14:paraId="360DBAC4" w14:textId="77777777" w:rsidTr="003A2EEE">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7A05909" w14:textId="77777777" w:rsidR="00C36755" w:rsidRPr="00FA7050" w:rsidRDefault="00C36755" w:rsidP="00AA701A">
            <w:pPr>
              <w:jc w:val="center"/>
              <w:rPr>
                <w:rFonts w:ascii="Cambria" w:hAnsi="Cambria"/>
                <w:b/>
                <w:color w:val="000000"/>
                <w:sz w:val="20"/>
                <w:szCs w:val="20"/>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4ADD7" w14:textId="77777777" w:rsidR="00C36755" w:rsidRPr="00FA7050" w:rsidRDefault="00C36755" w:rsidP="00AA701A">
            <w:pPr>
              <w:rPr>
                <w:rFonts w:ascii="Cambria" w:hAnsi="Cambria"/>
                <w:color w:val="000000"/>
                <w:sz w:val="20"/>
                <w:szCs w:val="20"/>
              </w:rPr>
            </w:pPr>
            <w:r w:rsidRPr="00FA7050">
              <w:rPr>
                <w:rFonts w:ascii="Cambria" w:hAnsi="Cambria"/>
                <w:color w:val="000000"/>
                <w:sz w:val="20"/>
                <w:szCs w:val="20"/>
              </w:rPr>
              <w:t>Preference as to dividends or interest</w:t>
            </w:r>
          </w:p>
        </w:tc>
      </w:tr>
      <w:tr w:rsidR="001002DD" w:rsidRPr="00FA7050" w14:paraId="78C86FF2" w14:textId="77777777" w:rsidTr="003A2EEE">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7C2CABE" w14:textId="77777777" w:rsidR="00C36755" w:rsidRPr="00FA7050" w:rsidRDefault="00C36755" w:rsidP="00AA701A">
            <w:pPr>
              <w:jc w:val="center"/>
              <w:rPr>
                <w:rFonts w:ascii="Cambria" w:hAnsi="Cambria"/>
                <w:b/>
                <w:color w:val="000000"/>
                <w:sz w:val="20"/>
                <w:szCs w:val="20"/>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8B730" w14:textId="77777777" w:rsidR="00C36755" w:rsidRPr="00FA7050" w:rsidRDefault="00C36755" w:rsidP="00AA701A">
            <w:pPr>
              <w:rPr>
                <w:rFonts w:ascii="Cambria" w:hAnsi="Cambria"/>
                <w:color w:val="000000"/>
                <w:sz w:val="20"/>
                <w:szCs w:val="20"/>
              </w:rPr>
            </w:pPr>
            <w:r w:rsidRPr="00FA7050">
              <w:rPr>
                <w:rFonts w:ascii="Cambria" w:hAnsi="Cambria"/>
                <w:color w:val="000000"/>
                <w:sz w:val="20"/>
                <w:szCs w:val="20"/>
              </w:rPr>
              <w:t>Restrictions on dividends or other distributions</w:t>
            </w:r>
          </w:p>
        </w:tc>
      </w:tr>
      <w:tr w:rsidR="001002DD" w:rsidRPr="00FA7050" w14:paraId="04AEF691" w14:textId="77777777" w:rsidTr="003A2EEE">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3C7B8A01" w14:textId="77777777" w:rsidR="004230FC" w:rsidRPr="00FA7050" w:rsidRDefault="004230FC" w:rsidP="00AA701A">
            <w:pPr>
              <w:jc w:val="center"/>
              <w:rPr>
                <w:rFonts w:ascii="Cambria" w:hAnsi="Cambria"/>
                <w:b/>
                <w:color w:val="000000"/>
                <w:sz w:val="20"/>
                <w:szCs w:val="20"/>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A2233" w14:textId="77777777" w:rsidR="004230FC" w:rsidRPr="00FA7050" w:rsidRDefault="004230FC" w:rsidP="00AA701A">
            <w:pPr>
              <w:rPr>
                <w:rFonts w:ascii="Cambria" w:hAnsi="Cambria"/>
                <w:color w:val="000000"/>
                <w:sz w:val="20"/>
                <w:szCs w:val="20"/>
              </w:rPr>
            </w:pPr>
            <w:r w:rsidRPr="00FA7050">
              <w:rPr>
                <w:rFonts w:ascii="Cambria" w:hAnsi="Cambria"/>
                <w:color w:val="000000"/>
                <w:sz w:val="20"/>
                <w:szCs w:val="20"/>
              </w:rPr>
              <w:t>Preference over liquidation</w:t>
            </w:r>
          </w:p>
        </w:tc>
      </w:tr>
      <w:tr w:rsidR="001002DD" w:rsidRPr="00FA7050" w14:paraId="753D2726" w14:textId="77777777" w:rsidTr="003A2EEE">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735CBB4" w14:textId="77777777" w:rsidR="004230FC" w:rsidRPr="00FA7050" w:rsidRDefault="004230FC" w:rsidP="00AA701A">
            <w:pPr>
              <w:jc w:val="center"/>
              <w:rPr>
                <w:rFonts w:ascii="Cambria" w:hAnsi="Cambria"/>
                <w:b/>
                <w:color w:val="000000"/>
                <w:sz w:val="20"/>
                <w:szCs w:val="20"/>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4869D" w14:textId="77777777" w:rsidR="004230FC" w:rsidRPr="00FA7050" w:rsidRDefault="004230FC" w:rsidP="00AA701A">
            <w:pPr>
              <w:rPr>
                <w:rFonts w:ascii="Cambria" w:hAnsi="Cambria"/>
                <w:color w:val="000000"/>
                <w:sz w:val="20"/>
                <w:szCs w:val="20"/>
              </w:rPr>
            </w:pPr>
            <w:r w:rsidRPr="00FA7050">
              <w:rPr>
                <w:rFonts w:ascii="Cambria" w:hAnsi="Cambria"/>
                <w:color w:val="000000"/>
                <w:sz w:val="20"/>
                <w:szCs w:val="20"/>
              </w:rPr>
              <w:t>Anti-dilution</w:t>
            </w:r>
          </w:p>
        </w:tc>
      </w:tr>
      <w:tr w:rsidR="001002DD" w:rsidRPr="00FA7050" w14:paraId="317C516F" w14:textId="77777777" w:rsidTr="003A2EEE">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613CF38" w14:textId="77777777" w:rsidR="004230FC" w:rsidRPr="00FA7050" w:rsidRDefault="004230FC" w:rsidP="00AA701A">
            <w:pPr>
              <w:jc w:val="center"/>
              <w:rPr>
                <w:rFonts w:ascii="Cambria" w:hAnsi="Cambria"/>
                <w:b/>
                <w:color w:val="000000"/>
                <w:sz w:val="20"/>
                <w:szCs w:val="20"/>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17F46" w14:textId="77777777" w:rsidR="004230FC" w:rsidRPr="00FA7050" w:rsidRDefault="004230FC" w:rsidP="00AA701A">
            <w:pPr>
              <w:rPr>
                <w:rFonts w:ascii="Cambria" w:hAnsi="Cambria"/>
                <w:color w:val="000000"/>
                <w:sz w:val="20"/>
                <w:szCs w:val="20"/>
              </w:rPr>
            </w:pPr>
            <w:r w:rsidRPr="00FA7050">
              <w:rPr>
                <w:rFonts w:ascii="Cambria" w:hAnsi="Cambria"/>
                <w:color w:val="000000"/>
                <w:sz w:val="20"/>
                <w:szCs w:val="20"/>
              </w:rPr>
              <w:t>Conversion rights</w:t>
            </w:r>
          </w:p>
        </w:tc>
      </w:tr>
      <w:tr w:rsidR="001002DD" w:rsidRPr="00FA7050" w14:paraId="0C430498" w14:textId="77777777" w:rsidTr="003A2EEE">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094CE13A" w14:textId="77777777" w:rsidR="004230FC" w:rsidRPr="00FA7050" w:rsidRDefault="004230FC" w:rsidP="00AA701A">
            <w:pPr>
              <w:jc w:val="center"/>
              <w:rPr>
                <w:rFonts w:ascii="Cambria" w:hAnsi="Cambria"/>
                <w:b/>
                <w:color w:val="000000"/>
                <w:sz w:val="20"/>
                <w:szCs w:val="20"/>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91B23" w14:textId="77777777" w:rsidR="004230FC" w:rsidRPr="00FA7050" w:rsidRDefault="004230FC" w:rsidP="00AA701A">
            <w:pPr>
              <w:rPr>
                <w:rFonts w:ascii="Cambria" w:hAnsi="Cambria"/>
                <w:color w:val="000000"/>
                <w:sz w:val="20"/>
                <w:szCs w:val="20"/>
              </w:rPr>
            </w:pPr>
            <w:r w:rsidRPr="00FA7050">
              <w:rPr>
                <w:rFonts w:ascii="Cambria" w:hAnsi="Cambria"/>
                <w:color w:val="000000"/>
                <w:sz w:val="20"/>
                <w:szCs w:val="20"/>
              </w:rPr>
              <w:t>Other special voting rights</w:t>
            </w:r>
          </w:p>
        </w:tc>
      </w:tr>
      <w:tr w:rsidR="00AA4E89" w:rsidRPr="00FA7050" w14:paraId="4F934CE5" w14:textId="77777777" w:rsidTr="003A2EEE">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0213E230" w14:textId="77777777" w:rsidR="00C36755" w:rsidRPr="00FA7050" w:rsidRDefault="00C36755" w:rsidP="00AA701A">
            <w:pPr>
              <w:jc w:val="center"/>
              <w:rPr>
                <w:rFonts w:ascii="Cambria" w:hAnsi="Cambria"/>
                <w:b/>
                <w:color w:val="000000"/>
                <w:sz w:val="20"/>
                <w:szCs w:val="20"/>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8E9EF" w14:textId="77777777" w:rsidR="00C36755" w:rsidRPr="00FA7050" w:rsidRDefault="004230FC" w:rsidP="00AA701A">
            <w:pPr>
              <w:rPr>
                <w:rFonts w:ascii="Cambria" w:hAnsi="Cambria"/>
                <w:color w:val="000000"/>
                <w:sz w:val="20"/>
                <w:szCs w:val="20"/>
              </w:rPr>
            </w:pPr>
            <w:r w:rsidRPr="00FA7050">
              <w:rPr>
                <w:rFonts w:ascii="Cambria" w:hAnsi="Cambria"/>
                <w:color w:val="000000"/>
                <w:sz w:val="20"/>
                <w:szCs w:val="20"/>
              </w:rPr>
              <w:t>Other special rights or preference (specify):</w:t>
            </w:r>
          </w:p>
        </w:tc>
      </w:tr>
      <w:tr w:rsidR="009A39DF" w:rsidRPr="00FA7050" w14:paraId="0B608E35" w14:textId="77777777" w:rsidTr="003A2EEE">
        <w:trPr>
          <w:gridAfter w:val="1"/>
          <w:wAfter w:w="22" w:type="dxa"/>
          <w:trHeight w:val="288"/>
          <w:jc w:val="center"/>
        </w:trPr>
        <w:tc>
          <w:tcPr>
            <w:tcW w:w="9050" w:type="dxa"/>
            <w:gridSpan w:val="2"/>
            <w:shd w:val="clear" w:color="auto" w:fill="auto"/>
            <w:vAlign w:val="center"/>
          </w:tcPr>
          <w:p w14:paraId="60F9BA37" w14:textId="77777777" w:rsidR="009A39DF" w:rsidRPr="00FA7050" w:rsidRDefault="009A39DF" w:rsidP="00AA701A">
            <w:pPr>
              <w:rPr>
                <w:rFonts w:ascii="Cambria" w:hAnsi="Cambria"/>
                <w:color w:val="000000"/>
                <w:sz w:val="20"/>
                <w:szCs w:val="20"/>
              </w:rPr>
            </w:pPr>
          </w:p>
          <w:p w14:paraId="6769C5B1" w14:textId="77777777" w:rsidR="009A39DF" w:rsidRPr="00FA7050" w:rsidRDefault="009A39DF" w:rsidP="009A39DF">
            <w:pPr>
              <w:rPr>
                <w:rFonts w:ascii="Cambria" w:hAnsi="Cambria"/>
                <w:color w:val="000000"/>
                <w:sz w:val="20"/>
                <w:szCs w:val="20"/>
              </w:rPr>
            </w:pPr>
          </w:p>
          <w:p w14:paraId="5FD1FEDA" w14:textId="77777777" w:rsidR="009A39DF" w:rsidRPr="00FA7050" w:rsidRDefault="009A39DF" w:rsidP="009A39DF">
            <w:pPr>
              <w:rPr>
                <w:rFonts w:ascii="Cambria" w:hAnsi="Cambria"/>
                <w:color w:val="000000"/>
                <w:sz w:val="20"/>
                <w:szCs w:val="20"/>
              </w:rPr>
            </w:pPr>
            <w:r w:rsidRPr="00FA7050">
              <w:rPr>
                <w:rFonts w:ascii="Cambria" w:hAnsi="Cambria"/>
                <w:color w:val="000000"/>
                <w:sz w:val="20"/>
                <w:szCs w:val="20"/>
              </w:rPr>
              <w:t>(a)     Describe any other material rights of common or preferred stockholders.</w:t>
            </w:r>
          </w:p>
          <w:p w14:paraId="162ACC16" w14:textId="77777777" w:rsidR="009A39DF" w:rsidRPr="00FA7050" w:rsidRDefault="009A39DF" w:rsidP="009A39DF">
            <w:pPr>
              <w:rPr>
                <w:rFonts w:ascii="Cambria" w:hAnsi="Cambria"/>
                <w:color w:val="000000"/>
                <w:sz w:val="20"/>
                <w:szCs w:val="20"/>
              </w:rPr>
            </w:pPr>
          </w:p>
          <w:p w14:paraId="02E42823" w14:textId="77777777" w:rsidR="009A39DF" w:rsidRPr="00FA7050" w:rsidRDefault="009A39DF" w:rsidP="009A39DF">
            <w:pPr>
              <w:rPr>
                <w:rFonts w:ascii="Cambria" w:hAnsi="Cambria"/>
                <w:color w:val="000000"/>
                <w:sz w:val="20"/>
                <w:szCs w:val="20"/>
              </w:rPr>
            </w:pPr>
            <w:r w:rsidRPr="00FA7050">
              <w:rPr>
                <w:rFonts w:ascii="Cambria" w:hAnsi="Cambria"/>
                <w:color w:val="000000"/>
                <w:sz w:val="20"/>
                <w:szCs w:val="20"/>
              </w:rPr>
              <w:t>(b)     Describe any provision in the charter or by-laws that would delay, defer or prevent a change in control of the registrant.</w:t>
            </w:r>
          </w:p>
          <w:p w14:paraId="05E4666A" w14:textId="77777777" w:rsidR="009A39DF" w:rsidRPr="00FA7050" w:rsidRDefault="009A39DF" w:rsidP="00AA701A">
            <w:pPr>
              <w:rPr>
                <w:rFonts w:ascii="Cambria" w:hAnsi="Cambria"/>
                <w:color w:val="000000"/>
                <w:sz w:val="20"/>
                <w:szCs w:val="20"/>
              </w:rPr>
            </w:pPr>
          </w:p>
          <w:p w14:paraId="26399D9E" w14:textId="77777777" w:rsidR="009A39DF" w:rsidRPr="00FA7050" w:rsidRDefault="009A39DF" w:rsidP="00AA701A">
            <w:pPr>
              <w:rPr>
                <w:rFonts w:ascii="Cambria" w:hAnsi="Cambria"/>
                <w:color w:val="000000"/>
                <w:sz w:val="20"/>
                <w:szCs w:val="20"/>
              </w:rPr>
            </w:pPr>
          </w:p>
        </w:tc>
      </w:tr>
    </w:tbl>
    <w:p w14:paraId="123C4D5A" w14:textId="77777777" w:rsidR="00DF4790" w:rsidRDefault="00DF4790" w:rsidP="00471D1F">
      <w:pPr>
        <w:rPr>
          <w:rFonts w:ascii="Cambria" w:hAnsi="Cambria"/>
          <w:color w:val="000000"/>
          <w:sz w:val="20"/>
          <w:szCs w:val="20"/>
        </w:rPr>
      </w:pPr>
    </w:p>
    <w:p w14:paraId="2E703978" w14:textId="77777777" w:rsidR="00C25BED" w:rsidRPr="00FA7050" w:rsidRDefault="00C25BED" w:rsidP="00C25BED">
      <w:pPr>
        <w:rPr>
          <w:rFonts w:ascii="Cambria" w:hAnsi="Cambria"/>
          <w:color w:val="000000"/>
          <w:sz w:val="20"/>
          <w:szCs w:val="20"/>
        </w:rPr>
      </w:pPr>
    </w:p>
    <w:p w14:paraId="22598288" w14:textId="77777777" w:rsidR="007A6FC9" w:rsidRPr="00FA7050" w:rsidRDefault="007A6FC9" w:rsidP="00AA701A">
      <w:pPr>
        <w:numPr>
          <w:ilvl w:val="0"/>
          <w:numId w:val="3"/>
        </w:numPr>
        <w:ind w:left="0" w:firstLine="0"/>
        <w:rPr>
          <w:rFonts w:ascii="Cambria" w:hAnsi="Cambria"/>
          <w:color w:val="000000"/>
          <w:sz w:val="20"/>
          <w:szCs w:val="20"/>
        </w:rPr>
      </w:pPr>
      <w:r w:rsidRPr="00FA7050">
        <w:rPr>
          <w:rFonts w:ascii="Cambria" w:hAnsi="Cambria"/>
          <w:color w:val="000000"/>
          <w:sz w:val="20"/>
          <w:szCs w:val="20"/>
        </w:rPr>
        <w:t xml:space="preserve">Source of the </w:t>
      </w:r>
      <w:proofErr w:type="gramStart"/>
      <w:r w:rsidRPr="00FA7050">
        <w:rPr>
          <w:rFonts w:ascii="Cambria" w:hAnsi="Cambria"/>
          <w:color w:val="000000"/>
          <w:sz w:val="20"/>
          <w:szCs w:val="20"/>
        </w:rPr>
        <w:t>aforementioned shares</w:t>
      </w:r>
      <w:proofErr w:type="gramEnd"/>
      <w:r w:rsidRPr="00FA7050">
        <w:rPr>
          <w:rFonts w:ascii="Cambria" w:hAnsi="Cambria"/>
          <w:color w:val="000000"/>
          <w:sz w:val="20"/>
          <w:szCs w:val="20"/>
        </w:rPr>
        <w:t xml:space="preserve"> offered for sale (select all that apply):</w:t>
      </w:r>
    </w:p>
    <w:tbl>
      <w:tblPr>
        <w:tblW w:w="9027" w:type="dxa"/>
        <w:jc w:val="center"/>
        <w:tblLook w:val="04A0" w:firstRow="1" w:lastRow="0" w:firstColumn="1" w:lastColumn="0" w:noHBand="0" w:noVBand="1"/>
      </w:tblPr>
      <w:tblGrid>
        <w:gridCol w:w="432"/>
        <w:gridCol w:w="8595"/>
      </w:tblGrid>
      <w:tr w:rsidR="001002DD" w:rsidRPr="00FA7050" w14:paraId="279D9A57" w14:textId="77777777" w:rsidTr="003A2EEE">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EF153A3" w14:textId="77777777" w:rsidR="00D54571" w:rsidRPr="00FA7050" w:rsidRDefault="00D54571" w:rsidP="009A39DF">
            <w:pPr>
              <w:jc w:val="center"/>
              <w:rPr>
                <w:rFonts w:ascii="Cambria" w:hAnsi="Cambria"/>
                <w:b/>
                <w:color w:val="000000"/>
                <w:sz w:val="20"/>
                <w:szCs w:val="20"/>
              </w:rPr>
            </w:pPr>
          </w:p>
        </w:tc>
        <w:tc>
          <w:tcPr>
            <w:tcW w:w="8595" w:type="dxa"/>
            <w:tcBorders>
              <w:top w:val="single" w:sz="4" w:space="0" w:color="auto"/>
              <w:left w:val="single" w:sz="4" w:space="0" w:color="auto"/>
              <w:bottom w:val="single" w:sz="4" w:space="0" w:color="auto"/>
              <w:right w:val="single" w:sz="4" w:space="0" w:color="auto"/>
            </w:tcBorders>
            <w:shd w:val="clear" w:color="auto" w:fill="auto"/>
            <w:vAlign w:val="center"/>
          </w:tcPr>
          <w:p w14:paraId="6B228D8F" w14:textId="77777777" w:rsidR="00D54571" w:rsidRPr="00FA7050" w:rsidRDefault="00D54571" w:rsidP="00AA701A">
            <w:pPr>
              <w:rPr>
                <w:rFonts w:ascii="Cambria" w:hAnsi="Cambria"/>
                <w:color w:val="000000"/>
                <w:sz w:val="20"/>
                <w:szCs w:val="20"/>
              </w:rPr>
            </w:pPr>
            <w:r w:rsidRPr="00FA7050">
              <w:rPr>
                <w:rFonts w:ascii="Cambria" w:hAnsi="Cambria"/>
                <w:color w:val="000000"/>
                <w:sz w:val="20"/>
                <w:szCs w:val="20"/>
              </w:rPr>
              <w:t>Primary (from the unissued portion of the Authorized Capital Stock)</w:t>
            </w:r>
          </w:p>
        </w:tc>
      </w:tr>
      <w:tr w:rsidR="00AA4E89" w:rsidRPr="00FA7050" w14:paraId="2C0364B1" w14:textId="77777777" w:rsidTr="003A2EEE">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436CAF4" w14:textId="77777777" w:rsidR="00D54571" w:rsidRPr="00FA7050" w:rsidRDefault="00D54571" w:rsidP="009A39DF">
            <w:pPr>
              <w:jc w:val="center"/>
              <w:rPr>
                <w:rFonts w:ascii="Cambria" w:hAnsi="Cambria"/>
                <w:b/>
                <w:color w:val="000000"/>
                <w:sz w:val="20"/>
                <w:szCs w:val="20"/>
              </w:rPr>
            </w:pPr>
          </w:p>
        </w:tc>
        <w:tc>
          <w:tcPr>
            <w:tcW w:w="8595" w:type="dxa"/>
            <w:tcBorders>
              <w:top w:val="single" w:sz="4" w:space="0" w:color="auto"/>
              <w:left w:val="single" w:sz="4" w:space="0" w:color="auto"/>
              <w:bottom w:val="single" w:sz="4" w:space="0" w:color="auto"/>
              <w:right w:val="single" w:sz="4" w:space="0" w:color="auto"/>
            </w:tcBorders>
            <w:shd w:val="clear" w:color="auto" w:fill="auto"/>
            <w:vAlign w:val="center"/>
          </w:tcPr>
          <w:p w14:paraId="2514DA32" w14:textId="77777777" w:rsidR="00D54571" w:rsidRPr="00FA7050" w:rsidRDefault="00D54571" w:rsidP="00AA701A">
            <w:pPr>
              <w:rPr>
                <w:rFonts w:ascii="Cambria" w:hAnsi="Cambria"/>
                <w:color w:val="000000"/>
                <w:sz w:val="20"/>
                <w:szCs w:val="20"/>
              </w:rPr>
            </w:pPr>
            <w:r w:rsidRPr="00FA7050">
              <w:rPr>
                <w:rFonts w:ascii="Cambria" w:hAnsi="Cambria"/>
                <w:color w:val="000000"/>
                <w:sz w:val="20"/>
                <w:szCs w:val="20"/>
              </w:rPr>
              <w:t>Secondary Selling Shareholders</w:t>
            </w:r>
          </w:p>
        </w:tc>
      </w:tr>
    </w:tbl>
    <w:p w14:paraId="193A9A71" w14:textId="77777777" w:rsidR="00F83BE1" w:rsidRPr="00F83BE1" w:rsidRDefault="00F83BE1" w:rsidP="00F83BE1">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4"/>
      </w:tblGrid>
      <w:tr w:rsidR="009D277E" w:rsidRPr="00F83BE1" w14:paraId="566EB0A4" w14:textId="77777777" w:rsidTr="00FF7C48">
        <w:trPr>
          <w:hidden/>
        </w:trPr>
        <w:tc>
          <w:tcPr>
            <w:tcW w:w="9000" w:type="dxa"/>
            <w:tcBorders>
              <w:top w:val="nil"/>
              <w:left w:val="nil"/>
              <w:bottom w:val="nil"/>
              <w:right w:val="nil"/>
            </w:tcBorders>
            <w:shd w:val="clear" w:color="auto" w:fill="auto"/>
          </w:tcPr>
          <w:p w14:paraId="7843A71B" w14:textId="77777777" w:rsidR="009D277E" w:rsidRPr="00F83BE1" w:rsidRDefault="009D277E" w:rsidP="00BE26FC">
            <w:pPr>
              <w:rPr>
                <w:rFonts w:ascii="Cambria" w:hAnsi="Cambria"/>
                <w:b/>
                <w:caps/>
                <w:vanish/>
                <w:sz w:val="21"/>
                <w:szCs w:val="21"/>
              </w:rPr>
            </w:pPr>
          </w:p>
        </w:tc>
      </w:tr>
    </w:tbl>
    <w:p w14:paraId="6F7B6AE7" w14:textId="2EAD2D71" w:rsidR="00DF4790" w:rsidRDefault="00DF4790" w:rsidP="00471D1F">
      <w:pPr>
        <w:rPr>
          <w:rFonts w:ascii="Cambria" w:hAnsi="Cambria"/>
          <w:color w:val="000000"/>
          <w:sz w:val="21"/>
          <w:szCs w:val="21"/>
        </w:rPr>
      </w:pPr>
    </w:p>
    <w:p w14:paraId="44B520D7" w14:textId="706EDACC" w:rsidR="00471D1F" w:rsidRDefault="00471D1F" w:rsidP="00471D1F">
      <w:pPr>
        <w:rPr>
          <w:rFonts w:ascii="Cambria" w:hAnsi="Cambria"/>
          <w:color w:val="000000"/>
          <w:sz w:val="21"/>
          <w:szCs w:val="21"/>
        </w:rPr>
      </w:pPr>
    </w:p>
    <w:p w14:paraId="67CCB16D" w14:textId="77777777" w:rsidR="00471D1F" w:rsidRDefault="00471D1F" w:rsidP="00471D1F">
      <w:pPr>
        <w:rPr>
          <w:rFonts w:ascii="Cambria" w:hAnsi="Cambria"/>
          <w:color w:val="000000"/>
          <w:sz w:val="21"/>
          <w:szCs w:val="21"/>
        </w:rPr>
      </w:pPr>
    </w:p>
    <w:p w14:paraId="6CC10C43" w14:textId="77777777" w:rsidR="00AA250D" w:rsidRPr="00B80497" w:rsidRDefault="00AA250D" w:rsidP="00AA250D">
      <w:pPr>
        <w:pStyle w:val="Heading3"/>
        <w:rPr>
          <w:color w:val="000000"/>
          <w:sz w:val="21"/>
          <w:szCs w:val="21"/>
        </w:rPr>
      </w:pPr>
      <w:bookmarkStart w:id="28" w:name="_Toc491770405"/>
      <w:r w:rsidRPr="00B80497">
        <w:rPr>
          <w:color w:val="000000"/>
          <w:sz w:val="21"/>
          <w:szCs w:val="21"/>
        </w:rPr>
        <w:t>Secondary Offering</w:t>
      </w:r>
      <w:bookmarkEnd w:id="28"/>
    </w:p>
    <w:p w14:paraId="4500595B" w14:textId="77777777" w:rsidR="00AA250D" w:rsidRPr="00B269D5" w:rsidRDefault="00AA250D" w:rsidP="00AA250D">
      <w:pPr>
        <w:pStyle w:val="NoSpacing"/>
        <w:jc w:val="both"/>
        <w:rPr>
          <w:rFonts w:ascii="Cambria" w:hAnsi="Cambria"/>
          <w:color w:val="000000"/>
          <w:sz w:val="20"/>
          <w:szCs w:val="20"/>
        </w:rPr>
      </w:pPr>
    </w:p>
    <w:p w14:paraId="3970CB01" w14:textId="77777777" w:rsidR="00AA250D" w:rsidRPr="00FA7050" w:rsidRDefault="00AA250D" w:rsidP="005773D2">
      <w:pPr>
        <w:pStyle w:val="NoSpacing"/>
        <w:numPr>
          <w:ilvl w:val="0"/>
          <w:numId w:val="3"/>
        </w:numPr>
        <w:ind w:left="360"/>
        <w:jc w:val="both"/>
        <w:rPr>
          <w:rFonts w:ascii="Cambria" w:hAnsi="Cambria"/>
          <w:color w:val="000000"/>
          <w:sz w:val="20"/>
          <w:szCs w:val="20"/>
        </w:rPr>
      </w:pPr>
      <w:r w:rsidRPr="00FA7050">
        <w:rPr>
          <w:rFonts w:ascii="Cambria" w:hAnsi="Cambria"/>
          <w:color w:val="000000"/>
          <w:sz w:val="20"/>
          <w:szCs w:val="20"/>
        </w:rPr>
        <w:t>If any of the securities to be registered are to be offered for the account of shareholder, name each such security holder, indicating the following:   _____ Not Applicable</w:t>
      </w:r>
    </w:p>
    <w:p w14:paraId="3728C220" w14:textId="77777777" w:rsidR="00AA250D" w:rsidRPr="00FA7050" w:rsidRDefault="00AA250D" w:rsidP="00AA250D">
      <w:pPr>
        <w:pStyle w:val="NoSpacing"/>
        <w:jc w:val="both"/>
        <w:rPr>
          <w:rFonts w:ascii="Cambria" w:hAnsi="Cambria"/>
          <w:color w:val="000000"/>
          <w:sz w:val="20"/>
          <w:szCs w:val="20"/>
        </w:rPr>
      </w:pPr>
    </w:p>
    <w:tbl>
      <w:tblPr>
        <w:tblW w:w="909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1"/>
        <w:gridCol w:w="1503"/>
        <w:gridCol w:w="1776"/>
        <w:gridCol w:w="1268"/>
        <w:gridCol w:w="1932"/>
      </w:tblGrid>
      <w:tr w:rsidR="00AA250D" w:rsidRPr="00FA7050" w14:paraId="30553A6C" w14:textId="77777777" w:rsidTr="005E6BB2">
        <w:trPr>
          <w:tblHeader/>
        </w:trPr>
        <w:tc>
          <w:tcPr>
            <w:tcW w:w="2611" w:type="dxa"/>
            <w:tcBorders>
              <w:top w:val="single" w:sz="4" w:space="0" w:color="auto"/>
              <w:bottom w:val="single" w:sz="4" w:space="0" w:color="auto"/>
              <w:right w:val="single" w:sz="4" w:space="0" w:color="auto"/>
            </w:tcBorders>
            <w:shd w:val="clear" w:color="auto" w:fill="auto"/>
            <w:vAlign w:val="center"/>
          </w:tcPr>
          <w:p w14:paraId="31AC1A85" w14:textId="77777777" w:rsidR="00AA250D" w:rsidRPr="00FA7050" w:rsidRDefault="00AA250D" w:rsidP="00C25BED">
            <w:pPr>
              <w:pStyle w:val="NoSpacing"/>
              <w:jc w:val="center"/>
              <w:rPr>
                <w:rFonts w:ascii="Cambria" w:hAnsi="Cambria"/>
                <w:color w:val="000000"/>
                <w:sz w:val="20"/>
                <w:szCs w:val="20"/>
              </w:rPr>
            </w:pPr>
            <w:r w:rsidRPr="00FA7050">
              <w:rPr>
                <w:rFonts w:ascii="Cambria" w:hAnsi="Cambria"/>
                <w:color w:val="000000"/>
                <w:sz w:val="20"/>
                <w:szCs w:val="20"/>
              </w:rPr>
              <w:t>Name of Selling Shareholder</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32823270" w14:textId="77777777" w:rsidR="00AA250D" w:rsidRPr="00FA7050" w:rsidRDefault="00AA250D" w:rsidP="00C25BED">
            <w:pPr>
              <w:pStyle w:val="NoSpacing"/>
              <w:jc w:val="center"/>
              <w:rPr>
                <w:rFonts w:ascii="Cambria" w:hAnsi="Cambria"/>
                <w:color w:val="000000"/>
                <w:sz w:val="20"/>
                <w:szCs w:val="20"/>
              </w:rPr>
            </w:pPr>
            <w:r w:rsidRPr="00FA7050">
              <w:rPr>
                <w:rFonts w:ascii="Cambria" w:hAnsi="Cambria"/>
                <w:color w:val="000000"/>
                <w:sz w:val="20"/>
                <w:szCs w:val="20"/>
              </w:rPr>
              <w:t>Class of Securities Offered</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7D5CF86" w14:textId="77777777" w:rsidR="00AA250D" w:rsidRPr="00FA7050" w:rsidRDefault="00AA250D" w:rsidP="00C25BED">
            <w:pPr>
              <w:pStyle w:val="NoSpacing"/>
              <w:jc w:val="center"/>
              <w:rPr>
                <w:rFonts w:ascii="Cambria" w:hAnsi="Cambria"/>
                <w:color w:val="000000"/>
                <w:sz w:val="20"/>
                <w:szCs w:val="20"/>
              </w:rPr>
            </w:pPr>
            <w:r w:rsidRPr="00FA7050">
              <w:rPr>
                <w:rFonts w:ascii="Cambria" w:hAnsi="Cambria"/>
                <w:color w:val="000000"/>
                <w:sz w:val="20"/>
                <w:szCs w:val="20"/>
              </w:rPr>
              <w:t>No. of Shares Offered for Sale</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087238A" w14:textId="77777777" w:rsidR="00AA250D" w:rsidRPr="00FA7050" w:rsidRDefault="00AA250D" w:rsidP="00C25BED">
            <w:pPr>
              <w:pStyle w:val="NoSpacing"/>
              <w:jc w:val="center"/>
              <w:rPr>
                <w:rFonts w:ascii="Cambria" w:hAnsi="Cambria"/>
                <w:color w:val="000000"/>
                <w:sz w:val="20"/>
                <w:szCs w:val="20"/>
              </w:rPr>
            </w:pPr>
            <w:r w:rsidRPr="00FA7050">
              <w:rPr>
                <w:rFonts w:ascii="Cambria" w:hAnsi="Cambria"/>
                <w:color w:val="000000"/>
                <w:sz w:val="20"/>
                <w:szCs w:val="20"/>
              </w:rPr>
              <w:t>Offer Price</w:t>
            </w:r>
          </w:p>
        </w:tc>
        <w:tc>
          <w:tcPr>
            <w:tcW w:w="1932" w:type="dxa"/>
            <w:tcBorders>
              <w:top w:val="single" w:sz="4" w:space="0" w:color="auto"/>
              <w:left w:val="single" w:sz="4" w:space="0" w:color="auto"/>
              <w:bottom w:val="single" w:sz="4" w:space="0" w:color="auto"/>
            </w:tcBorders>
            <w:shd w:val="clear" w:color="auto" w:fill="auto"/>
            <w:vAlign w:val="center"/>
          </w:tcPr>
          <w:p w14:paraId="0B6B5980" w14:textId="77777777" w:rsidR="00AA250D" w:rsidRPr="00FA7050" w:rsidRDefault="00AA250D" w:rsidP="00C25BED">
            <w:pPr>
              <w:pStyle w:val="NoSpacing"/>
              <w:jc w:val="center"/>
              <w:rPr>
                <w:rFonts w:ascii="Cambria" w:hAnsi="Cambria"/>
                <w:color w:val="000000"/>
                <w:sz w:val="20"/>
                <w:szCs w:val="20"/>
              </w:rPr>
            </w:pPr>
            <w:r w:rsidRPr="00FA7050">
              <w:rPr>
                <w:rFonts w:ascii="Cambria" w:hAnsi="Cambria"/>
                <w:color w:val="000000"/>
                <w:sz w:val="20"/>
                <w:szCs w:val="20"/>
              </w:rPr>
              <w:t>Issue Value</w:t>
            </w:r>
          </w:p>
        </w:tc>
      </w:tr>
      <w:tr w:rsidR="00AA250D" w:rsidRPr="00FA7050" w14:paraId="066FEDA4" w14:textId="77777777" w:rsidTr="005E6BB2">
        <w:trPr>
          <w:trHeight w:val="360"/>
        </w:trPr>
        <w:tc>
          <w:tcPr>
            <w:tcW w:w="2611" w:type="dxa"/>
            <w:tcBorders>
              <w:top w:val="single" w:sz="4" w:space="0" w:color="auto"/>
              <w:bottom w:val="single" w:sz="4" w:space="0" w:color="auto"/>
              <w:right w:val="single" w:sz="4" w:space="0" w:color="auto"/>
            </w:tcBorders>
            <w:shd w:val="clear" w:color="auto" w:fill="auto"/>
            <w:vAlign w:val="center"/>
          </w:tcPr>
          <w:p w14:paraId="50AF208B" w14:textId="77777777" w:rsidR="00AA250D" w:rsidRPr="00FA7050" w:rsidRDefault="00AA250D" w:rsidP="005C4B60">
            <w:pPr>
              <w:pStyle w:val="NoSpacing"/>
              <w:rPr>
                <w:rFonts w:ascii="Cambria" w:hAnsi="Cambria"/>
                <w:color w:val="000000"/>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69805022" w14:textId="77777777" w:rsidR="00AA250D" w:rsidRPr="00FA7050" w:rsidRDefault="00AA250D" w:rsidP="005C4B60">
            <w:pPr>
              <w:pStyle w:val="NoSpacing"/>
              <w:jc w:val="center"/>
              <w:rPr>
                <w:rFonts w:ascii="Cambria" w:hAnsi="Cambria"/>
                <w:color w:val="000000"/>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A8F07CF" w14:textId="77777777" w:rsidR="00AA250D" w:rsidRPr="00FA7050" w:rsidRDefault="00AA250D" w:rsidP="005C4B60">
            <w:pPr>
              <w:pStyle w:val="NoSpacing"/>
              <w:jc w:val="center"/>
              <w:rPr>
                <w:rFonts w:ascii="Cambria" w:hAnsi="Cambria"/>
                <w:color w:val="000000"/>
                <w:sz w:val="2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C2B79C6" w14:textId="77777777" w:rsidR="00AA250D" w:rsidRPr="00FA7050" w:rsidRDefault="00AA250D" w:rsidP="005C4B60">
            <w:pPr>
              <w:pStyle w:val="NoSpacing"/>
              <w:jc w:val="center"/>
              <w:rPr>
                <w:rFonts w:ascii="Cambria" w:hAnsi="Cambria"/>
                <w:color w:val="000000"/>
                <w:sz w:val="20"/>
                <w:szCs w:val="20"/>
              </w:rPr>
            </w:pPr>
          </w:p>
        </w:tc>
        <w:tc>
          <w:tcPr>
            <w:tcW w:w="1932" w:type="dxa"/>
            <w:tcBorders>
              <w:top w:val="single" w:sz="4" w:space="0" w:color="auto"/>
              <w:left w:val="single" w:sz="4" w:space="0" w:color="auto"/>
              <w:bottom w:val="single" w:sz="4" w:space="0" w:color="auto"/>
            </w:tcBorders>
            <w:shd w:val="clear" w:color="auto" w:fill="auto"/>
            <w:vAlign w:val="center"/>
          </w:tcPr>
          <w:p w14:paraId="0AEB783A" w14:textId="77777777" w:rsidR="00AA250D" w:rsidRPr="00FA7050" w:rsidRDefault="00AA250D" w:rsidP="005C4B60">
            <w:pPr>
              <w:pStyle w:val="NoSpacing"/>
              <w:jc w:val="right"/>
              <w:rPr>
                <w:rFonts w:ascii="Cambria" w:hAnsi="Cambria"/>
                <w:color w:val="000000"/>
                <w:sz w:val="20"/>
                <w:szCs w:val="20"/>
              </w:rPr>
            </w:pPr>
          </w:p>
        </w:tc>
      </w:tr>
      <w:tr w:rsidR="00AA250D" w:rsidRPr="00FA7050" w14:paraId="63484F5D" w14:textId="77777777" w:rsidTr="005E6BB2">
        <w:trPr>
          <w:trHeight w:val="360"/>
        </w:trPr>
        <w:tc>
          <w:tcPr>
            <w:tcW w:w="2611" w:type="dxa"/>
            <w:tcBorders>
              <w:top w:val="single" w:sz="4" w:space="0" w:color="auto"/>
              <w:bottom w:val="single" w:sz="4" w:space="0" w:color="auto"/>
              <w:right w:val="single" w:sz="4" w:space="0" w:color="auto"/>
            </w:tcBorders>
            <w:shd w:val="clear" w:color="auto" w:fill="auto"/>
            <w:vAlign w:val="center"/>
          </w:tcPr>
          <w:p w14:paraId="0EFC5245" w14:textId="77777777" w:rsidR="00AA250D" w:rsidRPr="00FA7050" w:rsidRDefault="00AA250D" w:rsidP="005C4B60">
            <w:pPr>
              <w:pStyle w:val="NoSpacing"/>
              <w:rPr>
                <w:rFonts w:ascii="Cambria" w:hAnsi="Cambria"/>
                <w:color w:val="000000"/>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00ECE28F" w14:textId="77777777" w:rsidR="00AA250D" w:rsidRPr="00FA7050" w:rsidRDefault="00AA250D" w:rsidP="005C4B60">
            <w:pPr>
              <w:pStyle w:val="NoSpacing"/>
              <w:jc w:val="center"/>
              <w:rPr>
                <w:rFonts w:ascii="Cambria" w:hAnsi="Cambria"/>
                <w:color w:val="000000"/>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ABC31FD" w14:textId="77777777" w:rsidR="00AA250D" w:rsidRPr="00FA7050" w:rsidRDefault="00AA250D" w:rsidP="005C4B60">
            <w:pPr>
              <w:pStyle w:val="NoSpacing"/>
              <w:jc w:val="center"/>
              <w:rPr>
                <w:rFonts w:ascii="Cambria" w:hAnsi="Cambria"/>
                <w:color w:val="000000"/>
                <w:sz w:val="2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0D66691" w14:textId="77777777" w:rsidR="00AA250D" w:rsidRPr="00FA7050" w:rsidRDefault="00AA250D" w:rsidP="005C4B60">
            <w:pPr>
              <w:pStyle w:val="NoSpacing"/>
              <w:jc w:val="center"/>
              <w:rPr>
                <w:rFonts w:ascii="Cambria" w:hAnsi="Cambria"/>
                <w:color w:val="000000"/>
                <w:sz w:val="20"/>
                <w:szCs w:val="20"/>
              </w:rPr>
            </w:pPr>
          </w:p>
        </w:tc>
        <w:tc>
          <w:tcPr>
            <w:tcW w:w="1932" w:type="dxa"/>
            <w:tcBorders>
              <w:top w:val="single" w:sz="4" w:space="0" w:color="auto"/>
              <w:left w:val="single" w:sz="4" w:space="0" w:color="auto"/>
              <w:bottom w:val="single" w:sz="4" w:space="0" w:color="auto"/>
            </w:tcBorders>
            <w:shd w:val="clear" w:color="auto" w:fill="auto"/>
            <w:vAlign w:val="center"/>
          </w:tcPr>
          <w:p w14:paraId="7C299BBB" w14:textId="77777777" w:rsidR="00AA250D" w:rsidRPr="00FA7050" w:rsidRDefault="00AA250D" w:rsidP="005C4B60">
            <w:pPr>
              <w:pStyle w:val="NoSpacing"/>
              <w:jc w:val="right"/>
              <w:rPr>
                <w:rFonts w:ascii="Cambria" w:hAnsi="Cambria"/>
                <w:color w:val="000000"/>
                <w:sz w:val="20"/>
                <w:szCs w:val="20"/>
              </w:rPr>
            </w:pPr>
          </w:p>
        </w:tc>
      </w:tr>
      <w:tr w:rsidR="00AA250D" w:rsidRPr="00FA7050" w14:paraId="4DCD8295" w14:textId="77777777" w:rsidTr="005E6BB2">
        <w:trPr>
          <w:trHeight w:val="360"/>
        </w:trPr>
        <w:tc>
          <w:tcPr>
            <w:tcW w:w="2611" w:type="dxa"/>
            <w:tcBorders>
              <w:top w:val="single" w:sz="4" w:space="0" w:color="auto"/>
              <w:bottom w:val="single" w:sz="4" w:space="0" w:color="auto"/>
              <w:right w:val="single" w:sz="4" w:space="0" w:color="auto"/>
            </w:tcBorders>
            <w:shd w:val="clear" w:color="auto" w:fill="auto"/>
            <w:vAlign w:val="center"/>
          </w:tcPr>
          <w:p w14:paraId="68199B7E" w14:textId="77777777" w:rsidR="00AA250D" w:rsidRPr="00FA7050" w:rsidRDefault="00AA250D" w:rsidP="005C4B60">
            <w:pPr>
              <w:pStyle w:val="NoSpacing"/>
              <w:rPr>
                <w:rFonts w:ascii="Cambria" w:hAnsi="Cambria"/>
                <w:color w:val="000000"/>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396F2284" w14:textId="77777777" w:rsidR="00AA250D" w:rsidRPr="00FA7050" w:rsidRDefault="00AA250D" w:rsidP="005C4B60">
            <w:pPr>
              <w:pStyle w:val="NoSpacing"/>
              <w:jc w:val="center"/>
              <w:rPr>
                <w:rFonts w:ascii="Cambria" w:hAnsi="Cambria"/>
                <w:color w:val="000000"/>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78BF173" w14:textId="77777777" w:rsidR="00AA250D" w:rsidRPr="00FA7050" w:rsidRDefault="00AA250D" w:rsidP="005C4B60">
            <w:pPr>
              <w:pStyle w:val="NoSpacing"/>
              <w:jc w:val="center"/>
              <w:rPr>
                <w:rFonts w:ascii="Cambria" w:hAnsi="Cambria"/>
                <w:color w:val="000000"/>
                <w:sz w:val="2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EBABE44" w14:textId="77777777" w:rsidR="00AA250D" w:rsidRPr="00FA7050" w:rsidRDefault="00AA250D" w:rsidP="005C4B60">
            <w:pPr>
              <w:pStyle w:val="NoSpacing"/>
              <w:jc w:val="center"/>
              <w:rPr>
                <w:rFonts w:ascii="Cambria" w:hAnsi="Cambria"/>
                <w:color w:val="000000"/>
                <w:sz w:val="20"/>
                <w:szCs w:val="20"/>
              </w:rPr>
            </w:pPr>
          </w:p>
        </w:tc>
        <w:tc>
          <w:tcPr>
            <w:tcW w:w="1932" w:type="dxa"/>
            <w:tcBorders>
              <w:top w:val="single" w:sz="4" w:space="0" w:color="auto"/>
              <w:left w:val="single" w:sz="4" w:space="0" w:color="auto"/>
              <w:bottom w:val="single" w:sz="4" w:space="0" w:color="auto"/>
            </w:tcBorders>
            <w:shd w:val="clear" w:color="auto" w:fill="auto"/>
            <w:vAlign w:val="center"/>
          </w:tcPr>
          <w:p w14:paraId="6D220959" w14:textId="77777777" w:rsidR="00AA250D" w:rsidRPr="00FA7050" w:rsidRDefault="00AA250D" w:rsidP="005C4B60">
            <w:pPr>
              <w:pStyle w:val="NoSpacing"/>
              <w:jc w:val="right"/>
              <w:rPr>
                <w:rFonts w:ascii="Cambria" w:hAnsi="Cambria"/>
                <w:color w:val="000000"/>
                <w:sz w:val="20"/>
                <w:szCs w:val="20"/>
              </w:rPr>
            </w:pPr>
          </w:p>
        </w:tc>
      </w:tr>
      <w:tr w:rsidR="00D2157A" w:rsidRPr="00FA7050" w14:paraId="328884E5" w14:textId="77777777" w:rsidTr="005E6BB2">
        <w:trPr>
          <w:trHeight w:val="360"/>
        </w:trPr>
        <w:tc>
          <w:tcPr>
            <w:tcW w:w="2611" w:type="dxa"/>
            <w:tcBorders>
              <w:top w:val="single" w:sz="4" w:space="0" w:color="auto"/>
              <w:bottom w:val="single" w:sz="4" w:space="0" w:color="auto"/>
              <w:right w:val="single" w:sz="4" w:space="0" w:color="auto"/>
            </w:tcBorders>
            <w:shd w:val="clear" w:color="auto" w:fill="auto"/>
            <w:vAlign w:val="center"/>
          </w:tcPr>
          <w:p w14:paraId="601773A8" w14:textId="77777777" w:rsidR="00D2157A" w:rsidRPr="00FA7050" w:rsidRDefault="00D2157A" w:rsidP="005C4B60">
            <w:pPr>
              <w:pStyle w:val="NoSpacing"/>
              <w:rPr>
                <w:rFonts w:ascii="Cambria" w:hAnsi="Cambria"/>
                <w:color w:val="000000"/>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7EBCD296" w14:textId="77777777" w:rsidR="00D2157A" w:rsidRPr="00FA7050" w:rsidRDefault="00D2157A" w:rsidP="005C4B60">
            <w:pPr>
              <w:pStyle w:val="NoSpacing"/>
              <w:jc w:val="center"/>
              <w:rPr>
                <w:rFonts w:ascii="Cambria" w:hAnsi="Cambria"/>
                <w:color w:val="000000"/>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CE7CD8A" w14:textId="77777777" w:rsidR="00D2157A" w:rsidRPr="00FA7050" w:rsidRDefault="00D2157A" w:rsidP="005C4B60">
            <w:pPr>
              <w:pStyle w:val="NoSpacing"/>
              <w:jc w:val="center"/>
              <w:rPr>
                <w:rFonts w:ascii="Cambria" w:hAnsi="Cambria"/>
                <w:color w:val="000000"/>
                <w:sz w:val="2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3C4E326" w14:textId="77777777" w:rsidR="00D2157A" w:rsidRPr="00FA7050" w:rsidRDefault="00D2157A" w:rsidP="005C4B60">
            <w:pPr>
              <w:pStyle w:val="NoSpacing"/>
              <w:jc w:val="center"/>
              <w:rPr>
                <w:rFonts w:ascii="Cambria" w:hAnsi="Cambria"/>
                <w:color w:val="000000"/>
                <w:sz w:val="20"/>
                <w:szCs w:val="20"/>
              </w:rPr>
            </w:pPr>
          </w:p>
        </w:tc>
        <w:tc>
          <w:tcPr>
            <w:tcW w:w="1932" w:type="dxa"/>
            <w:tcBorders>
              <w:top w:val="single" w:sz="4" w:space="0" w:color="auto"/>
              <w:left w:val="single" w:sz="4" w:space="0" w:color="auto"/>
              <w:bottom w:val="single" w:sz="4" w:space="0" w:color="auto"/>
            </w:tcBorders>
            <w:shd w:val="clear" w:color="auto" w:fill="auto"/>
            <w:vAlign w:val="center"/>
          </w:tcPr>
          <w:p w14:paraId="434B159A" w14:textId="77777777" w:rsidR="00D2157A" w:rsidRPr="00FA7050" w:rsidRDefault="00D2157A" w:rsidP="005C4B60">
            <w:pPr>
              <w:pStyle w:val="NoSpacing"/>
              <w:jc w:val="right"/>
              <w:rPr>
                <w:rFonts w:ascii="Cambria" w:hAnsi="Cambria"/>
                <w:color w:val="000000"/>
                <w:sz w:val="20"/>
                <w:szCs w:val="20"/>
              </w:rPr>
            </w:pPr>
          </w:p>
        </w:tc>
      </w:tr>
      <w:tr w:rsidR="00D2157A" w:rsidRPr="00FA7050" w14:paraId="72E635A2" w14:textId="77777777" w:rsidTr="005E6BB2">
        <w:trPr>
          <w:trHeight w:val="360"/>
        </w:trPr>
        <w:tc>
          <w:tcPr>
            <w:tcW w:w="2611" w:type="dxa"/>
            <w:tcBorders>
              <w:top w:val="single" w:sz="4" w:space="0" w:color="auto"/>
              <w:bottom w:val="single" w:sz="4" w:space="0" w:color="auto"/>
              <w:right w:val="single" w:sz="4" w:space="0" w:color="auto"/>
            </w:tcBorders>
            <w:shd w:val="clear" w:color="auto" w:fill="auto"/>
            <w:vAlign w:val="center"/>
          </w:tcPr>
          <w:p w14:paraId="3A5F17C3" w14:textId="77777777" w:rsidR="00D2157A" w:rsidRPr="00FA7050" w:rsidRDefault="00D2157A" w:rsidP="005C4B60">
            <w:pPr>
              <w:pStyle w:val="NoSpacing"/>
              <w:rPr>
                <w:rFonts w:ascii="Cambria" w:hAnsi="Cambria"/>
                <w:color w:val="000000"/>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6D1F741F" w14:textId="77777777" w:rsidR="00D2157A" w:rsidRPr="00FA7050" w:rsidRDefault="00D2157A" w:rsidP="005C4B60">
            <w:pPr>
              <w:pStyle w:val="NoSpacing"/>
              <w:jc w:val="center"/>
              <w:rPr>
                <w:rFonts w:ascii="Cambria" w:hAnsi="Cambria"/>
                <w:color w:val="000000"/>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AB6B2C2" w14:textId="77777777" w:rsidR="00D2157A" w:rsidRPr="00FA7050" w:rsidRDefault="00D2157A" w:rsidP="005C4B60">
            <w:pPr>
              <w:pStyle w:val="NoSpacing"/>
              <w:jc w:val="center"/>
              <w:rPr>
                <w:rFonts w:ascii="Cambria" w:hAnsi="Cambria"/>
                <w:color w:val="000000"/>
                <w:sz w:val="2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DF4B316" w14:textId="77777777" w:rsidR="00D2157A" w:rsidRPr="00FA7050" w:rsidRDefault="00D2157A" w:rsidP="005C4B60">
            <w:pPr>
              <w:pStyle w:val="NoSpacing"/>
              <w:jc w:val="center"/>
              <w:rPr>
                <w:rFonts w:ascii="Cambria" w:hAnsi="Cambria"/>
                <w:color w:val="000000"/>
                <w:sz w:val="20"/>
                <w:szCs w:val="20"/>
              </w:rPr>
            </w:pPr>
          </w:p>
        </w:tc>
        <w:tc>
          <w:tcPr>
            <w:tcW w:w="1932" w:type="dxa"/>
            <w:tcBorders>
              <w:top w:val="single" w:sz="4" w:space="0" w:color="auto"/>
              <w:left w:val="single" w:sz="4" w:space="0" w:color="auto"/>
              <w:bottom w:val="single" w:sz="4" w:space="0" w:color="auto"/>
            </w:tcBorders>
            <w:shd w:val="clear" w:color="auto" w:fill="auto"/>
            <w:vAlign w:val="center"/>
          </w:tcPr>
          <w:p w14:paraId="2F874170" w14:textId="77777777" w:rsidR="00D2157A" w:rsidRPr="00FA7050" w:rsidRDefault="00D2157A" w:rsidP="005C4B60">
            <w:pPr>
              <w:pStyle w:val="NoSpacing"/>
              <w:jc w:val="right"/>
              <w:rPr>
                <w:rFonts w:ascii="Cambria" w:hAnsi="Cambria"/>
                <w:color w:val="000000"/>
                <w:sz w:val="20"/>
                <w:szCs w:val="20"/>
              </w:rPr>
            </w:pPr>
          </w:p>
        </w:tc>
      </w:tr>
      <w:tr w:rsidR="00D2157A" w:rsidRPr="00FA7050" w14:paraId="23A166A7" w14:textId="77777777" w:rsidTr="005E6BB2">
        <w:trPr>
          <w:trHeight w:val="360"/>
        </w:trPr>
        <w:tc>
          <w:tcPr>
            <w:tcW w:w="2611" w:type="dxa"/>
            <w:tcBorders>
              <w:top w:val="single" w:sz="4" w:space="0" w:color="auto"/>
              <w:bottom w:val="single" w:sz="4" w:space="0" w:color="auto"/>
              <w:right w:val="single" w:sz="4" w:space="0" w:color="auto"/>
            </w:tcBorders>
            <w:shd w:val="clear" w:color="auto" w:fill="auto"/>
            <w:vAlign w:val="center"/>
          </w:tcPr>
          <w:p w14:paraId="04A480CA" w14:textId="77777777" w:rsidR="00D2157A" w:rsidRPr="00FA7050" w:rsidRDefault="00D2157A" w:rsidP="005C4B60">
            <w:pPr>
              <w:pStyle w:val="NoSpacing"/>
              <w:rPr>
                <w:rFonts w:ascii="Cambria" w:hAnsi="Cambria"/>
                <w:color w:val="000000"/>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35ED7F74" w14:textId="77777777" w:rsidR="00D2157A" w:rsidRPr="00FA7050" w:rsidRDefault="00D2157A" w:rsidP="005C4B60">
            <w:pPr>
              <w:pStyle w:val="NoSpacing"/>
              <w:jc w:val="center"/>
              <w:rPr>
                <w:rFonts w:ascii="Cambria" w:hAnsi="Cambria"/>
                <w:color w:val="000000"/>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33F5636" w14:textId="77777777" w:rsidR="00D2157A" w:rsidRPr="00FA7050" w:rsidRDefault="00D2157A" w:rsidP="005C4B60">
            <w:pPr>
              <w:pStyle w:val="NoSpacing"/>
              <w:jc w:val="center"/>
              <w:rPr>
                <w:rFonts w:ascii="Cambria" w:hAnsi="Cambria"/>
                <w:color w:val="000000"/>
                <w:sz w:val="2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FDB43FC" w14:textId="77777777" w:rsidR="00D2157A" w:rsidRPr="00FA7050" w:rsidRDefault="00D2157A" w:rsidP="005C4B60">
            <w:pPr>
              <w:pStyle w:val="NoSpacing"/>
              <w:jc w:val="center"/>
              <w:rPr>
                <w:rFonts w:ascii="Cambria" w:hAnsi="Cambria"/>
                <w:color w:val="000000"/>
                <w:sz w:val="20"/>
                <w:szCs w:val="20"/>
              </w:rPr>
            </w:pPr>
          </w:p>
        </w:tc>
        <w:tc>
          <w:tcPr>
            <w:tcW w:w="1932" w:type="dxa"/>
            <w:tcBorders>
              <w:top w:val="single" w:sz="4" w:space="0" w:color="auto"/>
              <w:left w:val="single" w:sz="4" w:space="0" w:color="auto"/>
              <w:bottom w:val="single" w:sz="4" w:space="0" w:color="auto"/>
            </w:tcBorders>
            <w:shd w:val="clear" w:color="auto" w:fill="auto"/>
            <w:vAlign w:val="center"/>
          </w:tcPr>
          <w:p w14:paraId="79CC09D0" w14:textId="77777777" w:rsidR="00D2157A" w:rsidRPr="00FA7050" w:rsidRDefault="00D2157A" w:rsidP="005C4B60">
            <w:pPr>
              <w:pStyle w:val="NoSpacing"/>
              <w:jc w:val="right"/>
              <w:rPr>
                <w:rFonts w:ascii="Cambria" w:hAnsi="Cambria"/>
                <w:color w:val="000000"/>
                <w:sz w:val="20"/>
                <w:szCs w:val="20"/>
              </w:rPr>
            </w:pPr>
          </w:p>
        </w:tc>
      </w:tr>
    </w:tbl>
    <w:p w14:paraId="01EBD257" w14:textId="77777777" w:rsidR="00AA250D" w:rsidRPr="00FA7050" w:rsidRDefault="00AA250D" w:rsidP="00AA250D">
      <w:pPr>
        <w:pStyle w:val="NoSpacing"/>
        <w:jc w:val="both"/>
        <w:rPr>
          <w:rFonts w:ascii="Cambria" w:hAnsi="Cambria"/>
          <w:color w:val="000000"/>
          <w:sz w:val="20"/>
          <w:szCs w:val="20"/>
        </w:rPr>
      </w:pPr>
    </w:p>
    <w:p w14:paraId="4EF0F386" w14:textId="77777777" w:rsidR="00A912D1" w:rsidRPr="00FA7050" w:rsidRDefault="00A912D1" w:rsidP="00AA250D">
      <w:pPr>
        <w:pStyle w:val="NoSpacing"/>
        <w:jc w:val="both"/>
        <w:rPr>
          <w:rFonts w:ascii="Cambria" w:hAnsi="Cambria"/>
          <w:color w:val="000000"/>
          <w:sz w:val="20"/>
          <w:szCs w:val="20"/>
        </w:rPr>
      </w:pPr>
    </w:p>
    <w:p w14:paraId="0CBB4410" w14:textId="77777777" w:rsidR="00AA250D" w:rsidRPr="00FA7050" w:rsidRDefault="00AA250D" w:rsidP="005773D2">
      <w:pPr>
        <w:pStyle w:val="NoSpacing"/>
        <w:numPr>
          <w:ilvl w:val="0"/>
          <w:numId w:val="3"/>
        </w:numPr>
        <w:ind w:left="360"/>
        <w:jc w:val="both"/>
        <w:rPr>
          <w:rFonts w:ascii="Cambria" w:hAnsi="Cambria"/>
          <w:color w:val="000000"/>
          <w:sz w:val="20"/>
          <w:szCs w:val="20"/>
        </w:rPr>
      </w:pPr>
      <w:r w:rsidRPr="00FA7050">
        <w:rPr>
          <w:rFonts w:ascii="Cambria" w:hAnsi="Cambria"/>
          <w:color w:val="000000"/>
          <w:sz w:val="20"/>
          <w:szCs w:val="20"/>
        </w:rPr>
        <w:t>The selling shareholder/s (select all that apply):</w:t>
      </w:r>
    </w:p>
    <w:tbl>
      <w:tblPr>
        <w:tblW w:w="8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550"/>
      </w:tblGrid>
      <w:tr w:rsidR="00AA250D" w:rsidRPr="00FA7050" w14:paraId="6E89F2F7" w14:textId="77777777" w:rsidTr="006C0E41">
        <w:trPr>
          <w:trHeight w:val="288"/>
        </w:trPr>
        <w:tc>
          <w:tcPr>
            <w:tcW w:w="432" w:type="dxa"/>
            <w:shd w:val="clear" w:color="auto" w:fill="auto"/>
            <w:vAlign w:val="center"/>
          </w:tcPr>
          <w:p w14:paraId="072EBEE8" w14:textId="77777777" w:rsidR="00AA250D" w:rsidRPr="00FA7050" w:rsidRDefault="00AA250D" w:rsidP="007A7E61">
            <w:pPr>
              <w:pStyle w:val="NoSpacing"/>
              <w:jc w:val="center"/>
              <w:rPr>
                <w:rFonts w:ascii="Cambria" w:hAnsi="Cambria"/>
                <w:b/>
                <w:color w:val="000000"/>
                <w:sz w:val="20"/>
                <w:szCs w:val="20"/>
              </w:rPr>
            </w:pPr>
          </w:p>
        </w:tc>
        <w:tc>
          <w:tcPr>
            <w:tcW w:w="8550" w:type="dxa"/>
            <w:shd w:val="clear" w:color="auto" w:fill="auto"/>
            <w:vAlign w:val="center"/>
          </w:tcPr>
          <w:p w14:paraId="275E7A63" w14:textId="77777777" w:rsidR="00AA250D" w:rsidRPr="00FA7050" w:rsidRDefault="00AA250D" w:rsidP="009A39DF">
            <w:pPr>
              <w:pStyle w:val="NoSpacing"/>
              <w:rPr>
                <w:rFonts w:ascii="Cambria" w:hAnsi="Cambria"/>
                <w:color w:val="000000"/>
                <w:sz w:val="20"/>
                <w:szCs w:val="20"/>
              </w:rPr>
            </w:pPr>
            <w:r w:rsidRPr="00FA7050">
              <w:rPr>
                <w:rFonts w:ascii="Cambria" w:hAnsi="Cambria"/>
                <w:color w:val="000000"/>
                <w:sz w:val="20"/>
                <w:szCs w:val="20"/>
              </w:rPr>
              <w:t>Certifies as to the accuracy of any part of the registration statement contributed to</w:t>
            </w:r>
          </w:p>
        </w:tc>
      </w:tr>
      <w:tr w:rsidR="00AA250D" w:rsidRPr="00FA7050" w14:paraId="680C2C79" w14:textId="77777777" w:rsidTr="006C0E41">
        <w:trPr>
          <w:trHeight w:val="288"/>
        </w:trPr>
        <w:tc>
          <w:tcPr>
            <w:tcW w:w="432" w:type="dxa"/>
            <w:shd w:val="clear" w:color="auto" w:fill="auto"/>
            <w:vAlign w:val="center"/>
          </w:tcPr>
          <w:p w14:paraId="3D3AE71D" w14:textId="77777777" w:rsidR="00AA250D" w:rsidRPr="00FA7050" w:rsidRDefault="00AA250D" w:rsidP="007A7E61">
            <w:pPr>
              <w:pStyle w:val="NoSpacing"/>
              <w:jc w:val="center"/>
              <w:rPr>
                <w:rFonts w:ascii="Cambria" w:hAnsi="Cambria"/>
                <w:b/>
                <w:color w:val="000000"/>
                <w:sz w:val="20"/>
                <w:szCs w:val="20"/>
              </w:rPr>
            </w:pPr>
          </w:p>
        </w:tc>
        <w:tc>
          <w:tcPr>
            <w:tcW w:w="8550" w:type="dxa"/>
            <w:shd w:val="clear" w:color="auto" w:fill="auto"/>
            <w:vAlign w:val="center"/>
          </w:tcPr>
          <w:p w14:paraId="17C12744" w14:textId="77777777" w:rsidR="00AA250D" w:rsidRPr="00FA7050" w:rsidRDefault="00AA250D" w:rsidP="009A39DF">
            <w:pPr>
              <w:pStyle w:val="NoSpacing"/>
              <w:rPr>
                <w:rFonts w:ascii="Cambria" w:hAnsi="Cambria"/>
                <w:color w:val="000000"/>
                <w:sz w:val="20"/>
                <w:szCs w:val="20"/>
              </w:rPr>
            </w:pPr>
            <w:r w:rsidRPr="00FA7050">
              <w:rPr>
                <w:rFonts w:ascii="Cambria" w:hAnsi="Cambria"/>
                <w:color w:val="000000"/>
                <w:sz w:val="20"/>
                <w:szCs w:val="20"/>
              </w:rPr>
              <w:t>Certifies that he/she are the legitimate beneficial owner of the securities.</w:t>
            </w:r>
          </w:p>
        </w:tc>
      </w:tr>
    </w:tbl>
    <w:p w14:paraId="361316D1" w14:textId="77777777" w:rsidR="00AA250D" w:rsidRPr="00FA7050" w:rsidRDefault="00AA250D" w:rsidP="007A6FC9">
      <w:pPr>
        <w:ind w:left="360"/>
        <w:rPr>
          <w:rFonts w:ascii="Cambria" w:hAnsi="Cambria"/>
          <w:color w:val="000000"/>
          <w:sz w:val="20"/>
          <w:szCs w:val="20"/>
        </w:rPr>
      </w:pPr>
    </w:p>
    <w:p w14:paraId="155F293E" w14:textId="77777777" w:rsidR="008A461B" w:rsidRPr="00FA7050" w:rsidRDefault="009B3E9D" w:rsidP="005773D2">
      <w:pPr>
        <w:numPr>
          <w:ilvl w:val="0"/>
          <w:numId w:val="3"/>
        </w:numPr>
        <w:ind w:left="360"/>
        <w:rPr>
          <w:rFonts w:ascii="Cambria" w:hAnsi="Cambria"/>
          <w:color w:val="000000"/>
          <w:sz w:val="20"/>
          <w:szCs w:val="20"/>
        </w:rPr>
      </w:pPr>
      <w:r w:rsidRPr="00FA7050">
        <w:rPr>
          <w:rFonts w:ascii="Cambria" w:hAnsi="Cambria"/>
          <w:color w:val="000000"/>
          <w:sz w:val="20"/>
          <w:szCs w:val="20"/>
        </w:rPr>
        <w:t>Are these securities</w:t>
      </w:r>
      <w:r w:rsidR="007D2151" w:rsidRPr="00FA7050">
        <w:rPr>
          <w:rFonts w:ascii="Cambria" w:hAnsi="Cambria"/>
          <w:color w:val="000000"/>
          <w:sz w:val="20"/>
          <w:szCs w:val="20"/>
        </w:rPr>
        <w:t xml:space="preserve"> </w:t>
      </w:r>
      <w:proofErr w:type="gramStart"/>
      <w:r w:rsidR="007D2151" w:rsidRPr="00FA7050">
        <w:rPr>
          <w:rFonts w:ascii="Cambria" w:hAnsi="Cambria"/>
          <w:color w:val="000000"/>
          <w:sz w:val="20"/>
          <w:szCs w:val="20"/>
        </w:rPr>
        <w:t>are</w:t>
      </w:r>
      <w:proofErr w:type="gramEnd"/>
      <w:r w:rsidRPr="00FA7050">
        <w:rPr>
          <w:rFonts w:ascii="Cambria" w:hAnsi="Cambria"/>
          <w:color w:val="000000"/>
          <w:sz w:val="20"/>
          <w:szCs w:val="20"/>
        </w:rPr>
        <w:t xml:space="preserve"> to be registered under a delay or continuous offering?</w:t>
      </w:r>
    </w:p>
    <w:p w14:paraId="7EBDF6C7" w14:textId="77777777" w:rsidR="009B3E9D" w:rsidRPr="00FA7050" w:rsidRDefault="000C73F8" w:rsidP="008A461B">
      <w:pPr>
        <w:ind w:left="360"/>
        <w:rPr>
          <w:rFonts w:ascii="Cambria" w:hAnsi="Cambria"/>
          <w:color w:val="000000"/>
          <w:sz w:val="20"/>
          <w:szCs w:val="20"/>
        </w:rPr>
      </w:pPr>
      <w:r w:rsidRPr="00FA7050">
        <w:rPr>
          <w:rFonts w:ascii="Cambria" w:hAnsi="Cambria"/>
          <w:color w:val="000000"/>
          <w:sz w:val="20"/>
          <w:szCs w:val="20"/>
        </w:rPr>
        <w:t>______</w:t>
      </w:r>
      <w:r w:rsidR="009B3E9D" w:rsidRPr="00FA7050">
        <w:rPr>
          <w:rFonts w:ascii="Cambria" w:hAnsi="Cambria"/>
          <w:color w:val="000000"/>
          <w:sz w:val="20"/>
          <w:szCs w:val="20"/>
        </w:rPr>
        <w:t xml:space="preserve">Yes   </w:t>
      </w:r>
      <w:r w:rsidRPr="00FA7050">
        <w:rPr>
          <w:rFonts w:ascii="Cambria" w:hAnsi="Cambria"/>
          <w:color w:val="000000"/>
          <w:sz w:val="20"/>
          <w:szCs w:val="20"/>
        </w:rPr>
        <w:t>_______</w:t>
      </w:r>
      <w:r w:rsidR="009B3E9D" w:rsidRPr="00FA7050">
        <w:rPr>
          <w:rFonts w:ascii="Cambria" w:hAnsi="Cambria"/>
          <w:color w:val="000000"/>
          <w:sz w:val="20"/>
          <w:szCs w:val="20"/>
        </w:rPr>
        <w:t>No</w:t>
      </w:r>
    </w:p>
    <w:p w14:paraId="58B12687" w14:textId="77777777" w:rsidR="008A461B" w:rsidRPr="00FA7050" w:rsidRDefault="008A461B" w:rsidP="008A461B">
      <w:pPr>
        <w:ind w:left="360"/>
        <w:rPr>
          <w:rFonts w:ascii="Cambria" w:hAnsi="Cambria"/>
          <w:color w:val="000000"/>
          <w:sz w:val="20"/>
          <w:szCs w:val="20"/>
        </w:rPr>
      </w:pPr>
    </w:p>
    <w:p w14:paraId="1F1FFB29" w14:textId="77777777" w:rsidR="009B3E9D" w:rsidRPr="00FA7050" w:rsidRDefault="009B3E9D" w:rsidP="00187AE7">
      <w:pPr>
        <w:pStyle w:val="Heading3"/>
        <w:rPr>
          <w:sz w:val="20"/>
          <w:szCs w:val="20"/>
        </w:rPr>
      </w:pPr>
      <w:bookmarkStart w:id="29" w:name="_Toc491770406"/>
      <w:r w:rsidRPr="00FA7050">
        <w:rPr>
          <w:sz w:val="20"/>
          <w:szCs w:val="20"/>
        </w:rPr>
        <w:t>Recent sale of Unregi</w:t>
      </w:r>
      <w:r w:rsidR="00187AE7" w:rsidRPr="00FA7050">
        <w:rPr>
          <w:sz w:val="20"/>
          <w:szCs w:val="20"/>
        </w:rPr>
        <w:t>stered or Exempt Securities</w:t>
      </w:r>
      <w:bookmarkEnd w:id="29"/>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711C5A" w:rsidRPr="00FA7050" w14:paraId="3E760AC3" w14:textId="77777777" w:rsidTr="00FB5B08">
        <w:tc>
          <w:tcPr>
            <w:tcW w:w="9090" w:type="dxa"/>
            <w:tcBorders>
              <w:top w:val="nil"/>
              <w:left w:val="nil"/>
              <w:bottom w:val="nil"/>
              <w:right w:val="nil"/>
            </w:tcBorders>
            <w:shd w:val="clear" w:color="auto" w:fill="auto"/>
          </w:tcPr>
          <w:p w14:paraId="28F31FE0" w14:textId="77777777" w:rsidR="00711C5A" w:rsidRPr="00FA7050" w:rsidRDefault="00711C5A" w:rsidP="00F83BE1">
            <w:pPr>
              <w:jc w:val="both"/>
              <w:rPr>
                <w:rFonts w:ascii="Cambria" w:hAnsi="Cambria"/>
                <w:color w:val="000000"/>
                <w:sz w:val="20"/>
                <w:szCs w:val="20"/>
              </w:rPr>
            </w:pPr>
          </w:p>
          <w:p w14:paraId="121A8EE6" w14:textId="77777777" w:rsidR="00711C5A" w:rsidRPr="00FA7050" w:rsidRDefault="00711C5A" w:rsidP="00F83BE1">
            <w:pPr>
              <w:jc w:val="both"/>
              <w:rPr>
                <w:rFonts w:ascii="Cambria" w:hAnsi="Cambria"/>
                <w:color w:val="000000"/>
                <w:sz w:val="20"/>
                <w:szCs w:val="20"/>
              </w:rPr>
            </w:pPr>
            <w:r w:rsidRPr="00FA7050">
              <w:rPr>
                <w:rFonts w:ascii="Cambria" w:hAnsi="Cambria"/>
                <w:color w:val="000000"/>
                <w:sz w:val="20"/>
                <w:szCs w:val="20"/>
              </w:rPr>
              <w:t>Furnish the following information as to all securities of the registrant sold by it within the past three (3) years which were not registered under the Code. Include sales of reacquired securities, as well as new issues, securities issued in exchange for property, services, or other securities, and new securities resulting from the modification of outstanding securities.  Indicate whether the issuer received written confirmation from the Commission under SRC Rule 10.1 that such exemptive relief from registration was available and, if so, the date such confirmation was issued:</w:t>
            </w:r>
          </w:p>
          <w:p w14:paraId="1FE8BBB6" w14:textId="77777777" w:rsidR="00711C5A" w:rsidRPr="00FA7050" w:rsidRDefault="00711C5A" w:rsidP="00F83BE1">
            <w:pPr>
              <w:jc w:val="both"/>
              <w:rPr>
                <w:rFonts w:ascii="Cambria" w:hAnsi="Cambria"/>
                <w:color w:val="000000"/>
                <w:sz w:val="20"/>
                <w:szCs w:val="20"/>
              </w:rPr>
            </w:pPr>
          </w:p>
        </w:tc>
      </w:tr>
    </w:tbl>
    <w:p w14:paraId="5187A5EB" w14:textId="77777777" w:rsidR="009B3E9D" w:rsidRPr="00FA7050" w:rsidRDefault="009B3E9D" w:rsidP="009B3E9D">
      <w:pPr>
        <w:ind w:left="720"/>
        <w:rPr>
          <w:rFonts w:ascii="Cambria" w:hAnsi="Cambria"/>
          <w:color w:val="000000"/>
          <w:sz w:val="20"/>
          <w:szCs w:val="20"/>
        </w:rPr>
      </w:pPr>
    </w:p>
    <w:tbl>
      <w:tblPr>
        <w:tblW w:w="909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2340"/>
        <w:gridCol w:w="2266"/>
        <w:gridCol w:w="2234"/>
      </w:tblGrid>
      <w:tr w:rsidR="001002DD" w:rsidRPr="00FA7050" w14:paraId="464085AC" w14:textId="77777777" w:rsidTr="005773D2">
        <w:tc>
          <w:tcPr>
            <w:tcW w:w="2250" w:type="dxa"/>
            <w:tcBorders>
              <w:top w:val="single" w:sz="4" w:space="0" w:color="auto"/>
              <w:bottom w:val="single" w:sz="4" w:space="0" w:color="auto"/>
              <w:right w:val="single" w:sz="4" w:space="0" w:color="auto"/>
            </w:tcBorders>
            <w:shd w:val="clear" w:color="auto" w:fill="auto"/>
            <w:vAlign w:val="center"/>
          </w:tcPr>
          <w:p w14:paraId="5BF5025C" w14:textId="77777777" w:rsidR="009B3E9D" w:rsidRPr="00FA7050" w:rsidRDefault="00D54571" w:rsidP="00DD1095">
            <w:pPr>
              <w:jc w:val="center"/>
              <w:rPr>
                <w:rFonts w:ascii="Cambria" w:hAnsi="Cambria"/>
                <w:color w:val="000000"/>
                <w:sz w:val="20"/>
                <w:szCs w:val="20"/>
              </w:rPr>
            </w:pPr>
            <w:r w:rsidRPr="00FA7050">
              <w:rPr>
                <w:rFonts w:ascii="Cambria" w:hAnsi="Cambria"/>
                <w:color w:val="000000"/>
                <w:sz w:val="20"/>
                <w:szCs w:val="20"/>
              </w:rPr>
              <w:t xml:space="preserve">Class </w:t>
            </w:r>
            <w:proofErr w:type="gramStart"/>
            <w:r w:rsidRPr="00FA7050">
              <w:rPr>
                <w:rFonts w:ascii="Cambria" w:hAnsi="Cambria"/>
                <w:color w:val="000000"/>
                <w:sz w:val="20"/>
                <w:szCs w:val="20"/>
              </w:rPr>
              <w:t xml:space="preserve">of  </w:t>
            </w:r>
            <w:r w:rsidR="009B3E9D" w:rsidRPr="00FA7050">
              <w:rPr>
                <w:rFonts w:ascii="Cambria" w:hAnsi="Cambria"/>
                <w:color w:val="000000"/>
                <w:sz w:val="20"/>
                <w:szCs w:val="20"/>
              </w:rPr>
              <w:t>Securities</w:t>
            </w:r>
            <w:proofErr w:type="gramEnd"/>
            <w:r w:rsidR="009B3E9D" w:rsidRPr="00FA7050">
              <w:rPr>
                <w:rFonts w:ascii="Cambria" w:hAnsi="Cambria"/>
                <w:color w:val="000000"/>
                <w:sz w:val="20"/>
                <w:szCs w:val="20"/>
              </w:rPr>
              <w:t xml:space="preserve"> Sold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1686307" w14:textId="77777777" w:rsidR="009B3E9D" w:rsidRPr="00FA7050" w:rsidRDefault="009B3E9D" w:rsidP="00DD1095">
            <w:pPr>
              <w:jc w:val="center"/>
              <w:rPr>
                <w:rFonts w:ascii="Cambria" w:hAnsi="Cambria"/>
                <w:color w:val="000000"/>
                <w:sz w:val="20"/>
                <w:szCs w:val="20"/>
              </w:rPr>
            </w:pPr>
            <w:r w:rsidRPr="00FA7050">
              <w:rPr>
                <w:rFonts w:ascii="Cambria" w:hAnsi="Cambria"/>
                <w:color w:val="000000"/>
                <w:sz w:val="20"/>
                <w:szCs w:val="20"/>
              </w:rPr>
              <w:t>Purchasers</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CABFB0D" w14:textId="77777777" w:rsidR="009B3E9D" w:rsidRPr="00FA7050" w:rsidRDefault="009B3E9D" w:rsidP="00DD1095">
            <w:pPr>
              <w:jc w:val="center"/>
              <w:rPr>
                <w:rFonts w:ascii="Cambria" w:hAnsi="Cambria"/>
                <w:color w:val="000000"/>
                <w:sz w:val="20"/>
                <w:szCs w:val="20"/>
              </w:rPr>
            </w:pPr>
            <w:r w:rsidRPr="00FA7050">
              <w:rPr>
                <w:rFonts w:ascii="Cambria" w:hAnsi="Cambria"/>
                <w:color w:val="000000"/>
                <w:sz w:val="20"/>
                <w:szCs w:val="20"/>
              </w:rPr>
              <w:t>Consideration</w:t>
            </w:r>
          </w:p>
        </w:tc>
        <w:tc>
          <w:tcPr>
            <w:tcW w:w="2234" w:type="dxa"/>
            <w:tcBorders>
              <w:top w:val="single" w:sz="4" w:space="0" w:color="auto"/>
              <w:left w:val="single" w:sz="4" w:space="0" w:color="auto"/>
              <w:bottom w:val="single" w:sz="4" w:space="0" w:color="auto"/>
            </w:tcBorders>
            <w:shd w:val="clear" w:color="auto" w:fill="auto"/>
          </w:tcPr>
          <w:p w14:paraId="6CCB170F" w14:textId="77777777" w:rsidR="009B3E9D" w:rsidRPr="00FA7050" w:rsidRDefault="009B3E9D" w:rsidP="00DD1095">
            <w:pPr>
              <w:jc w:val="center"/>
              <w:rPr>
                <w:rFonts w:ascii="Cambria" w:hAnsi="Cambria"/>
                <w:color w:val="000000"/>
                <w:sz w:val="20"/>
                <w:szCs w:val="20"/>
              </w:rPr>
            </w:pPr>
            <w:r w:rsidRPr="00FA7050">
              <w:rPr>
                <w:rFonts w:ascii="Cambria" w:hAnsi="Cambria"/>
                <w:color w:val="000000"/>
                <w:sz w:val="20"/>
                <w:szCs w:val="20"/>
              </w:rPr>
              <w:t>Exemption from Registration Claimed</w:t>
            </w:r>
          </w:p>
        </w:tc>
      </w:tr>
      <w:tr w:rsidR="001002DD" w:rsidRPr="00FA7050" w14:paraId="34076F2D" w14:textId="77777777" w:rsidTr="00FB5B08">
        <w:trPr>
          <w:trHeight w:val="288"/>
        </w:trPr>
        <w:tc>
          <w:tcPr>
            <w:tcW w:w="2250" w:type="dxa"/>
            <w:tcBorders>
              <w:top w:val="single" w:sz="4" w:space="0" w:color="auto"/>
              <w:bottom w:val="single" w:sz="4" w:space="0" w:color="auto"/>
              <w:right w:val="single" w:sz="4" w:space="0" w:color="auto"/>
            </w:tcBorders>
            <w:shd w:val="clear" w:color="auto" w:fill="auto"/>
            <w:vAlign w:val="center"/>
          </w:tcPr>
          <w:p w14:paraId="3454EEA1" w14:textId="77777777" w:rsidR="009B3E9D" w:rsidRPr="00FA7050" w:rsidRDefault="009B3E9D" w:rsidP="009A39DF">
            <w:pPr>
              <w:rPr>
                <w:rFonts w:ascii="Cambria" w:hAnsi="Cambria"/>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953537B" w14:textId="77777777" w:rsidR="009B3E9D" w:rsidRPr="00FA7050" w:rsidRDefault="009B3E9D" w:rsidP="009A39DF">
            <w:pPr>
              <w:rPr>
                <w:rFonts w:ascii="Cambria" w:hAnsi="Cambria"/>
                <w:color w:val="000000"/>
                <w:sz w:val="20"/>
                <w:szCs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CB669FA" w14:textId="77777777" w:rsidR="009B3E9D" w:rsidRPr="00FA7050" w:rsidRDefault="009B3E9D" w:rsidP="009A39DF">
            <w:pPr>
              <w:rPr>
                <w:rFonts w:ascii="Cambria" w:hAnsi="Cambria"/>
                <w:color w:val="000000"/>
                <w:sz w:val="20"/>
                <w:szCs w:val="20"/>
              </w:rPr>
            </w:pPr>
          </w:p>
        </w:tc>
        <w:tc>
          <w:tcPr>
            <w:tcW w:w="2234" w:type="dxa"/>
            <w:tcBorders>
              <w:top w:val="single" w:sz="4" w:space="0" w:color="auto"/>
              <w:left w:val="single" w:sz="4" w:space="0" w:color="auto"/>
              <w:bottom w:val="single" w:sz="4" w:space="0" w:color="auto"/>
            </w:tcBorders>
            <w:shd w:val="clear" w:color="auto" w:fill="auto"/>
            <w:vAlign w:val="center"/>
          </w:tcPr>
          <w:p w14:paraId="0D0C82ED" w14:textId="77777777" w:rsidR="009B3E9D" w:rsidRPr="00FA7050" w:rsidRDefault="009B3E9D" w:rsidP="009A39DF">
            <w:pPr>
              <w:rPr>
                <w:rFonts w:ascii="Cambria" w:hAnsi="Cambria"/>
                <w:color w:val="000000"/>
                <w:sz w:val="20"/>
                <w:szCs w:val="20"/>
              </w:rPr>
            </w:pPr>
          </w:p>
        </w:tc>
      </w:tr>
      <w:tr w:rsidR="001002DD" w:rsidRPr="00FA7050" w14:paraId="77C9BC8D" w14:textId="77777777" w:rsidTr="00FB5B08">
        <w:trPr>
          <w:trHeight w:val="288"/>
        </w:trPr>
        <w:tc>
          <w:tcPr>
            <w:tcW w:w="2250" w:type="dxa"/>
            <w:tcBorders>
              <w:top w:val="single" w:sz="4" w:space="0" w:color="auto"/>
              <w:bottom w:val="single" w:sz="4" w:space="0" w:color="auto"/>
              <w:right w:val="single" w:sz="4" w:space="0" w:color="auto"/>
            </w:tcBorders>
            <w:shd w:val="clear" w:color="auto" w:fill="auto"/>
            <w:vAlign w:val="center"/>
          </w:tcPr>
          <w:p w14:paraId="1C40EA37" w14:textId="77777777" w:rsidR="009B3E9D" w:rsidRPr="00FA7050" w:rsidRDefault="009B3E9D" w:rsidP="009A39DF">
            <w:pPr>
              <w:rPr>
                <w:rFonts w:ascii="Cambria" w:hAnsi="Cambria"/>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16603CB" w14:textId="77777777" w:rsidR="009B3E9D" w:rsidRPr="00FA7050" w:rsidRDefault="009B3E9D" w:rsidP="009A39DF">
            <w:pPr>
              <w:rPr>
                <w:rFonts w:ascii="Cambria" w:hAnsi="Cambria"/>
                <w:color w:val="000000"/>
                <w:sz w:val="20"/>
                <w:szCs w:val="2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1AC44FC" w14:textId="77777777" w:rsidR="009B3E9D" w:rsidRPr="00FA7050" w:rsidRDefault="009B3E9D" w:rsidP="009A39DF">
            <w:pPr>
              <w:rPr>
                <w:rFonts w:ascii="Cambria" w:hAnsi="Cambria"/>
                <w:color w:val="000000"/>
                <w:sz w:val="20"/>
                <w:szCs w:val="20"/>
              </w:rPr>
            </w:pPr>
          </w:p>
        </w:tc>
        <w:tc>
          <w:tcPr>
            <w:tcW w:w="2234" w:type="dxa"/>
            <w:tcBorders>
              <w:top w:val="single" w:sz="4" w:space="0" w:color="auto"/>
              <w:left w:val="single" w:sz="4" w:space="0" w:color="auto"/>
              <w:bottom w:val="single" w:sz="4" w:space="0" w:color="auto"/>
            </w:tcBorders>
            <w:shd w:val="clear" w:color="auto" w:fill="auto"/>
            <w:vAlign w:val="center"/>
          </w:tcPr>
          <w:p w14:paraId="08DF40E8" w14:textId="77777777" w:rsidR="009B3E9D" w:rsidRPr="00FA7050" w:rsidRDefault="009B3E9D" w:rsidP="009A39DF">
            <w:pPr>
              <w:rPr>
                <w:rFonts w:ascii="Cambria" w:hAnsi="Cambria"/>
                <w:color w:val="000000"/>
                <w:sz w:val="20"/>
                <w:szCs w:val="20"/>
              </w:rPr>
            </w:pPr>
          </w:p>
        </w:tc>
      </w:tr>
    </w:tbl>
    <w:p w14:paraId="115356E0" w14:textId="77777777" w:rsidR="00187AE7" w:rsidRDefault="00187AE7" w:rsidP="009B3E9D">
      <w:pPr>
        <w:ind w:left="720"/>
        <w:rPr>
          <w:rFonts w:ascii="Cambria" w:hAnsi="Cambria"/>
          <w:color w:val="000000"/>
          <w:sz w:val="20"/>
          <w:szCs w:val="20"/>
        </w:rPr>
      </w:pPr>
    </w:p>
    <w:p w14:paraId="45388759" w14:textId="77777777" w:rsidR="008615CC" w:rsidRPr="00FA7050" w:rsidRDefault="008615CC" w:rsidP="008615CC">
      <w:pPr>
        <w:pStyle w:val="Heading3"/>
        <w:rPr>
          <w:sz w:val="20"/>
          <w:szCs w:val="21"/>
        </w:rPr>
      </w:pPr>
      <w:bookmarkStart w:id="30" w:name="_Toc491770407"/>
      <w:r w:rsidRPr="00FA7050">
        <w:rPr>
          <w:sz w:val="20"/>
          <w:szCs w:val="21"/>
        </w:rPr>
        <w:t>Determination of the Offer Price</w:t>
      </w:r>
      <w:bookmarkEnd w:id="30"/>
    </w:p>
    <w:tbl>
      <w:tblPr>
        <w:tblW w:w="9108" w:type="dxa"/>
        <w:tblLook w:val="04A0" w:firstRow="1" w:lastRow="0" w:firstColumn="1" w:lastColumn="0" w:noHBand="0" w:noVBand="1"/>
      </w:tblPr>
      <w:tblGrid>
        <w:gridCol w:w="9108"/>
      </w:tblGrid>
      <w:tr w:rsidR="008615CC" w:rsidRPr="00FA7050" w14:paraId="64C7F8CD" w14:textId="77777777" w:rsidTr="00FB5B08">
        <w:tc>
          <w:tcPr>
            <w:tcW w:w="9108" w:type="dxa"/>
            <w:shd w:val="clear" w:color="auto" w:fill="auto"/>
          </w:tcPr>
          <w:p w14:paraId="24AD2F1C" w14:textId="77777777" w:rsidR="008615CC" w:rsidRPr="00FA7050" w:rsidRDefault="008615CC" w:rsidP="008615CC">
            <w:pPr>
              <w:rPr>
                <w:rFonts w:ascii="Cambria" w:hAnsi="Cambria"/>
                <w:sz w:val="20"/>
                <w:szCs w:val="21"/>
              </w:rPr>
            </w:pPr>
          </w:p>
          <w:p w14:paraId="22F50D7B" w14:textId="77777777" w:rsidR="008615CC" w:rsidRPr="00FA7050" w:rsidRDefault="008615CC" w:rsidP="00BE26FC">
            <w:pPr>
              <w:spacing w:line="240" w:lineRule="atLeast"/>
              <w:ind w:left="180"/>
              <w:jc w:val="both"/>
              <w:rPr>
                <w:rFonts w:ascii="Cambria" w:hAnsi="Cambria"/>
                <w:sz w:val="20"/>
                <w:szCs w:val="21"/>
              </w:rPr>
            </w:pPr>
            <w:r w:rsidRPr="00FA7050">
              <w:rPr>
                <w:rFonts w:ascii="Cambria" w:hAnsi="Cambria"/>
                <w:bCs/>
                <w:sz w:val="20"/>
                <w:szCs w:val="21"/>
              </w:rPr>
              <w:t xml:space="preserve">Discuss the various factors considered in </w:t>
            </w:r>
            <w:r w:rsidRPr="00FA7050">
              <w:rPr>
                <w:rFonts w:ascii="Cambria" w:hAnsi="Cambria"/>
                <w:sz w:val="20"/>
                <w:szCs w:val="21"/>
              </w:rPr>
              <w:t xml:space="preserve">determining the offering price of the securities for registration.  </w:t>
            </w:r>
          </w:p>
          <w:p w14:paraId="2E12E606" w14:textId="77777777" w:rsidR="008615CC" w:rsidRPr="00FA7050" w:rsidRDefault="008615CC" w:rsidP="00BE26FC">
            <w:pPr>
              <w:spacing w:line="240" w:lineRule="atLeast"/>
              <w:ind w:left="180"/>
              <w:jc w:val="both"/>
              <w:rPr>
                <w:rFonts w:ascii="Cambria" w:hAnsi="Cambria"/>
                <w:sz w:val="20"/>
                <w:szCs w:val="21"/>
              </w:rPr>
            </w:pPr>
          </w:p>
          <w:p w14:paraId="260F52D1" w14:textId="77777777" w:rsidR="008615CC" w:rsidRPr="00FA7050" w:rsidRDefault="008615CC" w:rsidP="00BE26FC">
            <w:pPr>
              <w:spacing w:line="240" w:lineRule="atLeast"/>
              <w:ind w:left="180"/>
              <w:jc w:val="both"/>
              <w:rPr>
                <w:rFonts w:ascii="Cambria" w:hAnsi="Cambria"/>
                <w:sz w:val="20"/>
                <w:szCs w:val="21"/>
              </w:rPr>
            </w:pPr>
            <w:r w:rsidRPr="00FA7050">
              <w:rPr>
                <w:rFonts w:ascii="Cambria" w:hAnsi="Cambria"/>
                <w:sz w:val="20"/>
                <w:szCs w:val="21"/>
              </w:rPr>
              <w:t xml:space="preserve">The following factors may be relevant to the price at which the securities are being offered:  after-tax earnings, price/earnings multiple, net tangible </w:t>
            </w:r>
            <w:proofErr w:type="spellStart"/>
            <w:r w:rsidRPr="00FA7050">
              <w:rPr>
                <w:rFonts w:ascii="Cambria" w:hAnsi="Cambria"/>
                <w:sz w:val="20"/>
                <w:szCs w:val="21"/>
              </w:rPr>
              <w:t>bookvalue</w:t>
            </w:r>
            <w:proofErr w:type="spellEnd"/>
            <w:r w:rsidRPr="00FA7050">
              <w:rPr>
                <w:rFonts w:ascii="Cambria" w:hAnsi="Cambria"/>
                <w:sz w:val="20"/>
                <w:szCs w:val="21"/>
              </w:rPr>
              <w:t xml:space="preserve"> per share.  </w:t>
            </w:r>
          </w:p>
          <w:p w14:paraId="34E8DF36" w14:textId="77777777" w:rsidR="008615CC" w:rsidRPr="00FA7050" w:rsidRDefault="008615CC" w:rsidP="008615CC">
            <w:pPr>
              <w:rPr>
                <w:sz w:val="20"/>
                <w:szCs w:val="21"/>
              </w:rPr>
            </w:pPr>
          </w:p>
        </w:tc>
      </w:tr>
    </w:tbl>
    <w:p w14:paraId="66A0B6AC" w14:textId="77777777" w:rsidR="008615CC" w:rsidRDefault="008615CC" w:rsidP="008615CC"/>
    <w:p w14:paraId="3E8CDB65" w14:textId="77777777" w:rsidR="00C25BED" w:rsidRPr="00FA7050" w:rsidRDefault="00C25BED" w:rsidP="00C25BED">
      <w:pPr>
        <w:pStyle w:val="Heading3"/>
        <w:rPr>
          <w:sz w:val="20"/>
          <w:szCs w:val="20"/>
        </w:rPr>
      </w:pPr>
      <w:bookmarkStart w:id="31" w:name="_Toc491770408"/>
      <w:r w:rsidRPr="00FA7050">
        <w:rPr>
          <w:sz w:val="20"/>
          <w:szCs w:val="20"/>
        </w:rPr>
        <w:t>Dilution</w:t>
      </w:r>
      <w:bookmarkEnd w:id="31"/>
    </w:p>
    <w:tbl>
      <w:tblPr>
        <w:tblW w:w="9108" w:type="dxa"/>
        <w:tblLook w:val="04A0" w:firstRow="1" w:lastRow="0" w:firstColumn="1" w:lastColumn="0" w:noHBand="0" w:noVBand="1"/>
      </w:tblPr>
      <w:tblGrid>
        <w:gridCol w:w="9108"/>
      </w:tblGrid>
      <w:tr w:rsidR="00F17A0C" w:rsidRPr="00FA7050" w14:paraId="09CB73AB" w14:textId="77777777" w:rsidTr="00FB5B08">
        <w:tc>
          <w:tcPr>
            <w:tcW w:w="9108" w:type="dxa"/>
            <w:shd w:val="clear" w:color="auto" w:fill="auto"/>
          </w:tcPr>
          <w:p w14:paraId="3CC995A5" w14:textId="77777777" w:rsidR="00F17A0C" w:rsidRPr="00FA7050" w:rsidRDefault="00F17A0C" w:rsidP="00F17A0C">
            <w:pPr>
              <w:rPr>
                <w:sz w:val="20"/>
                <w:szCs w:val="20"/>
              </w:rPr>
            </w:pPr>
          </w:p>
          <w:p w14:paraId="1C7EC09F" w14:textId="77777777" w:rsidR="00F17A0C" w:rsidRPr="00FA7050" w:rsidRDefault="00F17A0C" w:rsidP="00BE26FC">
            <w:pPr>
              <w:spacing w:line="240" w:lineRule="atLeast"/>
              <w:ind w:left="90" w:right="180"/>
              <w:jc w:val="both"/>
              <w:rPr>
                <w:rFonts w:ascii="Cambria" w:hAnsi="Cambria"/>
                <w:sz w:val="20"/>
                <w:szCs w:val="20"/>
              </w:rPr>
            </w:pPr>
            <w:r w:rsidRPr="00FA7050">
              <w:rPr>
                <w:rFonts w:ascii="Cambria" w:hAnsi="Cambria"/>
                <w:sz w:val="20"/>
                <w:szCs w:val="20"/>
              </w:rPr>
              <w:t xml:space="preserve">Where common equity securities are being registered and there is a substantial disparity between the public offering price and the effective cash cost to officers, directors, promoters and affiliated persons of common equity acquired by them in transactions during the past five (5) years, or which they have the right to acquire, and the registrant is not subject to the reporting requirements of Section 17 of the Code immediately prior to filing of the registration statement, there shall be included a comparison of </w:t>
            </w:r>
            <w:r w:rsidRPr="00FA7050">
              <w:rPr>
                <w:rFonts w:ascii="Cambria" w:hAnsi="Cambria"/>
                <w:sz w:val="20"/>
                <w:szCs w:val="20"/>
              </w:rPr>
              <w:lastRenderedPageBreak/>
              <w:t xml:space="preserve">the public contribution under the proposed public offering and the effective cash contribution of such persons.  In such cases, and where common equity securities are being registered by a registrant that has had losses in each of its last three fiscal years, or from inception if shorter, and there is a material dilution of the purchasers' equity interest, the following shall be disclosed: </w:t>
            </w:r>
          </w:p>
          <w:p w14:paraId="45B059E5" w14:textId="77777777" w:rsidR="00F17A0C" w:rsidRPr="00FA7050" w:rsidRDefault="00F17A0C" w:rsidP="00F17A0C">
            <w:pPr>
              <w:rPr>
                <w:sz w:val="20"/>
                <w:szCs w:val="20"/>
              </w:rPr>
            </w:pPr>
          </w:p>
          <w:p w14:paraId="197580A2" w14:textId="77777777" w:rsidR="00F17A0C" w:rsidRPr="00FA7050" w:rsidRDefault="00F17A0C" w:rsidP="00BE26FC">
            <w:pPr>
              <w:spacing w:line="240" w:lineRule="atLeast"/>
              <w:ind w:left="720" w:right="180" w:hanging="540"/>
              <w:jc w:val="both"/>
              <w:rPr>
                <w:rFonts w:ascii="Cambria" w:hAnsi="Cambria"/>
                <w:sz w:val="20"/>
                <w:szCs w:val="20"/>
              </w:rPr>
            </w:pPr>
            <w:r w:rsidRPr="00FA7050">
              <w:rPr>
                <w:rFonts w:ascii="Cambria" w:hAnsi="Cambria"/>
                <w:sz w:val="20"/>
                <w:szCs w:val="20"/>
              </w:rPr>
              <w:t>(1)</w:t>
            </w:r>
            <w:r w:rsidRPr="00FA7050">
              <w:rPr>
                <w:rFonts w:ascii="Cambria" w:hAnsi="Cambria"/>
                <w:sz w:val="20"/>
                <w:szCs w:val="20"/>
              </w:rPr>
              <w:tab/>
              <w:t xml:space="preserve">The net tangible book value per share before and after the distribution. For this purpose, net tangible book value means total assets (exclusive of copyrights, patents, goodwill, research and development costs, pre-operating costs, and similar intangible assets) minus total liabilities.  </w:t>
            </w:r>
          </w:p>
          <w:p w14:paraId="4BD4838B" w14:textId="77777777" w:rsidR="00F17A0C" w:rsidRPr="00FA7050" w:rsidRDefault="00F17A0C" w:rsidP="00BE26FC">
            <w:pPr>
              <w:spacing w:line="240" w:lineRule="atLeast"/>
              <w:ind w:left="810" w:right="180" w:hanging="720"/>
              <w:jc w:val="both"/>
              <w:rPr>
                <w:rFonts w:ascii="Cambria" w:hAnsi="Cambria"/>
                <w:b/>
                <w:sz w:val="20"/>
                <w:szCs w:val="20"/>
              </w:rPr>
            </w:pPr>
          </w:p>
          <w:p w14:paraId="32C74A48" w14:textId="77777777" w:rsidR="00F17A0C" w:rsidRPr="00FA7050" w:rsidRDefault="00F17A0C" w:rsidP="00BE26FC">
            <w:pPr>
              <w:spacing w:line="240" w:lineRule="atLeast"/>
              <w:ind w:left="720" w:right="180" w:hanging="540"/>
              <w:jc w:val="both"/>
              <w:rPr>
                <w:rFonts w:ascii="Cambria" w:hAnsi="Cambria"/>
                <w:sz w:val="20"/>
                <w:szCs w:val="20"/>
              </w:rPr>
            </w:pPr>
            <w:r w:rsidRPr="00FA7050">
              <w:rPr>
                <w:rFonts w:ascii="Cambria" w:hAnsi="Cambria"/>
                <w:bCs/>
                <w:sz w:val="20"/>
                <w:szCs w:val="20"/>
              </w:rPr>
              <w:t>(2)</w:t>
            </w:r>
            <w:r w:rsidRPr="00FA7050">
              <w:rPr>
                <w:rFonts w:ascii="Cambria" w:hAnsi="Cambria"/>
                <w:bCs/>
                <w:sz w:val="20"/>
                <w:szCs w:val="20"/>
              </w:rPr>
              <w:tab/>
            </w:r>
            <w:r w:rsidRPr="00FA7050">
              <w:rPr>
                <w:rFonts w:ascii="Cambria" w:hAnsi="Cambria"/>
                <w:sz w:val="20"/>
                <w:szCs w:val="20"/>
              </w:rPr>
              <w:t>The amount of the increase in such net tangible book value per share attributable to the cash payments made by purchasers of the shares being offered; and</w:t>
            </w:r>
          </w:p>
          <w:p w14:paraId="22797D61" w14:textId="77777777" w:rsidR="00F17A0C" w:rsidRPr="00FA7050" w:rsidRDefault="00F17A0C" w:rsidP="00BE26FC">
            <w:pPr>
              <w:spacing w:line="240" w:lineRule="atLeast"/>
              <w:ind w:left="810" w:right="180" w:hanging="720"/>
              <w:jc w:val="both"/>
              <w:rPr>
                <w:rFonts w:ascii="Cambria" w:hAnsi="Cambria"/>
                <w:sz w:val="20"/>
                <w:szCs w:val="20"/>
              </w:rPr>
            </w:pPr>
          </w:p>
          <w:p w14:paraId="29CBC82F" w14:textId="77777777" w:rsidR="00F17A0C" w:rsidRPr="00FA7050" w:rsidRDefault="00F17A0C" w:rsidP="00BE26FC">
            <w:pPr>
              <w:spacing w:line="240" w:lineRule="atLeast"/>
              <w:ind w:left="810" w:right="180" w:hanging="630"/>
              <w:jc w:val="both"/>
              <w:rPr>
                <w:sz w:val="20"/>
                <w:szCs w:val="20"/>
              </w:rPr>
            </w:pPr>
            <w:r w:rsidRPr="00FA7050">
              <w:rPr>
                <w:rFonts w:ascii="Cambria" w:hAnsi="Cambria"/>
                <w:sz w:val="20"/>
                <w:szCs w:val="20"/>
              </w:rPr>
              <w:t>(3)</w:t>
            </w:r>
            <w:r w:rsidRPr="00FA7050">
              <w:rPr>
                <w:rFonts w:ascii="Cambria" w:hAnsi="Cambria"/>
                <w:sz w:val="20"/>
                <w:szCs w:val="20"/>
              </w:rPr>
              <w:tab/>
              <w:t>The amount of the immediate dilution from the public offering price which will be absorbed by such purchasers.</w:t>
            </w:r>
          </w:p>
        </w:tc>
      </w:tr>
    </w:tbl>
    <w:p w14:paraId="5D210A43" w14:textId="77777777" w:rsidR="00F17A0C" w:rsidRPr="00FA7050" w:rsidRDefault="00F17A0C" w:rsidP="00F17A0C">
      <w:pPr>
        <w:rPr>
          <w:sz w:val="20"/>
          <w:szCs w:val="20"/>
        </w:rPr>
      </w:pPr>
    </w:p>
    <w:p w14:paraId="57938D72" w14:textId="77777777" w:rsidR="00E5042C" w:rsidRPr="00FA7050" w:rsidRDefault="00E5042C" w:rsidP="00E5042C">
      <w:pPr>
        <w:jc w:val="both"/>
        <w:rPr>
          <w:rFonts w:ascii="Cambria" w:hAnsi="Cambria"/>
          <w:sz w:val="20"/>
          <w:szCs w:val="20"/>
        </w:rPr>
      </w:pPr>
      <w:r w:rsidRPr="00FA7050">
        <w:rPr>
          <w:rFonts w:ascii="Cambria" w:hAnsi="Cambria"/>
          <w:sz w:val="20"/>
          <w:szCs w:val="20"/>
        </w:rPr>
        <w:t>The following does not purport to be a complete listing of all the rights, obligations, and privileges attaching to or arising from the Offer Shares. Some rights, obligations, or privileges may be further limited or restricted by other documents and subject to final documentation. Prospective investors are enjoined to perform their own independent investigation and analysis of the Company and the Offer Shares.  Each prospective investor must rely on its own appraisal of the Company and the Offer Shares and its own independent verification of the information contained herein and any other investigation it may deem appropriate for the purpose of determining whether to invest in the Offer Shares and must not rely solely on any statement or the significance, adequacy, or accuracy of any information contained herein.  The information and data contained herein are not a substitute for the prospective investor’s independent evaluation and analysis.</w:t>
      </w:r>
    </w:p>
    <w:p w14:paraId="52A637D6" w14:textId="77777777" w:rsidR="00E97D4B" w:rsidRPr="00FA7050" w:rsidRDefault="00E97D4B" w:rsidP="00E97D4B">
      <w:pPr>
        <w:pStyle w:val="Heading3"/>
        <w:rPr>
          <w:sz w:val="20"/>
          <w:szCs w:val="20"/>
        </w:rPr>
      </w:pPr>
      <w:bookmarkStart w:id="32" w:name="_Toc491770409"/>
      <w:r w:rsidRPr="00FA7050">
        <w:rPr>
          <w:sz w:val="20"/>
          <w:szCs w:val="20"/>
        </w:rPr>
        <w:t>Terms and Conditions of the Offer</w:t>
      </w:r>
      <w:bookmarkEnd w:id="32"/>
    </w:p>
    <w:tbl>
      <w:tblPr>
        <w:tblW w:w="9108" w:type="dxa"/>
        <w:tblLook w:val="04A0" w:firstRow="1" w:lastRow="0" w:firstColumn="1" w:lastColumn="0" w:noHBand="0" w:noVBand="1"/>
      </w:tblPr>
      <w:tblGrid>
        <w:gridCol w:w="3528"/>
        <w:gridCol w:w="5580"/>
      </w:tblGrid>
      <w:tr w:rsidR="00200E3D" w:rsidRPr="00FA7050" w14:paraId="2A72F70C" w14:textId="77777777" w:rsidTr="005320DB">
        <w:trPr>
          <w:trHeight w:val="432"/>
        </w:trPr>
        <w:tc>
          <w:tcPr>
            <w:tcW w:w="3528" w:type="dxa"/>
            <w:shd w:val="clear" w:color="auto" w:fill="auto"/>
            <w:vAlign w:val="center"/>
          </w:tcPr>
          <w:p w14:paraId="4DB8FC63" w14:textId="77777777" w:rsidR="00200E3D" w:rsidRPr="00FA7050" w:rsidRDefault="00200E3D" w:rsidP="005C4B60">
            <w:pPr>
              <w:rPr>
                <w:rFonts w:ascii="Cambria" w:hAnsi="Cambria"/>
                <w:sz w:val="20"/>
                <w:szCs w:val="20"/>
              </w:rPr>
            </w:pPr>
            <w:r w:rsidRPr="00FA7050">
              <w:rPr>
                <w:rFonts w:ascii="Cambria" w:hAnsi="Cambria"/>
                <w:sz w:val="20"/>
                <w:szCs w:val="20"/>
              </w:rPr>
              <w:t>Issue Size</w:t>
            </w:r>
            <w:r w:rsidR="00B80497" w:rsidRPr="00FA7050">
              <w:rPr>
                <w:rFonts w:ascii="Cambria" w:hAnsi="Cambria"/>
                <w:sz w:val="20"/>
                <w:szCs w:val="20"/>
              </w:rPr>
              <w:t xml:space="preserve"> …………………………………</w:t>
            </w:r>
            <w:proofErr w:type="gramStart"/>
            <w:r w:rsidR="006B1DC0" w:rsidRPr="00FA7050">
              <w:rPr>
                <w:rFonts w:ascii="Cambria" w:hAnsi="Cambria"/>
                <w:sz w:val="20"/>
                <w:szCs w:val="20"/>
              </w:rPr>
              <w:t>…..</w:t>
            </w:r>
            <w:proofErr w:type="gramEnd"/>
          </w:p>
        </w:tc>
        <w:tc>
          <w:tcPr>
            <w:tcW w:w="5580" w:type="dxa"/>
            <w:shd w:val="clear" w:color="auto" w:fill="auto"/>
            <w:vAlign w:val="center"/>
          </w:tcPr>
          <w:p w14:paraId="4CB72E2B" w14:textId="77777777" w:rsidR="00200E3D" w:rsidRPr="00FA7050" w:rsidRDefault="00200E3D" w:rsidP="005C4B60">
            <w:pPr>
              <w:jc w:val="right"/>
              <w:rPr>
                <w:rFonts w:ascii="Cambria" w:hAnsi="Cambria"/>
                <w:sz w:val="20"/>
                <w:szCs w:val="20"/>
              </w:rPr>
            </w:pPr>
          </w:p>
        </w:tc>
      </w:tr>
      <w:tr w:rsidR="00200E3D" w:rsidRPr="00FA7050" w14:paraId="7562E6B8" w14:textId="77777777" w:rsidTr="005320DB">
        <w:trPr>
          <w:trHeight w:val="432"/>
        </w:trPr>
        <w:tc>
          <w:tcPr>
            <w:tcW w:w="3528" w:type="dxa"/>
            <w:shd w:val="clear" w:color="auto" w:fill="auto"/>
            <w:vAlign w:val="center"/>
          </w:tcPr>
          <w:p w14:paraId="177C4F85" w14:textId="77777777" w:rsidR="00200E3D" w:rsidRPr="00FA7050" w:rsidRDefault="00200E3D" w:rsidP="005C4B60">
            <w:pPr>
              <w:rPr>
                <w:rFonts w:ascii="Cambria" w:hAnsi="Cambria"/>
                <w:sz w:val="20"/>
                <w:szCs w:val="20"/>
              </w:rPr>
            </w:pPr>
            <w:r w:rsidRPr="00FA7050">
              <w:rPr>
                <w:rFonts w:ascii="Cambria" w:hAnsi="Cambria"/>
                <w:sz w:val="20"/>
                <w:szCs w:val="20"/>
              </w:rPr>
              <w:t>Offer Shares</w:t>
            </w:r>
            <w:r w:rsidR="00B80497" w:rsidRPr="00FA7050">
              <w:rPr>
                <w:rFonts w:ascii="Cambria" w:hAnsi="Cambria"/>
                <w:sz w:val="20"/>
                <w:szCs w:val="20"/>
              </w:rPr>
              <w:t xml:space="preserve"> …………………………………</w:t>
            </w:r>
          </w:p>
        </w:tc>
        <w:tc>
          <w:tcPr>
            <w:tcW w:w="5580" w:type="dxa"/>
            <w:shd w:val="clear" w:color="auto" w:fill="auto"/>
            <w:vAlign w:val="center"/>
          </w:tcPr>
          <w:p w14:paraId="170351B9" w14:textId="77777777" w:rsidR="00200E3D" w:rsidRPr="00FA7050" w:rsidRDefault="00200E3D" w:rsidP="005C4B60">
            <w:pPr>
              <w:jc w:val="right"/>
              <w:rPr>
                <w:rFonts w:ascii="Cambria" w:hAnsi="Cambria"/>
                <w:sz w:val="20"/>
                <w:szCs w:val="20"/>
              </w:rPr>
            </w:pPr>
          </w:p>
        </w:tc>
      </w:tr>
      <w:tr w:rsidR="00200E3D" w:rsidRPr="00FA7050" w14:paraId="3847B760" w14:textId="77777777" w:rsidTr="005320DB">
        <w:trPr>
          <w:trHeight w:val="432"/>
        </w:trPr>
        <w:tc>
          <w:tcPr>
            <w:tcW w:w="3528" w:type="dxa"/>
            <w:shd w:val="clear" w:color="auto" w:fill="auto"/>
            <w:vAlign w:val="center"/>
          </w:tcPr>
          <w:p w14:paraId="6E3A09BE" w14:textId="77777777" w:rsidR="00200E3D" w:rsidRPr="00FA7050" w:rsidRDefault="00200E3D" w:rsidP="005C4B60">
            <w:pPr>
              <w:rPr>
                <w:rFonts w:ascii="Cambria" w:hAnsi="Cambria"/>
                <w:sz w:val="20"/>
                <w:szCs w:val="20"/>
              </w:rPr>
            </w:pPr>
            <w:r w:rsidRPr="00FA7050">
              <w:rPr>
                <w:rFonts w:ascii="Cambria" w:hAnsi="Cambria"/>
                <w:sz w:val="20"/>
                <w:szCs w:val="20"/>
              </w:rPr>
              <w:t>Terms and Manner of Payment</w:t>
            </w:r>
            <w:r w:rsidR="00B80497" w:rsidRPr="00FA7050">
              <w:rPr>
                <w:rFonts w:ascii="Cambria" w:hAnsi="Cambria"/>
                <w:sz w:val="20"/>
                <w:szCs w:val="20"/>
              </w:rPr>
              <w:t xml:space="preserve"> …</w:t>
            </w:r>
            <w:proofErr w:type="gramStart"/>
            <w:r w:rsidR="00B80497" w:rsidRPr="00FA7050">
              <w:rPr>
                <w:rFonts w:ascii="Cambria" w:hAnsi="Cambria"/>
                <w:sz w:val="20"/>
                <w:szCs w:val="20"/>
              </w:rPr>
              <w:t>…..</w:t>
            </w:r>
            <w:proofErr w:type="gramEnd"/>
          </w:p>
        </w:tc>
        <w:tc>
          <w:tcPr>
            <w:tcW w:w="5580" w:type="dxa"/>
            <w:shd w:val="clear" w:color="auto" w:fill="auto"/>
            <w:vAlign w:val="center"/>
          </w:tcPr>
          <w:p w14:paraId="4394A340" w14:textId="77777777" w:rsidR="00200E3D" w:rsidRPr="00FA7050" w:rsidRDefault="00200E3D" w:rsidP="005C4B60">
            <w:pPr>
              <w:jc w:val="right"/>
              <w:rPr>
                <w:rFonts w:ascii="Cambria" w:hAnsi="Cambria"/>
                <w:sz w:val="20"/>
                <w:szCs w:val="20"/>
              </w:rPr>
            </w:pPr>
          </w:p>
        </w:tc>
      </w:tr>
      <w:tr w:rsidR="00200E3D" w:rsidRPr="00FA7050" w14:paraId="2AAA656A" w14:textId="77777777" w:rsidTr="005320DB">
        <w:trPr>
          <w:trHeight w:val="432"/>
        </w:trPr>
        <w:tc>
          <w:tcPr>
            <w:tcW w:w="3528" w:type="dxa"/>
            <w:shd w:val="clear" w:color="auto" w:fill="auto"/>
            <w:vAlign w:val="center"/>
          </w:tcPr>
          <w:p w14:paraId="3252B1A5" w14:textId="77777777" w:rsidR="00200E3D" w:rsidRPr="00FA7050" w:rsidRDefault="00200E3D" w:rsidP="005C4B60">
            <w:pPr>
              <w:rPr>
                <w:rFonts w:ascii="Cambria" w:hAnsi="Cambria"/>
                <w:sz w:val="20"/>
                <w:szCs w:val="20"/>
              </w:rPr>
            </w:pPr>
            <w:r w:rsidRPr="00FA7050">
              <w:rPr>
                <w:rFonts w:ascii="Cambria" w:hAnsi="Cambria"/>
                <w:sz w:val="20"/>
                <w:szCs w:val="20"/>
              </w:rPr>
              <w:t>Offer Period</w:t>
            </w:r>
            <w:r w:rsidR="00B80497" w:rsidRPr="00FA7050">
              <w:rPr>
                <w:rFonts w:ascii="Cambria" w:hAnsi="Cambria"/>
                <w:sz w:val="20"/>
                <w:szCs w:val="20"/>
              </w:rPr>
              <w:t xml:space="preserve"> …………………………………</w:t>
            </w:r>
            <w:r w:rsidR="006B1DC0" w:rsidRPr="00FA7050">
              <w:rPr>
                <w:rFonts w:ascii="Cambria" w:hAnsi="Cambria"/>
                <w:sz w:val="20"/>
                <w:szCs w:val="20"/>
              </w:rPr>
              <w:t>.</w:t>
            </w:r>
          </w:p>
        </w:tc>
        <w:tc>
          <w:tcPr>
            <w:tcW w:w="5580" w:type="dxa"/>
            <w:shd w:val="clear" w:color="auto" w:fill="auto"/>
            <w:vAlign w:val="center"/>
          </w:tcPr>
          <w:p w14:paraId="2975E3A1" w14:textId="77777777" w:rsidR="00200E3D" w:rsidRPr="00FA7050" w:rsidRDefault="00200E3D" w:rsidP="005C4B60">
            <w:pPr>
              <w:jc w:val="right"/>
              <w:rPr>
                <w:rFonts w:ascii="Cambria" w:hAnsi="Cambria"/>
                <w:sz w:val="20"/>
                <w:szCs w:val="20"/>
              </w:rPr>
            </w:pPr>
          </w:p>
        </w:tc>
      </w:tr>
      <w:tr w:rsidR="005320DB" w:rsidRPr="00FA7050" w14:paraId="1FE14201" w14:textId="77777777" w:rsidTr="005320DB">
        <w:trPr>
          <w:trHeight w:val="432"/>
        </w:trPr>
        <w:tc>
          <w:tcPr>
            <w:tcW w:w="3528" w:type="dxa"/>
            <w:shd w:val="clear" w:color="auto" w:fill="auto"/>
            <w:vAlign w:val="center"/>
          </w:tcPr>
          <w:p w14:paraId="660169C0" w14:textId="77777777" w:rsidR="005320DB" w:rsidRPr="00FA7050" w:rsidRDefault="005320DB" w:rsidP="005C4B60">
            <w:pPr>
              <w:rPr>
                <w:rFonts w:ascii="Cambria" w:hAnsi="Cambria"/>
                <w:sz w:val="20"/>
                <w:szCs w:val="20"/>
              </w:rPr>
            </w:pPr>
            <w:r w:rsidRPr="00FA7050">
              <w:rPr>
                <w:rFonts w:ascii="Cambria" w:hAnsi="Cambria"/>
                <w:sz w:val="20"/>
                <w:szCs w:val="20"/>
              </w:rPr>
              <w:t>Applications ………………………………….</w:t>
            </w:r>
          </w:p>
        </w:tc>
        <w:tc>
          <w:tcPr>
            <w:tcW w:w="5580" w:type="dxa"/>
            <w:shd w:val="clear" w:color="auto" w:fill="auto"/>
            <w:vAlign w:val="center"/>
          </w:tcPr>
          <w:p w14:paraId="5F42C736" w14:textId="77777777" w:rsidR="005320DB" w:rsidRPr="00FA7050" w:rsidRDefault="005320DB" w:rsidP="005C4B60">
            <w:pPr>
              <w:jc w:val="right"/>
              <w:rPr>
                <w:rFonts w:ascii="Cambria" w:hAnsi="Cambria"/>
                <w:sz w:val="20"/>
                <w:szCs w:val="20"/>
              </w:rPr>
            </w:pPr>
          </w:p>
        </w:tc>
      </w:tr>
      <w:tr w:rsidR="00200E3D" w:rsidRPr="00FA7050" w14:paraId="314D00E4" w14:textId="77777777" w:rsidTr="005320DB">
        <w:trPr>
          <w:trHeight w:val="432"/>
        </w:trPr>
        <w:tc>
          <w:tcPr>
            <w:tcW w:w="3528" w:type="dxa"/>
            <w:shd w:val="clear" w:color="auto" w:fill="auto"/>
            <w:vAlign w:val="center"/>
          </w:tcPr>
          <w:p w14:paraId="1FADDC9C" w14:textId="77777777" w:rsidR="00200E3D" w:rsidRPr="00FA7050" w:rsidRDefault="00200E3D" w:rsidP="005C4B60">
            <w:pPr>
              <w:rPr>
                <w:rFonts w:ascii="Cambria" w:hAnsi="Cambria"/>
                <w:sz w:val="20"/>
                <w:szCs w:val="20"/>
              </w:rPr>
            </w:pPr>
            <w:r w:rsidRPr="00FA7050">
              <w:rPr>
                <w:rFonts w:ascii="Cambria" w:hAnsi="Cambria"/>
                <w:sz w:val="20"/>
                <w:szCs w:val="20"/>
              </w:rPr>
              <w:t>Eligible Applicants</w:t>
            </w:r>
            <w:r w:rsidR="00B80497" w:rsidRPr="00FA7050">
              <w:rPr>
                <w:rFonts w:ascii="Cambria" w:hAnsi="Cambria"/>
                <w:sz w:val="20"/>
                <w:szCs w:val="20"/>
              </w:rPr>
              <w:t xml:space="preserve"> ……………………….</w:t>
            </w:r>
            <w:r w:rsidR="006B1DC0" w:rsidRPr="00FA7050">
              <w:rPr>
                <w:rFonts w:ascii="Cambria" w:hAnsi="Cambria"/>
                <w:sz w:val="20"/>
                <w:szCs w:val="20"/>
              </w:rPr>
              <w:t>,</w:t>
            </w:r>
          </w:p>
        </w:tc>
        <w:tc>
          <w:tcPr>
            <w:tcW w:w="5580" w:type="dxa"/>
            <w:shd w:val="clear" w:color="auto" w:fill="auto"/>
            <w:vAlign w:val="center"/>
          </w:tcPr>
          <w:p w14:paraId="6BF501A5" w14:textId="77777777" w:rsidR="00200E3D" w:rsidRPr="00FA7050" w:rsidRDefault="00200E3D" w:rsidP="005C4B60">
            <w:pPr>
              <w:jc w:val="right"/>
              <w:rPr>
                <w:rFonts w:ascii="Cambria" w:hAnsi="Cambria"/>
                <w:sz w:val="20"/>
                <w:szCs w:val="20"/>
              </w:rPr>
            </w:pPr>
          </w:p>
        </w:tc>
      </w:tr>
      <w:tr w:rsidR="00200E3D" w:rsidRPr="00FA7050" w14:paraId="5F465F08" w14:textId="77777777" w:rsidTr="005320DB">
        <w:trPr>
          <w:trHeight w:val="432"/>
        </w:trPr>
        <w:tc>
          <w:tcPr>
            <w:tcW w:w="3528" w:type="dxa"/>
            <w:shd w:val="clear" w:color="auto" w:fill="auto"/>
            <w:vAlign w:val="center"/>
          </w:tcPr>
          <w:p w14:paraId="7227FEAC" w14:textId="77777777" w:rsidR="00200E3D" w:rsidRPr="00FA7050" w:rsidRDefault="00200E3D" w:rsidP="005C4B60">
            <w:pPr>
              <w:rPr>
                <w:rFonts w:ascii="Cambria" w:hAnsi="Cambria"/>
                <w:sz w:val="20"/>
                <w:szCs w:val="20"/>
              </w:rPr>
            </w:pPr>
            <w:r w:rsidRPr="00FA7050">
              <w:rPr>
                <w:rFonts w:ascii="Cambria" w:hAnsi="Cambria"/>
                <w:sz w:val="20"/>
                <w:szCs w:val="20"/>
              </w:rPr>
              <w:t>Restriction on Ownership</w:t>
            </w:r>
            <w:r w:rsidR="00B80497" w:rsidRPr="00FA7050">
              <w:rPr>
                <w:rFonts w:ascii="Cambria" w:hAnsi="Cambria"/>
                <w:sz w:val="20"/>
                <w:szCs w:val="20"/>
              </w:rPr>
              <w:t xml:space="preserve"> …………….</w:t>
            </w:r>
            <w:r w:rsidR="006B1DC0" w:rsidRPr="00FA7050">
              <w:rPr>
                <w:rFonts w:ascii="Cambria" w:hAnsi="Cambria"/>
                <w:sz w:val="20"/>
                <w:szCs w:val="20"/>
              </w:rPr>
              <w:t>,</w:t>
            </w:r>
          </w:p>
        </w:tc>
        <w:tc>
          <w:tcPr>
            <w:tcW w:w="5580" w:type="dxa"/>
            <w:shd w:val="clear" w:color="auto" w:fill="auto"/>
            <w:vAlign w:val="center"/>
          </w:tcPr>
          <w:p w14:paraId="0361F025" w14:textId="77777777" w:rsidR="00200E3D" w:rsidRPr="00FA7050" w:rsidRDefault="00200E3D" w:rsidP="005C4B60">
            <w:pPr>
              <w:jc w:val="right"/>
              <w:rPr>
                <w:rFonts w:ascii="Cambria" w:hAnsi="Cambria"/>
                <w:sz w:val="20"/>
                <w:szCs w:val="20"/>
              </w:rPr>
            </w:pPr>
          </w:p>
        </w:tc>
      </w:tr>
      <w:tr w:rsidR="00200E3D" w:rsidRPr="00FA7050" w14:paraId="6DB39333" w14:textId="77777777" w:rsidTr="005320DB">
        <w:trPr>
          <w:trHeight w:val="432"/>
        </w:trPr>
        <w:tc>
          <w:tcPr>
            <w:tcW w:w="3528" w:type="dxa"/>
            <w:shd w:val="clear" w:color="auto" w:fill="auto"/>
            <w:vAlign w:val="center"/>
          </w:tcPr>
          <w:p w14:paraId="29B89A76" w14:textId="77777777" w:rsidR="00200E3D" w:rsidRPr="00FA7050" w:rsidRDefault="00200E3D" w:rsidP="005C4B60">
            <w:pPr>
              <w:rPr>
                <w:rFonts w:ascii="Cambria" w:hAnsi="Cambria"/>
                <w:sz w:val="20"/>
                <w:szCs w:val="20"/>
              </w:rPr>
            </w:pPr>
            <w:r w:rsidRPr="00FA7050">
              <w:rPr>
                <w:rFonts w:ascii="Cambria" w:hAnsi="Cambria"/>
                <w:sz w:val="20"/>
                <w:szCs w:val="20"/>
              </w:rPr>
              <w:t>Right to accept, reject and scale down applications</w:t>
            </w:r>
            <w:r w:rsidR="000B3326" w:rsidRPr="00FA7050">
              <w:rPr>
                <w:rFonts w:ascii="Cambria" w:hAnsi="Cambria"/>
                <w:sz w:val="20"/>
                <w:szCs w:val="20"/>
              </w:rPr>
              <w:t xml:space="preserve"> ……………………</w:t>
            </w:r>
            <w:proofErr w:type="gramStart"/>
            <w:r w:rsidR="000B3326" w:rsidRPr="00FA7050">
              <w:rPr>
                <w:rFonts w:ascii="Cambria" w:hAnsi="Cambria"/>
                <w:sz w:val="20"/>
                <w:szCs w:val="20"/>
              </w:rPr>
              <w:t>…..</w:t>
            </w:r>
            <w:proofErr w:type="gramEnd"/>
          </w:p>
        </w:tc>
        <w:tc>
          <w:tcPr>
            <w:tcW w:w="5580" w:type="dxa"/>
            <w:shd w:val="clear" w:color="auto" w:fill="auto"/>
            <w:vAlign w:val="center"/>
          </w:tcPr>
          <w:p w14:paraId="2A0A7191" w14:textId="77777777" w:rsidR="00200E3D" w:rsidRPr="00FA7050" w:rsidRDefault="00200E3D" w:rsidP="005C4B60">
            <w:pPr>
              <w:jc w:val="right"/>
              <w:rPr>
                <w:rFonts w:ascii="Cambria" w:hAnsi="Cambria"/>
                <w:sz w:val="20"/>
                <w:szCs w:val="20"/>
              </w:rPr>
            </w:pPr>
          </w:p>
        </w:tc>
      </w:tr>
      <w:tr w:rsidR="00200E3D" w:rsidRPr="00FA7050" w14:paraId="2ABD8C52" w14:textId="77777777" w:rsidTr="005320DB">
        <w:trPr>
          <w:trHeight w:val="432"/>
        </w:trPr>
        <w:tc>
          <w:tcPr>
            <w:tcW w:w="3528" w:type="dxa"/>
            <w:shd w:val="clear" w:color="auto" w:fill="auto"/>
            <w:vAlign w:val="center"/>
          </w:tcPr>
          <w:p w14:paraId="1D230F54" w14:textId="77777777" w:rsidR="00200E3D" w:rsidRPr="00FA7050" w:rsidRDefault="00200E3D" w:rsidP="005C4B60">
            <w:pPr>
              <w:rPr>
                <w:rFonts w:ascii="Cambria" w:hAnsi="Cambria"/>
                <w:sz w:val="20"/>
                <w:szCs w:val="20"/>
              </w:rPr>
            </w:pPr>
            <w:r w:rsidRPr="00FA7050">
              <w:rPr>
                <w:rFonts w:ascii="Cambria" w:hAnsi="Cambria"/>
                <w:sz w:val="20"/>
                <w:szCs w:val="20"/>
              </w:rPr>
              <w:t>Refunds</w:t>
            </w:r>
            <w:r w:rsidR="000B3326" w:rsidRPr="00FA7050">
              <w:rPr>
                <w:rFonts w:ascii="Cambria" w:hAnsi="Cambria"/>
                <w:sz w:val="20"/>
                <w:szCs w:val="20"/>
              </w:rPr>
              <w:t xml:space="preserve"> ……………………………………….</w:t>
            </w:r>
          </w:p>
        </w:tc>
        <w:tc>
          <w:tcPr>
            <w:tcW w:w="5580" w:type="dxa"/>
            <w:shd w:val="clear" w:color="auto" w:fill="auto"/>
            <w:vAlign w:val="center"/>
          </w:tcPr>
          <w:p w14:paraId="650FD079" w14:textId="77777777" w:rsidR="00200E3D" w:rsidRPr="00FA7050" w:rsidRDefault="00200E3D" w:rsidP="005C4B60">
            <w:pPr>
              <w:jc w:val="right"/>
              <w:rPr>
                <w:rFonts w:ascii="Cambria" w:hAnsi="Cambria"/>
                <w:sz w:val="20"/>
                <w:szCs w:val="20"/>
              </w:rPr>
            </w:pPr>
          </w:p>
        </w:tc>
      </w:tr>
      <w:tr w:rsidR="00200E3D" w:rsidRPr="00FA7050" w14:paraId="21528802" w14:textId="77777777" w:rsidTr="00E5042C">
        <w:trPr>
          <w:trHeight w:val="432"/>
        </w:trPr>
        <w:tc>
          <w:tcPr>
            <w:tcW w:w="3528" w:type="dxa"/>
            <w:shd w:val="clear" w:color="auto" w:fill="auto"/>
            <w:vAlign w:val="center"/>
          </w:tcPr>
          <w:p w14:paraId="44BD01E0" w14:textId="77777777" w:rsidR="00200E3D" w:rsidRPr="00FA7050" w:rsidRDefault="00200E3D" w:rsidP="00E5042C">
            <w:pPr>
              <w:rPr>
                <w:rFonts w:ascii="Cambria" w:hAnsi="Cambria"/>
                <w:sz w:val="20"/>
                <w:szCs w:val="20"/>
              </w:rPr>
            </w:pPr>
            <w:r w:rsidRPr="00FA7050">
              <w:rPr>
                <w:rFonts w:ascii="Cambria" w:hAnsi="Cambria"/>
                <w:sz w:val="20"/>
                <w:szCs w:val="20"/>
              </w:rPr>
              <w:t>Issuance and Transfer of Taxes</w:t>
            </w:r>
            <w:r w:rsidR="000B3326" w:rsidRPr="00FA7050">
              <w:rPr>
                <w:rFonts w:ascii="Cambria" w:hAnsi="Cambria"/>
                <w:sz w:val="20"/>
                <w:szCs w:val="20"/>
              </w:rPr>
              <w:t xml:space="preserve"> …….</w:t>
            </w:r>
          </w:p>
        </w:tc>
        <w:tc>
          <w:tcPr>
            <w:tcW w:w="5580" w:type="dxa"/>
            <w:shd w:val="clear" w:color="auto" w:fill="auto"/>
            <w:vAlign w:val="center"/>
          </w:tcPr>
          <w:p w14:paraId="21FDD148" w14:textId="77777777" w:rsidR="00200E3D" w:rsidRPr="00FA7050" w:rsidRDefault="00200E3D" w:rsidP="005C4B60">
            <w:pPr>
              <w:jc w:val="right"/>
              <w:rPr>
                <w:rFonts w:ascii="Cambria" w:hAnsi="Cambria"/>
                <w:sz w:val="20"/>
                <w:szCs w:val="20"/>
              </w:rPr>
            </w:pPr>
          </w:p>
        </w:tc>
      </w:tr>
      <w:tr w:rsidR="00200E3D" w:rsidRPr="00FA7050" w14:paraId="6878B052" w14:textId="77777777" w:rsidTr="005320DB">
        <w:trPr>
          <w:trHeight w:val="432"/>
        </w:trPr>
        <w:tc>
          <w:tcPr>
            <w:tcW w:w="3528" w:type="dxa"/>
            <w:shd w:val="clear" w:color="auto" w:fill="auto"/>
          </w:tcPr>
          <w:p w14:paraId="763867D3" w14:textId="77777777" w:rsidR="00200E3D" w:rsidRPr="00FA7050" w:rsidRDefault="00200E3D" w:rsidP="00200E3D">
            <w:pPr>
              <w:rPr>
                <w:rFonts w:ascii="Cambria" w:hAnsi="Cambria"/>
                <w:sz w:val="20"/>
                <w:szCs w:val="20"/>
              </w:rPr>
            </w:pPr>
            <w:r w:rsidRPr="00FA7050">
              <w:rPr>
                <w:rFonts w:ascii="Cambria" w:hAnsi="Cambria"/>
                <w:sz w:val="20"/>
                <w:szCs w:val="20"/>
              </w:rPr>
              <w:t>Restrictions on the Issuance and Disposal of shares</w:t>
            </w:r>
            <w:r w:rsidR="000B3326" w:rsidRPr="00FA7050">
              <w:rPr>
                <w:rFonts w:ascii="Cambria" w:hAnsi="Cambria"/>
                <w:sz w:val="20"/>
                <w:szCs w:val="20"/>
              </w:rPr>
              <w:t xml:space="preserve"> ……………………</w:t>
            </w:r>
            <w:proofErr w:type="gramStart"/>
            <w:r w:rsidR="000B3326" w:rsidRPr="00FA7050">
              <w:rPr>
                <w:rFonts w:ascii="Cambria" w:hAnsi="Cambria"/>
                <w:sz w:val="20"/>
                <w:szCs w:val="20"/>
              </w:rPr>
              <w:t>…..</w:t>
            </w:r>
            <w:proofErr w:type="gramEnd"/>
          </w:p>
        </w:tc>
        <w:tc>
          <w:tcPr>
            <w:tcW w:w="5580" w:type="dxa"/>
            <w:shd w:val="clear" w:color="auto" w:fill="auto"/>
            <w:vAlign w:val="center"/>
          </w:tcPr>
          <w:p w14:paraId="6CF40535" w14:textId="77777777" w:rsidR="00200E3D" w:rsidRPr="00FA7050" w:rsidRDefault="00200E3D" w:rsidP="005C4B60">
            <w:pPr>
              <w:jc w:val="right"/>
              <w:rPr>
                <w:rFonts w:ascii="Cambria" w:hAnsi="Cambria"/>
                <w:sz w:val="20"/>
                <w:szCs w:val="20"/>
              </w:rPr>
            </w:pPr>
          </w:p>
        </w:tc>
      </w:tr>
      <w:tr w:rsidR="00200E3D" w:rsidRPr="00FA7050" w14:paraId="4B0608B5" w14:textId="77777777" w:rsidTr="005320DB">
        <w:trPr>
          <w:trHeight w:val="432"/>
        </w:trPr>
        <w:tc>
          <w:tcPr>
            <w:tcW w:w="3528" w:type="dxa"/>
            <w:shd w:val="clear" w:color="auto" w:fill="auto"/>
            <w:vAlign w:val="center"/>
          </w:tcPr>
          <w:p w14:paraId="7911338B" w14:textId="77777777" w:rsidR="00200E3D" w:rsidRPr="00FA7050" w:rsidRDefault="000811D4" w:rsidP="00200E3D">
            <w:pPr>
              <w:rPr>
                <w:rFonts w:ascii="Cambria" w:hAnsi="Cambria"/>
                <w:sz w:val="20"/>
                <w:szCs w:val="20"/>
              </w:rPr>
            </w:pPr>
            <w:r w:rsidRPr="00FA7050">
              <w:rPr>
                <w:rFonts w:ascii="Cambria" w:hAnsi="Cambria"/>
                <w:sz w:val="20"/>
                <w:szCs w:val="20"/>
              </w:rPr>
              <w:t>Trading of Shares</w:t>
            </w:r>
            <w:r w:rsidR="000B3326" w:rsidRPr="00FA7050">
              <w:rPr>
                <w:rFonts w:ascii="Cambria" w:hAnsi="Cambria"/>
                <w:sz w:val="20"/>
                <w:szCs w:val="20"/>
              </w:rPr>
              <w:t xml:space="preserve"> …………………………</w:t>
            </w:r>
          </w:p>
        </w:tc>
        <w:tc>
          <w:tcPr>
            <w:tcW w:w="5580" w:type="dxa"/>
            <w:shd w:val="clear" w:color="auto" w:fill="auto"/>
            <w:vAlign w:val="center"/>
          </w:tcPr>
          <w:p w14:paraId="23F36212" w14:textId="77777777" w:rsidR="00200E3D" w:rsidRPr="00FA7050" w:rsidRDefault="00200E3D" w:rsidP="005C4B60">
            <w:pPr>
              <w:jc w:val="right"/>
              <w:rPr>
                <w:rFonts w:ascii="Cambria" w:hAnsi="Cambria"/>
                <w:sz w:val="20"/>
                <w:szCs w:val="20"/>
              </w:rPr>
            </w:pPr>
          </w:p>
        </w:tc>
      </w:tr>
    </w:tbl>
    <w:p w14:paraId="06D35DC8" w14:textId="12D1B722" w:rsidR="00255F01" w:rsidRPr="00FA7050" w:rsidRDefault="00292D07" w:rsidP="00255F01">
      <w:pPr>
        <w:pStyle w:val="Heading3"/>
        <w:rPr>
          <w:sz w:val="20"/>
          <w:szCs w:val="20"/>
        </w:rPr>
      </w:pPr>
      <w:bookmarkStart w:id="33" w:name="_Toc491770410"/>
      <w:r>
        <w:rPr>
          <w:sz w:val="20"/>
          <w:szCs w:val="20"/>
        </w:rPr>
        <w:t>Management Discounts</w:t>
      </w:r>
      <w:r w:rsidRPr="00FA7050">
        <w:rPr>
          <w:sz w:val="20"/>
          <w:szCs w:val="20"/>
        </w:rPr>
        <w:t xml:space="preserve"> </w:t>
      </w:r>
      <w:r w:rsidR="00255F01" w:rsidRPr="00FA7050">
        <w:rPr>
          <w:sz w:val="20"/>
          <w:szCs w:val="20"/>
        </w:rPr>
        <w:t>and/or Privileges</w:t>
      </w:r>
      <w:bookmarkEnd w:id="33"/>
    </w:p>
    <w:p w14:paraId="75C16D30" w14:textId="4B9A63C2" w:rsidR="00255F01" w:rsidRPr="00B430F2" w:rsidRDefault="00255F01" w:rsidP="00F2646E">
      <w:pPr>
        <w:pStyle w:val="ListParagraph"/>
        <w:numPr>
          <w:ilvl w:val="0"/>
          <w:numId w:val="3"/>
        </w:numPr>
        <w:ind w:left="360"/>
        <w:jc w:val="both"/>
        <w:rPr>
          <w:rFonts w:ascii="Cambria" w:hAnsi="Cambria"/>
          <w:color w:val="000000"/>
          <w:sz w:val="20"/>
          <w:szCs w:val="20"/>
        </w:rPr>
      </w:pPr>
      <w:r w:rsidRPr="00B430F2">
        <w:rPr>
          <w:rFonts w:ascii="Cambria" w:hAnsi="Cambria"/>
          <w:color w:val="000000"/>
          <w:sz w:val="20"/>
          <w:szCs w:val="20"/>
        </w:rPr>
        <w:t xml:space="preserve">Does the company provide </w:t>
      </w:r>
      <w:r w:rsidR="00292D07">
        <w:rPr>
          <w:rFonts w:ascii="Cambria" w:hAnsi="Cambria"/>
          <w:color w:val="000000"/>
          <w:sz w:val="20"/>
          <w:szCs w:val="20"/>
        </w:rPr>
        <w:t>discounts</w:t>
      </w:r>
      <w:r w:rsidR="00292D07" w:rsidRPr="00B430F2">
        <w:rPr>
          <w:rFonts w:ascii="Cambria" w:hAnsi="Cambria"/>
          <w:color w:val="000000"/>
          <w:sz w:val="20"/>
          <w:szCs w:val="20"/>
        </w:rPr>
        <w:t xml:space="preserve"> </w:t>
      </w:r>
      <w:r w:rsidRPr="00B430F2">
        <w:rPr>
          <w:rFonts w:ascii="Cambria" w:hAnsi="Cambria"/>
          <w:color w:val="000000"/>
          <w:sz w:val="20"/>
          <w:szCs w:val="20"/>
        </w:rPr>
        <w:t xml:space="preserve">and/or privileges to its medical and non-medical stockholders? </w:t>
      </w:r>
    </w:p>
    <w:p w14:paraId="1886B8BC" w14:textId="77777777" w:rsidR="008A461B" w:rsidRPr="00FA7050" w:rsidRDefault="008A461B" w:rsidP="008A461B">
      <w:pPr>
        <w:pStyle w:val="ListParagraph"/>
        <w:rPr>
          <w:rFonts w:ascii="Cambria" w:hAnsi="Cambria"/>
          <w:color w:val="000000"/>
          <w:sz w:val="20"/>
          <w:szCs w:val="20"/>
        </w:rPr>
      </w:pPr>
    </w:p>
    <w:tbl>
      <w:tblPr>
        <w:tblW w:w="9180" w:type="dxa"/>
        <w:tblInd w:w="-72" w:type="dxa"/>
        <w:tblLook w:val="04A0" w:firstRow="1" w:lastRow="0" w:firstColumn="1" w:lastColumn="0" w:noHBand="0" w:noVBand="1"/>
      </w:tblPr>
      <w:tblGrid>
        <w:gridCol w:w="9180"/>
      </w:tblGrid>
      <w:tr w:rsidR="008A461B" w:rsidRPr="00FA7050" w14:paraId="400C7058" w14:textId="77777777" w:rsidTr="006B1DC0">
        <w:trPr>
          <w:trHeight w:val="845"/>
        </w:trPr>
        <w:tc>
          <w:tcPr>
            <w:tcW w:w="9180" w:type="dxa"/>
            <w:shd w:val="clear" w:color="auto" w:fill="auto"/>
          </w:tcPr>
          <w:p w14:paraId="0369C62A" w14:textId="7CF1DC7E" w:rsidR="008A461B" w:rsidRPr="00FA7050" w:rsidRDefault="008A461B" w:rsidP="008A461B">
            <w:pPr>
              <w:rPr>
                <w:rFonts w:ascii="Cambria" w:hAnsi="Cambria"/>
                <w:sz w:val="20"/>
                <w:szCs w:val="20"/>
              </w:rPr>
            </w:pPr>
            <w:r w:rsidRPr="00FA7050">
              <w:rPr>
                <w:rFonts w:ascii="Cambria" w:hAnsi="Cambria"/>
                <w:sz w:val="20"/>
                <w:szCs w:val="20"/>
              </w:rPr>
              <w:t xml:space="preserve">Disclose in </w:t>
            </w:r>
            <w:proofErr w:type="gramStart"/>
            <w:r w:rsidRPr="00FA7050">
              <w:rPr>
                <w:rFonts w:ascii="Cambria" w:hAnsi="Cambria"/>
                <w:sz w:val="20"/>
                <w:szCs w:val="20"/>
              </w:rPr>
              <w:t>details</w:t>
            </w:r>
            <w:proofErr w:type="gramEnd"/>
            <w:r w:rsidRPr="00FA7050">
              <w:rPr>
                <w:rFonts w:ascii="Cambria" w:hAnsi="Cambria"/>
                <w:sz w:val="20"/>
                <w:szCs w:val="20"/>
              </w:rPr>
              <w:t xml:space="preserve"> the </w:t>
            </w:r>
            <w:r w:rsidR="00292D07">
              <w:rPr>
                <w:rFonts w:ascii="Cambria" w:hAnsi="Cambria"/>
                <w:sz w:val="20"/>
                <w:szCs w:val="20"/>
              </w:rPr>
              <w:t>discount</w:t>
            </w:r>
            <w:r w:rsidR="00292D07" w:rsidRPr="00FA7050">
              <w:rPr>
                <w:rFonts w:ascii="Cambria" w:hAnsi="Cambria"/>
                <w:sz w:val="20"/>
                <w:szCs w:val="20"/>
              </w:rPr>
              <w:t xml:space="preserve">s </w:t>
            </w:r>
            <w:r w:rsidRPr="00FA7050">
              <w:rPr>
                <w:rFonts w:ascii="Cambria" w:hAnsi="Cambria"/>
                <w:sz w:val="20"/>
                <w:szCs w:val="20"/>
              </w:rPr>
              <w:t>and/or privileges</w:t>
            </w:r>
          </w:p>
          <w:p w14:paraId="0BE3DFC6" w14:textId="77777777" w:rsidR="008A461B" w:rsidRPr="00FA7050" w:rsidRDefault="008A461B" w:rsidP="00F83BE1">
            <w:pPr>
              <w:pStyle w:val="ListParagraph"/>
              <w:ind w:left="0"/>
              <w:rPr>
                <w:rFonts w:ascii="Cambria" w:hAnsi="Cambria"/>
                <w:color w:val="000000"/>
                <w:sz w:val="20"/>
                <w:szCs w:val="20"/>
              </w:rPr>
            </w:pPr>
          </w:p>
        </w:tc>
      </w:tr>
    </w:tbl>
    <w:p w14:paraId="383EA966" w14:textId="77777777" w:rsidR="000811D4" w:rsidRPr="00FA7050" w:rsidRDefault="000811D4" w:rsidP="000811D4">
      <w:pPr>
        <w:pStyle w:val="Heading3"/>
        <w:rPr>
          <w:sz w:val="20"/>
          <w:szCs w:val="20"/>
        </w:rPr>
      </w:pPr>
      <w:bookmarkStart w:id="34" w:name="_Toc491770411"/>
      <w:r w:rsidRPr="00FA7050">
        <w:rPr>
          <w:sz w:val="20"/>
          <w:szCs w:val="20"/>
        </w:rPr>
        <w:lastRenderedPageBreak/>
        <w:t>Investor Restrictions</w:t>
      </w:r>
      <w:bookmarkEnd w:id="34"/>
    </w:p>
    <w:p w14:paraId="2476AD59" w14:textId="77777777" w:rsidR="00C31DD7" w:rsidRPr="00FA7050" w:rsidRDefault="00C31DD7" w:rsidP="00C31DD7">
      <w:pPr>
        <w:jc w:val="both"/>
        <w:rPr>
          <w:rFonts w:ascii="Cambria" w:hAnsi="Cambria"/>
          <w:sz w:val="20"/>
          <w:szCs w:val="20"/>
        </w:rPr>
      </w:pPr>
    </w:p>
    <w:p w14:paraId="77E4F83C" w14:textId="4C1B27B9" w:rsidR="00C31DD7" w:rsidRDefault="00C31DD7" w:rsidP="00C54FD0">
      <w:pPr>
        <w:numPr>
          <w:ilvl w:val="0"/>
          <w:numId w:val="3"/>
        </w:numPr>
        <w:ind w:left="360"/>
        <w:jc w:val="both"/>
        <w:rPr>
          <w:rFonts w:ascii="Cambria" w:hAnsi="Cambria"/>
          <w:sz w:val="20"/>
          <w:szCs w:val="20"/>
        </w:rPr>
      </w:pPr>
      <w:r w:rsidRPr="00FA7050">
        <w:rPr>
          <w:rFonts w:ascii="Cambria" w:hAnsi="Cambria"/>
          <w:sz w:val="20"/>
          <w:szCs w:val="20"/>
        </w:rPr>
        <w:t>Is the offering subject to any other Investor restrictions?    _____ Yes      _____ No</w:t>
      </w:r>
    </w:p>
    <w:p w14:paraId="48CFC65D" w14:textId="77777777" w:rsidR="00471D1F" w:rsidRPr="00FA7050" w:rsidRDefault="00471D1F" w:rsidP="00471D1F">
      <w:pPr>
        <w:ind w:left="360"/>
        <w:jc w:val="both"/>
        <w:rPr>
          <w:rFonts w:ascii="Cambria" w:hAnsi="Cambria"/>
          <w:sz w:val="20"/>
          <w:szCs w:val="20"/>
        </w:rPr>
      </w:pPr>
    </w:p>
    <w:tbl>
      <w:tblPr>
        <w:tblW w:w="9108" w:type="dxa"/>
        <w:tblLook w:val="04A0" w:firstRow="1" w:lastRow="0" w:firstColumn="1" w:lastColumn="0" w:noHBand="0" w:noVBand="1"/>
      </w:tblPr>
      <w:tblGrid>
        <w:gridCol w:w="9108"/>
      </w:tblGrid>
      <w:tr w:rsidR="00C31DD7" w:rsidRPr="00FA7050" w14:paraId="242F0AA3" w14:textId="77777777" w:rsidTr="006B1DC0">
        <w:tc>
          <w:tcPr>
            <w:tcW w:w="9108" w:type="dxa"/>
            <w:shd w:val="clear" w:color="auto" w:fill="auto"/>
          </w:tcPr>
          <w:p w14:paraId="26140BE3" w14:textId="77777777" w:rsidR="00C31DD7" w:rsidRPr="00FA7050" w:rsidRDefault="00C31DD7" w:rsidP="00B269D5">
            <w:pPr>
              <w:jc w:val="both"/>
              <w:rPr>
                <w:rFonts w:ascii="Cambria" w:hAnsi="Cambria"/>
                <w:sz w:val="20"/>
                <w:szCs w:val="20"/>
              </w:rPr>
            </w:pPr>
          </w:p>
          <w:p w14:paraId="0CC2B1E3" w14:textId="77777777" w:rsidR="00C31DD7" w:rsidRPr="00FA7050" w:rsidRDefault="00C31DD7" w:rsidP="00B269D5">
            <w:pPr>
              <w:jc w:val="both"/>
              <w:rPr>
                <w:rFonts w:ascii="Cambria" w:hAnsi="Cambria"/>
                <w:sz w:val="20"/>
                <w:szCs w:val="20"/>
              </w:rPr>
            </w:pPr>
          </w:p>
        </w:tc>
      </w:tr>
    </w:tbl>
    <w:p w14:paraId="3BB7D965" w14:textId="77777777" w:rsidR="00C31DD7" w:rsidRPr="00FA7050" w:rsidRDefault="00C31DD7" w:rsidP="00C31DD7">
      <w:pPr>
        <w:jc w:val="both"/>
        <w:rPr>
          <w:rFonts w:ascii="Cambria" w:hAnsi="Cambria"/>
          <w:sz w:val="20"/>
          <w:szCs w:val="20"/>
        </w:rPr>
      </w:pPr>
    </w:p>
    <w:p w14:paraId="171BCACA" w14:textId="77777777" w:rsidR="00C31DD7" w:rsidRPr="00FA7050" w:rsidRDefault="00C31DD7" w:rsidP="00C31DD7">
      <w:pPr>
        <w:jc w:val="both"/>
        <w:rPr>
          <w:rFonts w:ascii="Cambria" w:hAnsi="Cambria"/>
          <w:sz w:val="20"/>
          <w:szCs w:val="20"/>
        </w:rPr>
      </w:pPr>
    </w:p>
    <w:p w14:paraId="203F6BB8" w14:textId="573D6A1F" w:rsidR="00C31DD7" w:rsidRDefault="00C31DD7" w:rsidP="00C54FD0">
      <w:pPr>
        <w:numPr>
          <w:ilvl w:val="0"/>
          <w:numId w:val="3"/>
        </w:numPr>
        <w:ind w:left="360"/>
        <w:jc w:val="both"/>
        <w:rPr>
          <w:rFonts w:ascii="Cambria" w:hAnsi="Cambria"/>
          <w:sz w:val="20"/>
          <w:szCs w:val="20"/>
        </w:rPr>
      </w:pPr>
      <w:r w:rsidRPr="00FA7050">
        <w:rPr>
          <w:rFonts w:ascii="Cambria" w:hAnsi="Cambria"/>
          <w:sz w:val="20"/>
          <w:szCs w:val="20"/>
        </w:rPr>
        <w:t>Are the securities subject to any resale restrictions by the Issuer?  _____ Yes      _____ No</w:t>
      </w:r>
    </w:p>
    <w:p w14:paraId="6A1D0B83" w14:textId="77777777" w:rsidR="00471D1F" w:rsidRPr="00FA7050" w:rsidRDefault="00471D1F" w:rsidP="00471D1F">
      <w:pPr>
        <w:ind w:left="360"/>
        <w:jc w:val="both"/>
        <w:rPr>
          <w:rFonts w:ascii="Cambria" w:hAnsi="Cambria"/>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31DD7" w:rsidRPr="00FA7050" w14:paraId="7E28507E" w14:textId="77777777" w:rsidTr="006B1DC0">
        <w:tc>
          <w:tcPr>
            <w:tcW w:w="9108" w:type="dxa"/>
            <w:tcBorders>
              <w:top w:val="nil"/>
              <w:left w:val="nil"/>
              <w:bottom w:val="nil"/>
              <w:right w:val="nil"/>
            </w:tcBorders>
            <w:shd w:val="clear" w:color="auto" w:fill="auto"/>
          </w:tcPr>
          <w:p w14:paraId="3C143E7F" w14:textId="77777777" w:rsidR="00C31DD7" w:rsidRPr="00FA7050" w:rsidRDefault="00C31DD7" w:rsidP="00B269D5">
            <w:pPr>
              <w:jc w:val="both"/>
              <w:rPr>
                <w:rFonts w:ascii="Cambria" w:hAnsi="Cambria"/>
                <w:sz w:val="20"/>
                <w:szCs w:val="20"/>
              </w:rPr>
            </w:pPr>
          </w:p>
          <w:p w14:paraId="6FAE6101" w14:textId="77777777" w:rsidR="00C31DD7" w:rsidRPr="00FA7050" w:rsidRDefault="00C31DD7" w:rsidP="00B269D5">
            <w:pPr>
              <w:jc w:val="both"/>
              <w:rPr>
                <w:rFonts w:ascii="Cambria" w:hAnsi="Cambria"/>
                <w:sz w:val="20"/>
                <w:szCs w:val="20"/>
              </w:rPr>
            </w:pPr>
          </w:p>
          <w:p w14:paraId="0FCC5F86" w14:textId="77777777" w:rsidR="00C31DD7" w:rsidRPr="00FA7050" w:rsidRDefault="00C31DD7" w:rsidP="00B269D5">
            <w:pPr>
              <w:jc w:val="both"/>
              <w:rPr>
                <w:rFonts w:ascii="Cambria" w:hAnsi="Cambria"/>
                <w:sz w:val="20"/>
                <w:szCs w:val="20"/>
              </w:rPr>
            </w:pPr>
          </w:p>
          <w:p w14:paraId="2E794A68" w14:textId="77777777" w:rsidR="00C31DD7" w:rsidRPr="00FA7050" w:rsidRDefault="00C31DD7" w:rsidP="00B269D5">
            <w:pPr>
              <w:jc w:val="both"/>
              <w:rPr>
                <w:rFonts w:ascii="Cambria" w:hAnsi="Cambria"/>
                <w:sz w:val="20"/>
                <w:szCs w:val="20"/>
              </w:rPr>
            </w:pPr>
          </w:p>
        </w:tc>
      </w:tr>
    </w:tbl>
    <w:p w14:paraId="6BA4F45F" w14:textId="77777777" w:rsidR="00C31DD7" w:rsidRPr="00FA7050" w:rsidRDefault="00C31DD7" w:rsidP="00C31DD7">
      <w:pPr>
        <w:jc w:val="both"/>
        <w:rPr>
          <w:rFonts w:ascii="Cambria" w:hAnsi="Cambria"/>
          <w:sz w:val="20"/>
          <w:szCs w:val="20"/>
        </w:rPr>
      </w:pPr>
    </w:p>
    <w:p w14:paraId="3FBD0A1E" w14:textId="77777777" w:rsidR="005B3147" w:rsidRPr="00FA7050" w:rsidRDefault="005B3147" w:rsidP="005B3147">
      <w:pPr>
        <w:pStyle w:val="Heading1"/>
        <w:rPr>
          <w:sz w:val="24"/>
          <w:szCs w:val="20"/>
        </w:rPr>
      </w:pPr>
      <w:bookmarkStart w:id="35" w:name="_Toc491770412"/>
      <w:r w:rsidRPr="00FA7050">
        <w:rPr>
          <w:sz w:val="24"/>
          <w:szCs w:val="20"/>
        </w:rPr>
        <w:t>PLAN OF DISTRIBUTION</w:t>
      </w:r>
      <w:bookmarkEnd w:id="35"/>
    </w:p>
    <w:p w14:paraId="5239FF15" w14:textId="77777777" w:rsidR="005B3147" w:rsidRPr="00B269D5" w:rsidRDefault="005B3147" w:rsidP="005B3147">
      <w:pPr>
        <w:rPr>
          <w:rFonts w:ascii="Cambria" w:hAnsi="Cambria"/>
          <w:sz w:val="20"/>
          <w:szCs w:val="20"/>
        </w:rPr>
      </w:pPr>
    </w:p>
    <w:p w14:paraId="15FBAED6" w14:textId="150D2249" w:rsidR="005B3147" w:rsidRPr="008A461B" w:rsidRDefault="00471D1F" w:rsidP="00C54FD0">
      <w:pPr>
        <w:numPr>
          <w:ilvl w:val="0"/>
          <w:numId w:val="3"/>
        </w:numPr>
        <w:tabs>
          <w:tab w:val="left" w:pos="270"/>
        </w:tabs>
        <w:ind w:left="360"/>
        <w:jc w:val="both"/>
        <w:rPr>
          <w:rFonts w:ascii="Cambria" w:hAnsi="Cambria"/>
          <w:sz w:val="21"/>
          <w:szCs w:val="21"/>
        </w:rPr>
      </w:pPr>
      <w:r>
        <w:rPr>
          <w:rFonts w:ascii="Cambria" w:hAnsi="Cambria"/>
          <w:sz w:val="21"/>
          <w:szCs w:val="21"/>
        </w:rPr>
        <w:t xml:space="preserve"> </w:t>
      </w:r>
      <w:r w:rsidR="005B3147" w:rsidRPr="008A461B">
        <w:rPr>
          <w:rFonts w:ascii="Cambria" w:hAnsi="Cambria"/>
          <w:sz w:val="21"/>
          <w:szCs w:val="21"/>
        </w:rPr>
        <w:t>List the persons or companies who will offer and sell the securities on behalf of the Issuer:</w:t>
      </w:r>
    </w:p>
    <w:p w14:paraId="736EF1ED" w14:textId="77777777" w:rsidR="005B3147" w:rsidRPr="008A461B" w:rsidRDefault="005B3147" w:rsidP="005B3147">
      <w:pPr>
        <w:ind w:left="360"/>
        <w:jc w:val="both"/>
        <w:rPr>
          <w:rFonts w:ascii="Cambria" w:hAnsi="Cambria"/>
          <w:sz w:val="21"/>
          <w:szCs w:val="21"/>
        </w:rPr>
      </w:pPr>
    </w:p>
    <w:tbl>
      <w:tblPr>
        <w:tblW w:w="914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32"/>
        <w:gridCol w:w="1350"/>
        <w:gridCol w:w="2340"/>
        <w:gridCol w:w="990"/>
        <w:gridCol w:w="1530"/>
      </w:tblGrid>
      <w:tr w:rsidR="00911E5B" w:rsidRPr="008A461B" w14:paraId="61BAC79E" w14:textId="77777777" w:rsidTr="00471D1F">
        <w:trPr>
          <w:tblHeader/>
        </w:trPr>
        <w:tc>
          <w:tcPr>
            <w:tcW w:w="2932" w:type="dxa"/>
            <w:tcBorders>
              <w:top w:val="single" w:sz="4" w:space="0" w:color="auto"/>
              <w:bottom w:val="single" w:sz="4" w:space="0" w:color="auto"/>
              <w:right w:val="single" w:sz="4" w:space="0" w:color="auto"/>
            </w:tcBorders>
            <w:shd w:val="clear" w:color="auto" w:fill="auto"/>
            <w:vAlign w:val="center"/>
          </w:tcPr>
          <w:p w14:paraId="0243F50E" w14:textId="77777777" w:rsidR="005B3147" w:rsidRPr="00B430F2" w:rsidRDefault="005B3147" w:rsidP="00B269D5">
            <w:pPr>
              <w:jc w:val="center"/>
              <w:rPr>
                <w:rFonts w:ascii="Cambria" w:hAnsi="Cambria"/>
                <w:sz w:val="20"/>
                <w:szCs w:val="21"/>
              </w:rPr>
            </w:pPr>
            <w:r w:rsidRPr="00B430F2">
              <w:rPr>
                <w:rFonts w:ascii="Cambria" w:hAnsi="Cambria"/>
                <w:sz w:val="20"/>
                <w:szCs w:val="21"/>
              </w:rPr>
              <w:t>Name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1CD98E" w14:textId="77777777" w:rsidR="005B3147" w:rsidRPr="00B430F2" w:rsidRDefault="005B3147" w:rsidP="00B269D5">
            <w:pPr>
              <w:jc w:val="center"/>
              <w:rPr>
                <w:rFonts w:ascii="Cambria" w:hAnsi="Cambria"/>
                <w:sz w:val="20"/>
                <w:szCs w:val="21"/>
              </w:rPr>
            </w:pPr>
            <w:r w:rsidRPr="00B430F2">
              <w:rPr>
                <w:rFonts w:ascii="Cambria" w:hAnsi="Cambria"/>
                <w:sz w:val="20"/>
                <w:szCs w:val="21"/>
              </w:rPr>
              <w:t>Relationship to Issuer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1D2CA4B" w14:textId="77777777" w:rsidR="005B3147" w:rsidRPr="00B430F2" w:rsidRDefault="005B3147" w:rsidP="00B269D5">
            <w:pPr>
              <w:jc w:val="center"/>
              <w:rPr>
                <w:rFonts w:ascii="Cambria" w:hAnsi="Cambria"/>
                <w:sz w:val="20"/>
                <w:szCs w:val="21"/>
              </w:rPr>
            </w:pPr>
            <w:r w:rsidRPr="00B430F2">
              <w:rPr>
                <w:rFonts w:ascii="Cambria" w:hAnsi="Cambria"/>
                <w:sz w:val="20"/>
                <w:szCs w:val="21"/>
              </w:rPr>
              <w:t>Address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A7886F" w14:textId="77777777" w:rsidR="005B3147" w:rsidRPr="00B430F2" w:rsidRDefault="005B3147" w:rsidP="00B269D5">
            <w:pPr>
              <w:jc w:val="center"/>
              <w:rPr>
                <w:rFonts w:ascii="Cambria" w:hAnsi="Cambria"/>
                <w:sz w:val="20"/>
                <w:szCs w:val="21"/>
              </w:rPr>
            </w:pPr>
            <w:r w:rsidRPr="00B430F2">
              <w:rPr>
                <w:rFonts w:ascii="Cambria" w:hAnsi="Cambria"/>
                <w:sz w:val="20"/>
                <w:szCs w:val="21"/>
              </w:rPr>
              <w:t>Tel</w:t>
            </w:r>
            <w:r w:rsidR="006A0CFD" w:rsidRPr="00B430F2">
              <w:rPr>
                <w:rFonts w:ascii="Cambria" w:hAnsi="Cambria"/>
                <w:sz w:val="20"/>
                <w:szCs w:val="21"/>
              </w:rPr>
              <w:t>. No.</w:t>
            </w:r>
          </w:p>
        </w:tc>
        <w:tc>
          <w:tcPr>
            <w:tcW w:w="1530" w:type="dxa"/>
            <w:tcBorders>
              <w:top w:val="single" w:sz="4" w:space="0" w:color="auto"/>
              <w:left w:val="single" w:sz="4" w:space="0" w:color="auto"/>
              <w:bottom w:val="single" w:sz="4" w:space="0" w:color="auto"/>
            </w:tcBorders>
            <w:shd w:val="clear" w:color="auto" w:fill="auto"/>
            <w:vAlign w:val="center"/>
          </w:tcPr>
          <w:p w14:paraId="2C29FC24" w14:textId="77777777" w:rsidR="005B3147" w:rsidRPr="00B430F2" w:rsidRDefault="005B3147" w:rsidP="00B269D5">
            <w:pPr>
              <w:jc w:val="center"/>
              <w:rPr>
                <w:rFonts w:ascii="Cambria" w:hAnsi="Cambria"/>
                <w:sz w:val="20"/>
                <w:szCs w:val="21"/>
              </w:rPr>
            </w:pPr>
            <w:r w:rsidRPr="00B430F2">
              <w:rPr>
                <w:rFonts w:ascii="Cambria" w:hAnsi="Cambria"/>
                <w:sz w:val="20"/>
                <w:szCs w:val="21"/>
              </w:rPr>
              <w:t>Compensation received for selling securities</w:t>
            </w:r>
          </w:p>
        </w:tc>
      </w:tr>
      <w:tr w:rsidR="00911E5B" w:rsidRPr="008A461B" w14:paraId="062D8E9E" w14:textId="77777777" w:rsidTr="00471D1F">
        <w:trPr>
          <w:trHeight w:val="432"/>
        </w:trPr>
        <w:tc>
          <w:tcPr>
            <w:tcW w:w="2932" w:type="dxa"/>
            <w:tcBorders>
              <w:top w:val="single" w:sz="4" w:space="0" w:color="auto"/>
              <w:bottom w:val="single" w:sz="4" w:space="0" w:color="auto"/>
              <w:right w:val="single" w:sz="4" w:space="0" w:color="auto"/>
            </w:tcBorders>
            <w:shd w:val="clear" w:color="auto" w:fill="auto"/>
            <w:vAlign w:val="center"/>
          </w:tcPr>
          <w:p w14:paraId="5588F0BB" w14:textId="77777777" w:rsidR="005B3147" w:rsidRPr="008A461B" w:rsidRDefault="005B3147" w:rsidP="005C4B60">
            <w:pPr>
              <w:rPr>
                <w:rFonts w:ascii="Cambria" w:hAnsi="Cambria"/>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1882B33" w14:textId="77777777" w:rsidR="005B3147" w:rsidRPr="008A461B" w:rsidRDefault="005B3147" w:rsidP="005C4B60">
            <w:pPr>
              <w:jc w:val="center"/>
              <w:rPr>
                <w:rFonts w:ascii="Cambria" w:hAnsi="Cambria"/>
                <w:sz w:val="21"/>
                <w:szCs w:val="21"/>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FEE0144" w14:textId="77777777" w:rsidR="005B3147" w:rsidRPr="008A461B" w:rsidRDefault="005B3147" w:rsidP="005C4B60">
            <w:pPr>
              <w:jc w:val="center"/>
              <w:rPr>
                <w:rFonts w:ascii="Cambria" w:hAnsi="Cambria"/>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B38152" w14:textId="77777777" w:rsidR="005B3147" w:rsidRPr="008A461B" w:rsidRDefault="005B3147" w:rsidP="005C4B60">
            <w:pPr>
              <w:jc w:val="center"/>
              <w:rPr>
                <w:rFonts w:ascii="Cambria" w:hAnsi="Cambria"/>
                <w:sz w:val="21"/>
                <w:szCs w:val="21"/>
              </w:rPr>
            </w:pPr>
          </w:p>
        </w:tc>
        <w:tc>
          <w:tcPr>
            <w:tcW w:w="1530" w:type="dxa"/>
            <w:tcBorders>
              <w:top w:val="single" w:sz="4" w:space="0" w:color="auto"/>
              <w:left w:val="single" w:sz="4" w:space="0" w:color="auto"/>
              <w:bottom w:val="single" w:sz="4" w:space="0" w:color="auto"/>
            </w:tcBorders>
            <w:shd w:val="clear" w:color="auto" w:fill="auto"/>
            <w:vAlign w:val="center"/>
          </w:tcPr>
          <w:p w14:paraId="2974F025" w14:textId="77777777" w:rsidR="005B3147" w:rsidRPr="008A461B" w:rsidRDefault="005B3147" w:rsidP="005C4B60">
            <w:pPr>
              <w:jc w:val="center"/>
              <w:rPr>
                <w:rFonts w:ascii="Cambria" w:hAnsi="Cambria"/>
                <w:sz w:val="21"/>
                <w:szCs w:val="21"/>
              </w:rPr>
            </w:pPr>
          </w:p>
        </w:tc>
      </w:tr>
      <w:tr w:rsidR="00911E5B" w:rsidRPr="008A461B" w14:paraId="73C24E87" w14:textId="77777777" w:rsidTr="00471D1F">
        <w:trPr>
          <w:trHeight w:val="432"/>
        </w:trPr>
        <w:tc>
          <w:tcPr>
            <w:tcW w:w="2932" w:type="dxa"/>
            <w:tcBorders>
              <w:top w:val="single" w:sz="4" w:space="0" w:color="auto"/>
              <w:bottom w:val="single" w:sz="4" w:space="0" w:color="auto"/>
              <w:right w:val="single" w:sz="4" w:space="0" w:color="auto"/>
            </w:tcBorders>
            <w:shd w:val="clear" w:color="auto" w:fill="auto"/>
            <w:vAlign w:val="center"/>
          </w:tcPr>
          <w:p w14:paraId="1CC4E857" w14:textId="77777777" w:rsidR="005B3147" w:rsidRPr="008A461B" w:rsidRDefault="005B3147" w:rsidP="005C4B60">
            <w:pPr>
              <w:rPr>
                <w:rFonts w:ascii="Cambria" w:hAnsi="Cambria"/>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121A23" w14:textId="77777777" w:rsidR="005B3147" w:rsidRPr="008A461B" w:rsidRDefault="005B3147" w:rsidP="005C4B60">
            <w:pPr>
              <w:jc w:val="center"/>
              <w:rPr>
                <w:rFonts w:ascii="Cambria" w:hAnsi="Cambria"/>
                <w:sz w:val="21"/>
                <w:szCs w:val="21"/>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68183F6" w14:textId="77777777" w:rsidR="005B3147" w:rsidRPr="008A461B" w:rsidRDefault="005B3147" w:rsidP="005C4B60">
            <w:pPr>
              <w:jc w:val="center"/>
              <w:rPr>
                <w:rFonts w:ascii="Cambria" w:hAnsi="Cambria"/>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1B046A4" w14:textId="77777777" w:rsidR="005B3147" w:rsidRPr="008A461B" w:rsidRDefault="005B3147" w:rsidP="005C4B60">
            <w:pPr>
              <w:jc w:val="center"/>
              <w:rPr>
                <w:rFonts w:ascii="Cambria" w:hAnsi="Cambria"/>
                <w:sz w:val="21"/>
                <w:szCs w:val="21"/>
              </w:rPr>
            </w:pPr>
          </w:p>
        </w:tc>
        <w:tc>
          <w:tcPr>
            <w:tcW w:w="1530" w:type="dxa"/>
            <w:tcBorders>
              <w:top w:val="single" w:sz="4" w:space="0" w:color="auto"/>
              <w:left w:val="single" w:sz="4" w:space="0" w:color="auto"/>
              <w:bottom w:val="single" w:sz="4" w:space="0" w:color="auto"/>
            </w:tcBorders>
            <w:shd w:val="clear" w:color="auto" w:fill="auto"/>
            <w:vAlign w:val="center"/>
          </w:tcPr>
          <w:p w14:paraId="2292C5FD" w14:textId="77777777" w:rsidR="005B3147" w:rsidRPr="008A461B" w:rsidRDefault="005B3147" w:rsidP="005C4B60">
            <w:pPr>
              <w:jc w:val="center"/>
              <w:rPr>
                <w:rFonts w:ascii="Cambria" w:hAnsi="Cambria"/>
                <w:sz w:val="21"/>
                <w:szCs w:val="21"/>
              </w:rPr>
            </w:pPr>
          </w:p>
        </w:tc>
      </w:tr>
      <w:tr w:rsidR="00911E5B" w:rsidRPr="008A461B" w14:paraId="3A1F448D" w14:textId="77777777" w:rsidTr="00471D1F">
        <w:trPr>
          <w:trHeight w:val="432"/>
        </w:trPr>
        <w:tc>
          <w:tcPr>
            <w:tcW w:w="2932" w:type="dxa"/>
            <w:tcBorders>
              <w:top w:val="single" w:sz="4" w:space="0" w:color="auto"/>
              <w:bottom w:val="single" w:sz="4" w:space="0" w:color="auto"/>
              <w:right w:val="single" w:sz="4" w:space="0" w:color="auto"/>
            </w:tcBorders>
            <w:shd w:val="clear" w:color="auto" w:fill="auto"/>
            <w:vAlign w:val="center"/>
          </w:tcPr>
          <w:p w14:paraId="004B8629" w14:textId="77777777" w:rsidR="005B3147" w:rsidRPr="008A461B" w:rsidRDefault="005B3147" w:rsidP="005C4B60">
            <w:pPr>
              <w:rPr>
                <w:rFonts w:ascii="Cambria" w:hAnsi="Cambria"/>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C6682C5" w14:textId="77777777" w:rsidR="005B3147" w:rsidRPr="008A461B" w:rsidRDefault="005B3147" w:rsidP="005C4B60">
            <w:pPr>
              <w:jc w:val="center"/>
              <w:rPr>
                <w:rFonts w:ascii="Cambria" w:hAnsi="Cambria"/>
                <w:sz w:val="21"/>
                <w:szCs w:val="21"/>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3B3C265" w14:textId="77777777" w:rsidR="005B3147" w:rsidRPr="008A461B" w:rsidRDefault="005B3147" w:rsidP="005C4B60">
            <w:pPr>
              <w:jc w:val="center"/>
              <w:rPr>
                <w:rFonts w:ascii="Cambria" w:hAnsi="Cambria"/>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35641A" w14:textId="77777777" w:rsidR="005B3147" w:rsidRPr="008A461B" w:rsidRDefault="005B3147" w:rsidP="005C4B60">
            <w:pPr>
              <w:jc w:val="center"/>
              <w:rPr>
                <w:rFonts w:ascii="Cambria" w:hAnsi="Cambria"/>
                <w:sz w:val="21"/>
                <w:szCs w:val="21"/>
              </w:rPr>
            </w:pPr>
          </w:p>
        </w:tc>
        <w:tc>
          <w:tcPr>
            <w:tcW w:w="1530" w:type="dxa"/>
            <w:tcBorders>
              <w:top w:val="single" w:sz="4" w:space="0" w:color="auto"/>
              <w:left w:val="single" w:sz="4" w:space="0" w:color="auto"/>
              <w:bottom w:val="single" w:sz="4" w:space="0" w:color="auto"/>
            </w:tcBorders>
            <w:shd w:val="clear" w:color="auto" w:fill="auto"/>
            <w:vAlign w:val="center"/>
          </w:tcPr>
          <w:p w14:paraId="254DF0E5" w14:textId="77777777" w:rsidR="005B3147" w:rsidRPr="008A461B" w:rsidRDefault="005B3147" w:rsidP="005C4B60">
            <w:pPr>
              <w:jc w:val="center"/>
              <w:rPr>
                <w:rFonts w:ascii="Cambria" w:hAnsi="Cambria"/>
                <w:sz w:val="21"/>
                <w:szCs w:val="21"/>
              </w:rPr>
            </w:pPr>
          </w:p>
        </w:tc>
      </w:tr>
    </w:tbl>
    <w:p w14:paraId="5C95BA60" w14:textId="77777777" w:rsidR="005B3147" w:rsidRDefault="005B3147" w:rsidP="00A912D1">
      <w:pPr>
        <w:jc w:val="both"/>
        <w:rPr>
          <w:rFonts w:ascii="Cambria" w:hAnsi="Cambria"/>
          <w:sz w:val="21"/>
          <w:szCs w:val="21"/>
        </w:rPr>
      </w:pPr>
    </w:p>
    <w:p w14:paraId="771BD6F4" w14:textId="6CB30351" w:rsidR="00A912D1" w:rsidRPr="00A912D1" w:rsidRDefault="00A912D1" w:rsidP="00A912D1">
      <w:pPr>
        <w:spacing w:line="240" w:lineRule="atLeast"/>
        <w:ind w:left="-180"/>
        <w:jc w:val="both"/>
        <w:rPr>
          <w:rFonts w:asciiTheme="majorHAnsi" w:hAnsiTheme="majorHAnsi"/>
          <w:sz w:val="20"/>
        </w:rPr>
      </w:pPr>
      <w:r w:rsidRPr="00A912D1">
        <w:rPr>
          <w:rFonts w:asciiTheme="majorHAnsi" w:hAnsiTheme="majorHAnsi"/>
          <w:sz w:val="20"/>
        </w:rPr>
        <w:t>Outline briefly the plan of distribution of any securities to be registered</w:t>
      </w:r>
      <w:r w:rsidR="00292D07">
        <w:rPr>
          <w:rFonts w:asciiTheme="majorHAnsi" w:hAnsiTheme="majorHAnsi"/>
          <w:sz w:val="20"/>
        </w:rPr>
        <w:t>.</w:t>
      </w:r>
    </w:p>
    <w:p w14:paraId="021245EE" w14:textId="77777777" w:rsidR="00A912D1" w:rsidRDefault="00A912D1" w:rsidP="00A912D1">
      <w:pPr>
        <w:jc w:val="both"/>
        <w:rPr>
          <w:rFonts w:ascii="Cambria" w:hAnsi="Cambria"/>
          <w:sz w:val="21"/>
          <w:szCs w:val="21"/>
        </w:rPr>
      </w:pPr>
    </w:p>
    <w:p w14:paraId="478E6821" w14:textId="77777777" w:rsidR="00FE3CEB" w:rsidRPr="00FE3CEB" w:rsidRDefault="00FE3CEB" w:rsidP="00FE3CEB">
      <w:pPr>
        <w:pStyle w:val="Heading1"/>
        <w:rPr>
          <w:sz w:val="24"/>
        </w:rPr>
      </w:pPr>
      <w:bookmarkStart w:id="36" w:name="_Toc491770413"/>
      <w:r w:rsidRPr="00FE3CEB">
        <w:rPr>
          <w:sz w:val="24"/>
        </w:rPr>
        <w:t>CAPITALIZATION</w:t>
      </w:r>
      <w:bookmarkEnd w:id="36"/>
    </w:p>
    <w:p w14:paraId="3D3D9A7F" w14:textId="7619D94D" w:rsidR="00FE3CEB" w:rsidRDefault="00FE3CEB" w:rsidP="00FE3CEB">
      <w:pPr>
        <w:pStyle w:val="Heading3"/>
        <w:rPr>
          <w:sz w:val="20"/>
        </w:rPr>
      </w:pPr>
      <w:bookmarkStart w:id="37" w:name="_Toc491770414"/>
      <w:r w:rsidRPr="00FA7050">
        <w:rPr>
          <w:sz w:val="20"/>
        </w:rPr>
        <w:t>Capital S</w:t>
      </w:r>
      <w:r w:rsidR="001C0971" w:rsidRPr="00FA7050">
        <w:rPr>
          <w:sz w:val="20"/>
        </w:rPr>
        <w:t>tock</w:t>
      </w:r>
      <w:bookmarkEnd w:id="37"/>
    </w:p>
    <w:p w14:paraId="58B25DE6" w14:textId="77777777" w:rsidR="00471D1F" w:rsidRPr="00471D1F" w:rsidRDefault="00471D1F" w:rsidP="00471D1F"/>
    <w:tbl>
      <w:tblPr>
        <w:tblStyle w:val="TableGrid"/>
        <w:tblW w:w="0" w:type="auto"/>
        <w:tblLook w:val="04A0" w:firstRow="1" w:lastRow="0" w:firstColumn="1" w:lastColumn="0" w:noHBand="0" w:noVBand="1"/>
      </w:tblPr>
      <w:tblGrid>
        <w:gridCol w:w="8982"/>
      </w:tblGrid>
      <w:tr w:rsidR="001C0971" w14:paraId="7DB14BB3" w14:textId="77777777" w:rsidTr="001C0971">
        <w:tc>
          <w:tcPr>
            <w:tcW w:w="9198" w:type="dxa"/>
            <w:tcBorders>
              <w:top w:val="nil"/>
              <w:left w:val="nil"/>
              <w:bottom w:val="nil"/>
              <w:right w:val="nil"/>
            </w:tcBorders>
          </w:tcPr>
          <w:p w14:paraId="7F5CD22D" w14:textId="77777777" w:rsidR="001C0971" w:rsidRDefault="001C0971" w:rsidP="001C0971"/>
          <w:p w14:paraId="26F7F299" w14:textId="77777777" w:rsidR="001C0971" w:rsidRDefault="001C0971" w:rsidP="001C0971"/>
          <w:p w14:paraId="1122A0F1" w14:textId="77777777" w:rsidR="00383D6D" w:rsidRDefault="00383D6D" w:rsidP="001C0971"/>
          <w:p w14:paraId="7884EA5B" w14:textId="77777777" w:rsidR="001C0971" w:rsidRDefault="001C0971" w:rsidP="001C0971"/>
          <w:p w14:paraId="1E1F96BA" w14:textId="77777777" w:rsidR="001C0971" w:rsidRDefault="001C0971" w:rsidP="001C0971"/>
          <w:p w14:paraId="3CE6262D" w14:textId="77777777" w:rsidR="001C0971" w:rsidRDefault="001C0971" w:rsidP="001C0971"/>
          <w:p w14:paraId="6453668F" w14:textId="77777777" w:rsidR="001C0971" w:rsidRDefault="001C0971" w:rsidP="001C0971"/>
          <w:p w14:paraId="6E927076" w14:textId="77777777" w:rsidR="001C0971" w:rsidRDefault="001C0971" w:rsidP="001C0971"/>
          <w:p w14:paraId="02F14A05" w14:textId="77777777" w:rsidR="001C0971" w:rsidRDefault="001C0971" w:rsidP="001C0971"/>
        </w:tc>
      </w:tr>
    </w:tbl>
    <w:p w14:paraId="15B2007A" w14:textId="77777777" w:rsidR="00E9541C" w:rsidRDefault="00E9541C" w:rsidP="00E9541C">
      <w:pPr>
        <w:pStyle w:val="Heading1"/>
        <w:rPr>
          <w:sz w:val="24"/>
          <w:szCs w:val="20"/>
        </w:rPr>
      </w:pPr>
      <w:bookmarkStart w:id="38" w:name="_Toc491770415"/>
      <w:r w:rsidRPr="003C730A">
        <w:rPr>
          <w:sz w:val="24"/>
          <w:szCs w:val="20"/>
        </w:rPr>
        <w:t>OUTSTANDING SECURITIES AND PRINCIPAL SHAREHOLDERS</w:t>
      </w:r>
      <w:bookmarkEnd w:id="38"/>
    </w:p>
    <w:p w14:paraId="68C908D5" w14:textId="77777777" w:rsidR="003D669A" w:rsidRDefault="003D669A" w:rsidP="003D669A"/>
    <w:p w14:paraId="0364BC48" w14:textId="77777777" w:rsidR="002E2C32" w:rsidRPr="00FA7050" w:rsidRDefault="006A0CFD" w:rsidP="00C13EB8">
      <w:pPr>
        <w:pStyle w:val="Heading3"/>
        <w:rPr>
          <w:sz w:val="20"/>
          <w:szCs w:val="20"/>
        </w:rPr>
      </w:pPr>
      <w:bookmarkStart w:id="39" w:name="_Toc491770416"/>
      <w:r w:rsidRPr="00FA7050">
        <w:rPr>
          <w:sz w:val="20"/>
          <w:szCs w:val="20"/>
        </w:rPr>
        <w:lastRenderedPageBreak/>
        <w:t xml:space="preserve">Outstanding </w:t>
      </w:r>
      <w:r w:rsidR="00C13EB8" w:rsidRPr="00FA7050">
        <w:rPr>
          <w:sz w:val="20"/>
          <w:szCs w:val="20"/>
        </w:rPr>
        <w:t>Securities</w:t>
      </w:r>
      <w:bookmarkEnd w:id="39"/>
    </w:p>
    <w:p w14:paraId="4A97D505" w14:textId="77777777" w:rsidR="002E2C32" w:rsidRDefault="003A6792" w:rsidP="00FE3CEB">
      <w:pPr>
        <w:numPr>
          <w:ilvl w:val="0"/>
          <w:numId w:val="3"/>
        </w:numPr>
        <w:ind w:left="360" w:right="162"/>
        <w:jc w:val="both"/>
        <w:rPr>
          <w:rFonts w:ascii="Cambria" w:hAnsi="Cambria"/>
          <w:sz w:val="21"/>
          <w:szCs w:val="21"/>
        </w:rPr>
      </w:pPr>
      <w:r w:rsidRPr="008A461B">
        <w:rPr>
          <w:rFonts w:ascii="Cambria" w:hAnsi="Cambria"/>
          <w:sz w:val="21"/>
          <w:szCs w:val="21"/>
        </w:rPr>
        <w:t>For each class of the Issuer’s securities, indicate the total number of outstanding securities and the total number of securities of the Issuer is authorized to issue.  Also, include a description of each class of securities.</w:t>
      </w:r>
    </w:p>
    <w:p w14:paraId="3DD409DE" w14:textId="77777777" w:rsidR="00E42DCB" w:rsidRPr="008A461B" w:rsidRDefault="00E42DCB" w:rsidP="00E42DCB">
      <w:pPr>
        <w:rPr>
          <w:rFonts w:ascii="Cambria" w:hAnsi="Cambria"/>
          <w:sz w:val="21"/>
          <w:szCs w:val="21"/>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71"/>
        <w:gridCol w:w="2989"/>
        <w:gridCol w:w="2960"/>
      </w:tblGrid>
      <w:tr w:rsidR="00E42DCB" w:rsidRPr="008A461B" w14:paraId="0EC851C3" w14:textId="77777777" w:rsidTr="00383D6D">
        <w:trPr>
          <w:tblHeader/>
        </w:trPr>
        <w:tc>
          <w:tcPr>
            <w:tcW w:w="2871" w:type="dxa"/>
            <w:tcBorders>
              <w:top w:val="single" w:sz="4" w:space="0" w:color="auto"/>
              <w:bottom w:val="single" w:sz="4" w:space="0" w:color="auto"/>
              <w:right w:val="single" w:sz="4" w:space="0" w:color="auto"/>
            </w:tcBorders>
            <w:shd w:val="clear" w:color="auto" w:fill="auto"/>
            <w:vAlign w:val="center"/>
          </w:tcPr>
          <w:p w14:paraId="0A8B5674" w14:textId="77777777" w:rsidR="00E42DCB" w:rsidRPr="008A461B" w:rsidRDefault="00E42DCB" w:rsidP="00B269D5">
            <w:pPr>
              <w:jc w:val="center"/>
              <w:rPr>
                <w:rFonts w:ascii="Cambria" w:hAnsi="Cambria"/>
                <w:sz w:val="21"/>
                <w:szCs w:val="21"/>
              </w:rPr>
            </w:pPr>
            <w:r w:rsidRPr="008A461B">
              <w:rPr>
                <w:rFonts w:ascii="Cambria" w:hAnsi="Cambria"/>
                <w:sz w:val="21"/>
                <w:szCs w:val="21"/>
              </w:rPr>
              <w:t>Class of Securities</w:t>
            </w: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1E805A96" w14:textId="77777777" w:rsidR="00E42DCB" w:rsidRPr="008A461B" w:rsidRDefault="00E42DCB" w:rsidP="00B269D5">
            <w:pPr>
              <w:jc w:val="center"/>
              <w:rPr>
                <w:rFonts w:ascii="Cambria" w:hAnsi="Cambria"/>
                <w:sz w:val="21"/>
                <w:szCs w:val="21"/>
              </w:rPr>
            </w:pPr>
            <w:r w:rsidRPr="008A461B">
              <w:rPr>
                <w:rFonts w:ascii="Cambria" w:hAnsi="Cambria"/>
                <w:sz w:val="21"/>
                <w:szCs w:val="21"/>
              </w:rPr>
              <w:t>Securities Outstanding</w:t>
            </w:r>
          </w:p>
        </w:tc>
        <w:tc>
          <w:tcPr>
            <w:tcW w:w="2960" w:type="dxa"/>
            <w:tcBorders>
              <w:top w:val="single" w:sz="4" w:space="0" w:color="auto"/>
              <w:left w:val="single" w:sz="4" w:space="0" w:color="auto"/>
              <w:bottom w:val="single" w:sz="4" w:space="0" w:color="auto"/>
            </w:tcBorders>
            <w:shd w:val="clear" w:color="auto" w:fill="auto"/>
            <w:vAlign w:val="center"/>
          </w:tcPr>
          <w:p w14:paraId="3D1FFA0B" w14:textId="77777777" w:rsidR="00E42DCB" w:rsidRPr="008A461B" w:rsidRDefault="00E42DCB" w:rsidP="00B269D5">
            <w:pPr>
              <w:jc w:val="center"/>
              <w:rPr>
                <w:rFonts w:ascii="Cambria" w:hAnsi="Cambria"/>
                <w:sz w:val="21"/>
                <w:szCs w:val="21"/>
              </w:rPr>
            </w:pPr>
            <w:r w:rsidRPr="008A461B">
              <w:rPr>
                <w:rFonts w:ascii="Cambria" w:hAnsi="Cambria"/>
                <w:sz w:val="21"/>
                <w:szCs w:val="21"/>
              </w:rPr>
              <w:t>Securities the Issuer is Authorized to Issue</w:t>
            </w:r>
          </w:p>
        </w:tc>
      </w:tr>
      <w:tr w:rsidR="00E42DCB" w:rsidRPr="008A461B" w14:paraId="79EB6109" w14:textId="77777777" w:rsidTr="005E6BB2">
        <w:trPr>
          <w:trHeight w:val="432"/>
        </w:trPr>
        <w:tc>
          <w:tcPr>
            <w:tcW w:w="2871" w:type="dxa"/>
            <w:tcBorders>
              <w:top w:val="single" w:sz="4" w:space="0" w:color="auto"/>
              <w:bottom w:val="single" w:sz="4" w:space="0" w:color="auto"/>
              <w:right w:val="single" w:sz="4" w:space="0" w:color="auto"/>
            </w:tcBorders>
            <w:shd w:val="clear" w:color="auto" w:fill="auto"/>
            <w:vAlign w:val="center"/>
          </w:tcPr>
          <w:p w14:paraId="35F5708B" w14:textId="77777777" w:rsidR="00E42DCB" w:rsidRPr="008A461B" w:rsidRDefault="00E42DCB" w:rsidP="005C4B60">
            <w:pPr>
              <w:rPr>
                <w:rFonts w:ascii="Cambria" w:hAnsi="Cambria"/>
                <w:sz w:val="21"/>
                <w:szCs w:val="21"/>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23EB6202" w14:textId="77777777" w:rsidR="00E42DCB" w:rsidRPr="008A461B" w:rsidRDefault="00E42DCB" w:rsidP="005C4B60">
            <w:pPr>
              <w:jc w:val="right"/>
              <w:rPr>
                <w:rFonts w:ascii="Cambria" w:hAnsi="Cambria"/>
                <w:sz w:val="21"/>
                <w:szCs w:val="21"/>
              </w:rPr>
            </w:pPr>
          </w:p>
        </w:tc>
        <w:tc>
          <w:tcPr>
            <w:tcW w:w="2960" w:type="dxa"/>
            <w:tcBorders>
              <w:top w:val="single" w:sz="4" w:space="0" w:color="auto"/>
              <w:left w:val="single" w:sz="4" w:space="0" w:color="auto"/>
              <w:bottom w:val="single" w:sz="4" w:space="0" w:color="auto"/>
            </w:tcBorders>
            <w:shd w:val="clear" w:color="auto" w:fill="auto"/>
            <w:vAlign w:val="center"/>
          </w:tcPr>
          <w:p w14:paraId="181BB494" w14:textId="77777777" w:rsidR="00E42DCB" w:rsidRPr="008A461B" w:rsidRDefault="00E42DCB" w:rsidP="005C4B60">
            <w:pPr>
              <w:jc w:val="right"/>
              <w:rPr>
                <w:rFonts w:ascii="Cambria" w:hAnsi="Cambria"/>
                <w:sz w:val="21"/>
                <w:szCs w:val="21"/>
              </w:rPr>
            </w:pPr>
          </w:p>
        </w:tc>
      </w:tr>
      <w:tr w:rsidR="00292D07" w:rsidRPr="008A461B" w14:paraId="7262501A" w14:textId="77777777" w:rsidTr="005E6BB2">
        <w:trPr>
          <w:trHeight w:val="432"/>
        </w:trPr>
        <w:tc>
          <w:tcPr>
            <w:tcW w:w="2871" w:type="dxa"/>
            <w:tcBorders>
              <w:top w:val="single" w:sz="4" w:space="0" w:color="auto"/>
              <w:bottom w:val="single" w:sz="4" w:space="0" w:color="auto"/>
              <w:right w:val="single" w:sz="4" w:space="0" w:color="auto"/>
            </w:tcBorders>
            <w:shd w:val="clear" w:color="auto" w:fill="auto"/>
            <w:vAlign w:val="center"/>
          </w:tcPr>
          <w:p w14:paraId="55F69D37" w14:textId="77777777" w:rsidR="00292D07" w:rsidRPr="008A461B" w:rsidRDefault="00292D07" w:rsidP="005C4B60">
            <w:pPr>
              <w:rPr>
                <w:rFonts w:ascii="Cambria" w:hAnsi="Cambria"/>
                <w:sz w:val="21"/>
                <w:szCs w:val="21"/>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70FA2610" w14:textId="77777777" w:rsidR="00292D07" w:rsidRPr="008A461B" w:rsidRDefault="00292D07" w:rsidP="005C4B60">
            <w:pPr>
              <w:jc w:val="right"/>
              <w:rPr>
                <w:rFonts w:ascii="Cambria" w:hAnsi="Cambria"/>
                <w:sz w:val="21"/>
                <w:szCs w:val="21"/>
              </w:rPr>
            </w:pPr>
          </w:p>
        </w:tc>
        <w:tc>
          <w:tcPr>
            <w:tcW w:w="2960" w:type="dxa"/>
            <w:tcBorders>
              <w:top w:val="single" w:sz="4" w:space="0" w:color="auto"/>
              <w:left w:val="single" w:sz="4" w:space="0" w:color="auto"/>
              <w:bottom w:val="single" w:sz="4" w:space="0" w:color="auto"/>
            </w:tcBorders>
            <w:shd w:val="clear" w:color="auto" w:fill="auto"/>
            <w:vAlign w:val="center"/>
          </w:tcPr>
          <w:p w14:paraId="479320E8" w14:textId="77777777" w:rsidR="00292D07" w:rsidRPr="008A461B" w:rsidRDefault="00292D07" w:rsidP="005C4B60">
            <w:pPr>
              <w:jc w:val="right"/>
              <w:rPr>
                <w:rFonts w:ascii="Cambria" w:hAnsi="Cambria"/>
                <w:sz w:val="21"/>
                <w:szCs w:val="21"/>
              </w:rPr>
            </w:pPr>
          </w:p>
        </w:tc>
      </w:tr>
      <w:tr w:rsidR="006B1DC0" w:rsidRPr="008A461B" w14:paraId="583E3B59" w14:textId="77777777" w:rsidTr="005E6BB2">
        <w:trPr>
          <w:trHeight w:val="432"/>
        </w:trPr>
        <w:tc>
          <w:tcPr>
            <w:tcW w:w="2871" w:type="dxa"/>
            <w:tcBorders>
              <w:top w:val="single" w:sz="4" w:space="0" w:color="auto"/>
              <w:bottom w:val="single" w:sz="4" w:space="0" w:color="auto"/>
              <w:right w:val="single" w:sz="4" w:space="0" w:color="auto"/>
            </w:tcBorders>
            <w:shd w:val="clear" w:color="auto" w:fill="auto"/>
            <w:vAlign w:val="center"/>
          </w:tcPr>
          <w:p w14:paraId="40A7DDE5" w14:textId="77777777" w:rsidR="006B1DC0" w:rsidRPr="008A461B" w:rsidRDefault="006B1DC0" w:rsidP="005C4B60">
            <w:pPr>
              <w:rPr>
                <w:rFonts w:ascii="Cambria" w:hAnsi="Cambria"/>
                <w:sz w:val="21"/>
                <w:szCs w:val="21"/>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02F87C20" w14:textId="77777777" w:rsidR="006B1DC0" w:rsidRPr="008A461B" w:rsidRDefault="006B1DC0" w:rsidP="005C4B60">
            <w:pPr>
              <w:jc w:val="right"/>
              <w:rPr>
                <w:rFonts w:ascii="Cambria" w:hAnsi="Cambria"/>
                <w:sz w:val="21"/>
                <w:szCs w:val="21"/>
              </w:rPr>
            </w:pPr>
          </w:p>
        </w:tc>
        <w:tc>
          <w:tcPr>
            <w:tcW w:w="2960" w:type="dxa"/>
            <w:tcBorders>
              <w:top w:val="single" w:sz="4" w:space="0" w:color="auto"/>
              <w:left w:val="single" w:sz="4" w:space="0" w:color="auto"/>
              <w:bottom w:val="single" w:sz="4" w:space="0" w:color="auto"/>
            </w:tcBorders>
            <w:shd w:val="clear" w:color="auto" w:fill="auto"/>
            <w:vAlign w:val="center"/>
          </w:tcPr>
          <w:p w14:paraId="11BE9A9D" w14:textId="77777777" w:rsidR="006B1DC0" w:rsidRPr="008A461B" w:rsidRDefault="006B1DC0" w:rsidP="005C4B60">
            <w:pPr>
              <w:jc w:val="right"/>
              <w:rPr>
                <w:rFonts w:ascii="Cambria" w:hAnsi="Cambria"/>
                <w:sz w:val="21"/>
                <w:szCs w:val="21"/>
              </w:rPr>
            </w:pPr>
          </w:p>
        </w:tc>
      </w:tr>
      <w:tr w:rsidR="00292D07" w:rsidRPr="008A461B" w14:paraId="5DCA1BF5" w14:textId="77777777" w:rsidTr="005E6BB2">
        <w:trPr>
          <w:trHeight w:val="432"/>
        </w:trPr>
        <w:tc>
          <w:tcPr>
            <w:tcW w:w="2871" w:type="dxa"/>
            <w:tcBorders>
              <w:top w:val="single" w:sz="4" w:space="0" w:color="auto"/>
              <w:bottom w:val="single" w:sz="4" w:space="0" w:color="auto"/>
              <w:right w:val="single" w:sz="4" w:space="0" w:color="auto"/>
            </w:tcBorders>
            <w:shd w:val="clear" w:color="auto" w:fill="auto"/>
            <w:vAlign w:val="center"/>
          </w:tcPr>
          <w:p w14:paraId="6677ACA8" w14:textId="77777777" w:rsidR="00292D07" w:rsidRPr="008A461B" w:rsidRDefault="00292D07" w:rsidP="005C4B60">
            <w:pPr>
              <w:rPr>
                <w:rFonts w:ascii="Cambria" w:hAnsi="Cambria"/>
                <w:sz w:val="21"/>
                <w:szCs w:val="21"/>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18279561" w14:textId="77777777" w:rsidR="00292D07" w:rsidRPr="008A461B" w:rsidRDefault="00292D07" w:rsidP="005C4B60">
            <w:pPr>
              <w:jc w:val="right"/>
              <w:rPr>
                <w:rFonts w:ascii="Cambria" w:hAnsi="Cambria"/>
                <w:sz w:val="21"/>
                <w:szCs w:val="21"/>
              </w:rPr>
            </w:pPr>
          </w:p>
        </w:tc>
        <w:tc>
          <w:tcPr>
            <w:tcW w:w="2960" w:type="dxa"/>
            <w:tcBorders>
              <w:top w:val="single" w:sz="4" w:space="0" w:color="auto"/>
              <w:left w:val="single" w:sz="4" w:space="0" w:color="auto"/>
              <w:bottom w:val="single" w:sz="4" w:space="0" w:color="auto"/>
            </w:tcBorders>
            <w:shd w:val="clear" w:color="auto" w:fill="auto"/>
            <w:vAlign w:val="center"/>
          </w:tcPr>
          <w:p w14:paraId="419A76BE" w14:textId="77777777" w:rsidR="00292D07" w:rsidRPr="008A461B" w:rsidRDefault="00292D07" w:rsidP="005C4B60">
            <w:pPr>
              <w:jc w:val="right"/>
              <w:rPr>
                <w:rFonts w:ascii="Cambria" w:hAnsi="Cambria"/>
                <w:sz w:val="21"/>
                <w:szCs w:val="21"/>
              </w:rPr>
            </w:pPr>
          </w:p>
        </w:tc>
      </w:tr>
      <w:tr w:rsidR="00292D07" w:rsidRPr="008A461B" w14:paraId="14E4662D" w14:textId="77777777" w:rsidTr="005E6BB2">
        <w:trPr>
          <w:trHeight w:val="432"/>
        </w:trPr>
        <w:tc>
          <w:tcPr>
            <w:tcW w:w="2871" w:type="dxa"/>
            <w:tcBorders>
              <w:top w:val="single" w:sz="4" w:space="0" w:color="auto"/>
              <w:bottom w:val="single" w:sz="4" w:space="0" w:color="auto"/>
              <w:right w:val="single" w:sz="4" w:space="0" w:color="auto"/>
            </w:tcBorders>
            <w:shd w:val="clear" w:color="auto" w:fill="auto"/>
            <w:vAlign w:val="center"/>
          </w:tcPr>
          <w:p w14:paraId="2D9F640A" w14:textId="77777777" w:rsidR="00292D07" w:rsidRPr="008A461B" w:rsidRDefault="00292D07" w:rsidP="005C4B60">
            <w:pPr>
              <w:rPr>
                <w:rFonts w:ascii="Cambria" w:hAnsi="Cambria"/>
                <w:sz w:val="21"/>
                <w:szCs w:val="21"/>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56CDABE6" w14:textId="77777777" w:rsidR="00292D07" w:rsidRPr="008A461B" w:rsidRDefault="00292D07" w:rsidP="005C4B60">
            <w:pPr>
              <w:jc w:val="right"/>
              <w:rPr>
                <w:rFonts w:ascii="Cambria" w:hAnsi="Cambria"/>
                <w:sz w:val="21"/>
                <w:szCs w:val="21"/>
              </w:rPr>
            </w:pPr>
          </w:p>
        </w:tc>
        <w:tc>
          <w:tcPr>
            <w:tcW w:w="2960" w:type="dxa"/>
            <w:tcBorders>
              <w:top w:val="single" w:sz="4" w:space="0" w:color="auto"/>
              <w:left w:val="single" w:sz="4" w:space="0" w:color="auto"/>
              <w:bottom w:val="single" w:sz="4" w:space="0" w:color="auto"/>
            </w:tcBorders>
            <w:shd w:val="clear" w:color="auto" w:fill="auto"/>
            <w:vAlign w:val="center"/>
          </w:tcPr>
          <w:p w14:paraId="2B486F59" w14:textId="77777777" w:rsidR="00292D07" w:rsidRPr="008A461B" w:rsidRDefault="00292D07" w:rsidP="005C4B60">
            <w:pPr>
              <w:jc w:val="right"/>
              <w:rPr>
                <w:rFonts w:ascii="Cambria" w:hAnsi="Cambria"/>
                <w:sz w:val="21"/>
                <w:szCs w:val="21"/>
              </w:rPr>
            </w:pPr>
          </w:p>
        </w:tc>
      </w:tr>
      <w:tr w:rsidR="00E42DCB" w:rsidRPr="008A461B" w14:paraId="360485E5" w14:textId="77777777" w:rsidTr="005E6BB2">
        <w:trPr>
          <w:trHeight w:val="432"/>
        </w:trPr>
        <w:tc>
          <w:tcPr>
            <w:tcW w:w="2871" w:type="dxa"/>
            <w:tcBorders>
              <w:top w:val="single" w:sz="4" w:space="0" w:color="auto"/>
              <w:bottom w:val="single" w:sz="4" w:space="0" w:color="auto"/>
              <w:right w:val="single" w:sz="4" w:space="0" w:color="auto"/>
            </w:tcBorders>
            <w:shd w:val="clear" w:color="auto" w:fill="auto"/>
            <w:vAlign w:val="center"/>
          </w:tcPr>
          <w:p w14:paraId="193092B5" w14:textId="77777777" w:rsidR="00E42DCB" w:rsidRPr="005773D2" w:rsidRDefault="006B1DC0" w:rsidP="006B1DC0">
            <w:pPr>
              <w:jc w:val="center"/>
              <w:rPr>
                <w:rFonts w:ascii="Cambria" w:hAnsi="Cambria"/>
                <w:b/>
                <w:sz w:val="21"/>
                <w:szCs w:val="21"/>
              </w:rPr>
            </w:pPr>
            <w:r w:rsidRPr="005773D2">
              <w:rPr>
                <w:rFonts w:ascii="Cambria" w:hAnsi="Cambria"/>
                <w:b/>
                <w:sz w:val="21"/>
                <w:szCs w:val="21"/>
              </w:rPr>
              <w:t>T O T A L</w:t>
            </w: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tcPr>
          <w:p w14:paraId="7778F2BB" w14:textId="77777777" w:rsidR="00E42DCB" w:rsidRPr="008A461B" w:rsidRDefault="00E42DCB" w:rsidP="005C4B60">
            <w:pPr>
              <w:jc w:val="right"/>
              <w:rPr>
                <w:rFonts w:ascii="Cambria" w:hAnsi="Cambria"/>
                <w:sz w:val="21"/>
                <w:szCs w:val="21"/>
              </w:rPr>
            </w:pPr>
          </w:p>
        </w:tc>
        <w:tc>
          <w:tcPr>
            <w:tcW w:w="2960" w:type="dxa"/>
            <w:tcBorders>
              <w:top w:val="single" w:sz="4" w:space="0" w:color="auto"/>
              <w:left w:val="single" w:sz="4" w:space="0" w:color="auto"/>
              <w:bottom w:val="single" w:sz="4" w:space="0" w:color="auto"/>
            </w:tcBorders>
            <w:shd w:val="clear" w:color="auto" w:fill="auto"/>
            <w:vAlign w:val="center"/>
          </w:tcPr>
          <w:p w14:paraId="7604ECFC" w14:textId="77777777" w:rsidR="00E42DCB" w:rsidRPr="008A461B" w:rsidRDefault="00E42DCB" w:rsidP="005C4B60">
            <w:pPr>
              <w:jc w:val="right"/>
              <w:rPr>
                <w:rFonts w:ascii="Cambria" w:hAnsi="Cambria"/>
                <w:sz w:val="21"/>
                <w:szCs w:val="21"/>
              </w:rPr>
            </w:pPr>
          </w:p>
        </w:tc>
      </w:tr>
    </w:tbl>
    <w:p w14:paraId="66916FE4" w14:textId="77777777" w:rsidR="00E42DCB" w:rsidRPr="008A461B" w:rsidRDefault="00E42DCB" w:rsidP="00E42DCB">
      <w:pPr>
        <w:rPr>
          <w:rFonts w:ascii="Cambria" w:hAnsi="Cambria"/>
          <w:sz w:val="21"/>
          <w:szCs w:val="21"/>
        </w:rPr>
      </w:pPr>
    </w:p>
    <w:p w14:paraId="19E1D07C" w14:textId="77777777" w:rsidR="00BE04D6" w:rsidRPr="00FA7050" w:rsidRDefault="00BE04D6" w:rsidP="00BE04D6">
      <w:pPr>
        <w:pStyle w:val="Heading3"/>
        <w:rPr>
          <w:sz w:val="20"/>
          <w:szCs w:val="20"/>
        </w:rPr>
      </w:pPr>
      <w:bookmarkStart w:id="40" w:name="_Toc491770417"/>
      <w:r w:rsidRPr="00FA7050">
        <w:rPr>
          <w:sz w:val="20"/>
          <w:szCs w:val="20"/>
        </w:rPr>
        <w:t>Stockholders</w:t>
      </w:r>
      <w:bookmarkEnd w:id="40"/>
    </w:p>
    <w:p w14:paraId="0707F42D" w14:textId="77777777" w:rsidR="006A0CFD" w:rsidRPr="00474B8E" w:rsidRDefault="006A0CFD" w:rsidP="006A0CFD">
      <w:pPr>
        <w:rPr>
          <w:rFonts w:ascii="Cambria" w:hAnsi="Cambria"/>
          <w:sz w:val="21"/>
          <w:szCs w:val="21"/>
        </w:rPr>
      </w:pPr>
      <w:r w:rsidRPr="00474B8E">
        <w:rPr>
          <w:rFonts w:ascii="Cambria" w:hAnsi="Cambria"/>
          <w:sz w:val="21"/>
          <w:szCs w:val="21"/>
        </w:rPr>
        <w:t>Original Stockholders</w:t>
      </w:r>
    </w:p>
    <w:p w14:paraId="572F0EA1" w14:textId="77777777" w:rsidR="006A0CFD" w:rsidRPr="00474B8E" w:rsidRDefault="006A0CFD" w:rsidP="006A0CFD">
      <w:pPr>
        <w:rPr>
          <w:rFonts w:ascii="Cambria" w:hAnsi="Cambria"/>
          <w:sz w:val="21"/>
          <w:szCs w:val="21"/>
        </w:rPr>
      </w:pPr>
    </w:p>
    <w:p w14:paraId="43511DBD" w14:textId="77777777" w:rsidR="00BE04D6" w:rsidRPr="00474B8E" w:rsidRDefault="00BE04D6" w:rsidP="00C54FD0">
      <w:pPr>
        <w:numPr>
          <w:ilvl w:val="0"/>
          <w:numId w:val="3"/>
        </w:numPr>
        <w:ind w:left="360"/>
        <w:jc w:val="both"/>
        <w:rPr>
          <w:rFonts w:ascii="Cambria" w:hAnsi="Cambria"/>
          <w:sz w:val="21"/>
          <w:szCs w:val="21"/>
        </w:rPr>
      </w:pPr>
      <w:r w:rsidRPr="00474B8E">
        <w:rPr>
          <w:rFonts w:ascii="Cambria" w:hAnsi="Cambria"/>
          <w:sz w:val="21"/>
          <w:szCs w:val="21"/>
        </w:rPr>
        <w:t xml:space="preserve">Provide the names of the original stockholders, class of securities, number of shares </w:t>
      </w:r>
      <w:proofErr w:type="gramStart"/>
      <w:r w:rsidRPr="00474B8E">
        <w:rPr>
          <w:rFonts w:ascii="Cambria" w:hAnsi="Cambria"/>
          <w:sz w:val="21"/>
          <w:szCs w:val="21"/>
        </w:rPr>
        <w:t>held</w:t>
      </w:r>
      <w:proofErr w:type="gramEnd"/>
      <w:r w:rsidRPr="00474B8E">
        <w:rPr>
          <w:rFonts w:ascii="Cambria" w:hAnsi="Cambria"/>
          <w:sz w:val="21"/>
          <w:szCs w:val="21"/>
        </w:rPr>
        <w:t xml:space="preserve"> and percentage of total shares held over outstanding shares.</w:t>
      </w:r>
    </w:p>
    <w:tbl>
      <w:tblPr>
        <w:tblW w:w="891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0"/>
        <w:gridCol w:w="3855"/>
        <w:gridCol w:w="1790"/>
        <w:gridCol w:w="1628"/>
        <w:gridCol w:w="1007"/>
      </w:tblGrid>
      <w:tr w:rsidR="00B269D5" w:rsidRPr="00474B8E" w14:paraId="056EA5FE" w14:textId="77777777" w:rsidTr="00065FD3">
        <w:trPr>
          <w:trHeight w:val="432"/>
          <w:tblHeader/>
        </w:trPr>
        <w:tc>
          <w:tcPr>
            <w:tcW w:w="630" w:type="dxa"/>
            <w:tcBorders>
              <w:top w:val="single" w:sz="4" w:space="0" w:color="auto"/>
              <w:bottom w:val="single" w:sz="4" w:space="0" w:color="auto"/>
              <w:right w:val="single" w:sz="4" w:space="0" w:color="auto"/>
            </w:tcBorders>
            <w:shd w:val="clear" w:color="auto" w:fill="auto"/>
            <w:vAlign w:val="center"/>
          </w:tcPr>
          <w:p w14:paraId="19EEC10A" w14:textId="77777777" w:rsidR="00BE04D6" w:rsidRPr="0081268D" w:rsidRDefault="00BE04D6" w:rsidP="00B269D5">
            <w:pPr>
              <w:jc w:val="center"/>
              <w:rPr>
                <w:rFonts w:ascii="Cambria" w:hAnsi="Cambria"/>
                <w:sz w:val="20"/>
                <w:szCs w:val="20"/>
              </w:rPr>
            </w:pPr>
            <w:r w:rsidRPr="0081268D">
              <w:rPr>
                <w:rFonts w:ascii="Cambria" w:hAnsi="Cambria"/>
                <w:sz w:val="20"/>
                <w:szCs w:val="20"/>
              </w:rPr>
              <w:t>No</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77706D41" w14:textId="77777777" w:rsidR="00BE04D6" w:rsidRPr="0081268D" w:rsidRDefault="00BE04D6" w:rsidP="00B269D5">
            <w:pPr>
              <w:jc w:val="center"/>
              <w:rPr>
                <w:rFonts w:ascii="Cambria" w:hAnsi="Cambria"/>
                <w:sz w:val="20"/>
                <w:szCs w:val="20"/>
              </w:rPr>
            </w:pPr>
            <w:r w:rsidRPr="0081268D">
              <w:rPr>
                <w:rFonts w:ascii="Cambria" w:hAnsi="Cambria"/>
                <w:sz w:val="20"/>
                <w:szCs w:val="20"/>
              </w:rPr>
              <w:t>Name</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2F1C418A" w14:textId="77777777" w:rsidR="00BE04D6" w:rsidRPr="0081268D" w:rsidRDefault="00BE04D6" w:rsidP="00B269D5">
            <w:pPr>
              <w:jc w:val="center"/>
              <w:rPr>
                <w:rFonts w:ascii="Cambria" w:hAnsi="Cambria"/>
                <w:sz w:val="20"/>
                <w:szCs w:val="20"/>
              </w:rPr>
            </w:pPr>
            <w:r w:rsidRPr="0081268D">
              <w:rPr>
                <w:rFonts w:ascii="Cambria" w:hAnsi="Cambria"/>
                <w:sz w:val="20"/>
                <w:szCs w:val="20"/>
              </w:rPr>
              <w:t>Class of Securities</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6A0B0666" w14:textId="77777777" w:rsidR="00BE04D6" w:rsidRPr="0081268D" w:rsidRDefault="00BE04D6" w:rsidP="00B269D5">
            <w:pPr>
              <w:jc w:val="center"/>
              <w:rPr>
                <w:rFonts w:ascii="Cambria" w:hAnsi="Cambria"/>
                <w:sz w:val="20"/>
                <w:szCs w:val="20"/>
              </w:rPr>
            </w:pPr>
            <w:r w:rsidRPr="0081268D">
              <w:rPr>
                <w:rFonts w:ascii="Cambria" w:hAnsi="Cambria"/>
                <w:sz w:val="20"/>
                <w:szCs w:val="20"/>
              </w:rPr>
              <w:t>Shares Held</w:t>
            </w:r>
          </w:p>
        </w:tc>
        <w:tc>
          <w:tcPr>
            <w:tcW w:w="1007" w:type="dxa"/>
            <w:tcBorders>
              <w:top w:val="single" w:sz="4" w:space="0" w:color="auto"/>
              <w:left w:val="single" w:sz="4" w:space="0" w:color="auto"/>
              <w:bottom w:val="single" w:sz="4" w:space="0" w:color="auto"/>
            </w:tcBorders>
            <w:shd w:val="clear" w:color="auto" w:fill="auto"/>
            <w:vAlign w:val="center"/>
          </w:tcPr>
          <w:p w14:paraId="44016AE5" w14:textId="77777777" w:rsidR="00BE04D6" w:rsidRPr="0081268D" w:rsidRDefault="00BE04D6" w:rsidP="00B269D5">
            <w:pPr>
              <w:jc w:val="center"/>
              <w:rPr>
                <w:rFonts w:ascii="Cambria" w:hAnsi="Cambria"/>
                <w:sz w:val="20"/>
                <w:szCs w:val="20"/>
              </w:rPr>
            </w:pPr>
            <w:r w:rsidRPr="0081268D">
              <w:rPr>
                <w:rFonts w:ascii="Cambria" w:hAnsi="Cambria"/>
                <w:sz w:val="20"/>
                <w:szCs w:val="20"/>
              </w:rPr>
              <w:t>%</w:t>
            </w:r>
          </w:p>
        </w:tc>
      </w:tr>
      <w:tr w:rsidR="00B269D5" w:rsidRPr="00474B8E" w14:paraId="52FA5DB9" w14:textId="77777777" w:rsidTr="00B430F2">
        <w:trPr>
          <w:trHeight w:val="288"/>
        </w:trPr>
        <w:tc>
          <w:tcPr>
            <w:tcW w:w="630" w:type="dxa"/>
            <w:tcBorders>
              <w:top w:val="single" w:sz="4" w:space="0" w:color="auto"/>
              <w:bottom w:val="single" w:sz="4" w:space="0" w:color="auto"/>
              <w:right w:val="single" w:sz="4" w:space="0" w:color="auto"/>
            </w:tcBorders>
            <w:shd w:val="clear" w:color="auto" w:fill="auto"/>
            <w:vAlign w:val="center"/>
          </w:tcPr>
          <w:p w14:paraId="00E2A9BD" w14:textId="77777777" w:rsidR="00BE04D6" w:rsidRPr="0081268D" w:rsidRDefault="00BE04D6" w:rsidP="005C4B60">
            <w:pPr>
              <w:jc w:val="center"/>
              <w:rPr>
                <w:rFonts w:ascii="Cambria" w:hAnsi="Cambria"/>
                <w:sz w:val="20"/>
                <w:szCs w:val="20"/>
              </w:rPr>
            </w:pPr>
            <w:r w:rsidRPr="0081268D">
              <w:rPr>
                <w:rFonts w:ascii="Cambria" w:hAnsi="Cambria"/>
                <w:sz w:val="20"/>
                <w:szCs w:val="20"/>
              </w:rPr>
              <w:t>1</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12966E70" w14:textId="77777777" w:rsidR="00BE04D6" w:rsidRPr="0081268D" w:rsidRDefault="00BE04D6" w:rsidP="005C4B60">
            <w:pPr>
              <w:rPr>
                <w:rFonts w:ascii="Cambria" w:hAnsi="Cambria"/>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301769B3" w14:textId="77777777" w:rsidR="00BE04D6" w:rsidRPr="0081268D" w:rsidRDefault="00BE04D6" w:rsidP="005C4B60">
            <w:pPr>
              <w:jc w:val="center"/>
              <w:rPr>
                <w:rFonts w:ascii="Cambria" w:hAnsi="Cambria"/>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0D3EC10C" w14:textId="77777777" w:rsidR="00BE04D6" w:rsidRPr="0081268D" w:rsidRDefault="00BE04D6" w:rsidP="005C4B60">
            <w:pPr>
              <w:jc w:val="center"/>
              <w:rPr>
                <w:rFonts w:ascii="Cambria" w:hAnsi="Cambria"/>
                <w:sz w:val="20"/>
                <w:szCs w:val="20"/>
              </w:rPr>
            </w:pPr>
          </w:p>
        </w:tc>
        <w:tc>
          <w:tcPr>
            <w:tcW w:w="1007" w:type="dxa"/>
            <w:tcBorders>
              <w:top w:val="single" w:sz="4" w:space="0" w:color="auto"/>
              <w:left w:val="single" w:sz="4" w:space="0" w:color="auto"/>
              <w:bottom w:val="single" w:sz="4" w:space="0" w:color="auto"/>
            </w:tcBorders>
            <w:shd w:val="clear" w:color="auto" w:fill="auto"/>
            <w:vAlign w:val="center"/>
          </w:tcPr>
          <w:p w14:paraId="3B80B05B" w14:textId="77777777" w:rsidR="00BE04D6" w:rsidRPr="0081268D" w:rsidRDefault="00BE04D6" w:rsidP="005C4B60">
            <w:pPr>
              <w:jc w:val="center"/>
              <w:rPr>
                <w:rFonts w:ascii="Cambria" w:hAnsi="Cambria"/>
                <w:sz w:val="20"/>
                <w:szCs w:val="20"/>
              </w:rPr>
            </w:pPr>
          </w:p>
        </w:tc>
      </w:tr>
      <w:tr w:rsidR="00B269D5" w:rsidRPr="00474B8E" w14:paraId="628C8CC0" w14:textId="77777777" w:rsidTr="00B430F2">
        <w:trPr>
          <w:trHeight w:val="288"/>
        </w:trPr>
        <w:tc>
          <w:tcPr>
            <w:tcW w:w="630" w:type="dxa"/>
            <w:tcBorders>
              <w:top w:val="single" w:sz="4" w:space="0" w:color="auto"/>
              <w:bottom w:val="single" w:sz="4" w:space="0" w:color="auto"/>
              <w:right w:val="single" w:sz="4" w:space="0" w:color="auto"/>
            </w:tcBorders>
            <w:shd w:val="clear" w:color="auto" w:fill="auto"/>
            <w:vAlign w:val="center"/>
          </w:tcPr>
          <w:p w14:paraId="69EA6F73" w14:textId="77777777" w:rsidR="00BE04D6" w:rsidRPr="0081268D" w:rsidRDefault="00BE04D6" w:rsidP="005C4B60">
            <w:pPr>
              <w:jc w:val="center"/>
              <w:rPr>
                <w:rFonts w:ascii="Cambria" w:hAnsi="Cambria"/>
                <w:sz w:val="20"/>
                <w:szCs w:val="20"/>
              </w:rPr>
            </w:pPr>
            <w:r w:rsidRPr="0081268D">
              <w:rPr>
                <w:rFonts w:ascii="Cambria" w:hAnsi="Cambria"/>
                <w:sz w:val="20"/>
                <w:szCs w:val="20"/>
              </w:rPr>
              <w:t>2</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61C28889" w14:textId="77777777" w:rsidR="00BE04D6" w:rsidRPr="0081268D" w:rsidRDefault="00BE04D6" w:rsidP="005C4B60">
            <w:pPr>
              <w:rPr>
                <w:rFonts w:ascii="Cambria" w:hAnsi="Cambria"/>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7EFCCFF9" w14:textId="77777777" w:rsidR="00BE04D6" w:rsidRPr="0081268D" w:rsidRDefault="00BE04D6" w:rsidP="005C4B60">
            <w:pPr>
              <w:jc w:val="center"/>
              <w:rPr>
                <w:rFonts w:ascii="Cambria" w:hAnsi="Cambria"/>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43C38C5A" w14:textId="77777777" w:rsidR="00BE04D6" w:rsidRPr="0081268D" w:rsidRDefault="00BE04D6" w:rsidP="005C4B60">
            <w:pPr>
              <w:jc w:val="center"/>
              <w:rPr>
                <w:rFonts w:ascii="Cambria" w:hAnsi="Cambria"/>
                <w:sz w:val="20"/>
                <w:szCs w:val="20"/>
              </w:rPr>
            </w:pPr>
          </w:p>
        </w:tc>
        <w:tc>
          <w:tcPr>
            <w:tcW w:w="1007" w:type="dxa"/>
            <w:tcBorders>
              <w:top w:val="single" w:sz="4" w:space="0" w:color="auto"/>
              <w:left w:val="single" w:sz="4" w:space="0" w:color="auto"/>
              <w:bottom w:val="single" w:sz="4" w:space="0" w:color="auto"/>
            </w:tcBorders>
            <w:shd w:val="clear" w:color="auto" w:fill="auto"/>
            <w:vAlign w:val="center"/>
          </w:tcPr>
          <w:p w14:paraId="3FEC2D24" w14:textId="77777777" w:rsidR="00BE04D6" w:rsidRPr="0081268D" w:rsidRDefault="00BE04D6" w:rsidP="005C4B60">
            <w:pPr>
              <w:jc w:val="center"/>
              <w:rPr>
                <w:rFonts w:ascii="Cambria" w:hAnsi="Cambria"/>
                <w:sz w:val="20"/>
                <w:szCs w:val="20"/>
              </w:rPr>
            </w:pPr>
          </w:p>
        </w:tc>
      </w:tr>
      <w:tr w:rsidR="00B269D5" w:rsidRPr="00474B8E" w14:paraId="14FFF72F" w14:textId="77777777" w:rsidTr="00B430F2">
        <w:trPr>
          <w:trHeight w:val="288"/>
        </w:trPr>
        <w:tc>
          <w:tcPr>
            <w:tcW w:w="630" w:type="dxa"/>
            <w:tcBorders>
              <w:top w:val="single" w:sz="4" w:space="0" w:color="auto"/>
              <w:bottom w:val="single" w:sz="4" w:space="0" w:color="auto"/>
              <w:right w:val="single" w:sz="4" w:space="0" w:color="auto"/>
            </w:tcBorders>
            <w:shd w:val="clear" w:color="auto" w:fill="auto"/>
            <w:vAlign w:val="center"/>
          </w:tcPr>
          <w:p w14:paraId="45009750" w14:textId="77777777" w:rsidR="00BE04D6" w:rsidRPr="0081268D" w:rsidRDefault="00BE04D6" w:rsidP="005C4B60">
            <w:pPr>
              <w:jc w:val="center"/>
              <w:rPr>
                <w:rFonts w:ascii="Cambria" w:hAnsi="Cambria"/>
                <w:sz w:val="20"/>
                <w:szCs w:val="20"/>
              </w:rPr>
            </w:pPr>
            <w:r w:rsidRPr="0081268D">
              <w:rPr>
                <w:rFonts w:ascii="Cambria" w:hAnsi="Cambria"/>
                <w:sz w:val="20"/>
                <w:szCs w:val="20"/>
              </w:rPr>
              <w:t>3</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42B9B1AD" w14:textId="77777777" w:rsidR="00BE04D6" w:rsidRPr="0081268D" w:rsidRDefault="00BE04D6" w:rsidP="005C4B60">
            <w:pPr>
              <w:rPr>
                <w:rFonts w:ascii="Cambria" w:hAnsi="Cambria"/>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68E21CFA" w14:textId="77777777" w:rsidR="00BE04D6" w:rsidRPr="0081268D" w:rsidRDefault="00BE04D6" w:rsidP="005C4B60">
            <w:pPr>
              <w:jc w:val="center"/>
              <w:rPr>
                <w:rFonts w:ascii="Cambria" w:hAnsi="Cambria"/>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457E8893" w14:textId="77777777" w:rsidR="00BE04D6" w:rsidRPr="0081268D" w:rsidRDefault="00BE04D6" w:rsidP="005C4B60">
            <w:pPr>
              <w:jc w:val="center"/>
              <w:rPr>
                <w:rFonts w:ascii="Cambria" w:hAnsi="Cambria"/>
                <w:sz w:val="20"/>
                <w:szCs w:val="20"/>
              </w:rPr>
            </w:pPr>
          </w:p>
        </w:tc>
        <w:tc>
          <w:tcPr>
            <w:tcW w:w="1007" w:type="dxa"/>
            <w:tcBorders>
              <w:top w:val="single" w:sz="4" w:space="0" w:color="auto"/>
              <w:left w:val="single" w:sz="4" w:space="0" w:color="auto"/>
              <w:bottom w:val="single" w:sz="4" w:space="0" w:color="auto"/>
            </w:tcBorders>
            <w:shd w:val="clear" w:color="auto" w:fill="auto"/>
            <w:vAlign w:val="center"/>
          </w:tcPr>
          <w:p w14:paraId="224A3C81" w14:textId="77777777" w:rsidR="00BE04D6" w:rsidRPr="0081268D" w:rsidRDefault="00BE04D6" w:rsidP="005C4B60">
            <w:pPr>
              <w:jc w:val="center"/>
              <w:rPr>
                <w:rFonts w:ascii="Cambria" w:hAnsi="Cambria"/>
                <w:sz w:val="20"/>
                <w:szCs w:val="20"/>
              </w:rPr>
            </w:pPr>
          </w:p>
        </w:tc>
      </w:tr>
      <w:tr w:rsidR="00B269D5" w:rsidRPr="00474B8E" w14:paraId="4B397C90" w14:textId="77777777" w:rsidTr="00B430F2">
        <w:trPr>
          <w:trHeight w:val="288"/>
        </w:trPr>
        <w:tc>
          <w:tcPr>
            <w:tcW w:w="630" w:type="dxa"/>
            <w:tcBorders>
              <w:top w:val="single" w:sz="4" w:space="0" w:color="auto"/>
              <w:bottom w:val="single" w:sz="4" w:space="0" w:color="auto"/>
              <w:right w:val="single" w:sz="4" w:space="0" w:color="auto"/>
            </w:tcBorders>
            <w:shd w:val="clear" w:color="auto" w:fill="auto"/>
            <w:vAlign w:val="center"/>
          </w:tcPr>
          <w:p w14:paraId="3ABA8324" w14:textId="77777777" w:rsidR="00BE04D6" w:rsidRPr="0081268D" w:rsidRDefault="00BE04D6" w:rsidP="005C4B60">
            <w:pPr>
              <w:jc w:val="center"/>
              <w:rPr>
                <w:rFonts w:ascii="Cambria" w:hAnsi="Cambria"/>
                <w:sz w:val="20"/>
                <w:szCs w:val="20"/>
              </w:rPr>
            </w:pPr>
            <w:r w:rsidRPr="0081268D">
              <w:rPr>
                <w:rFonts w:ascii="Cambria" w:hAnsi="Cambria"/>
                <w:sz w:val="20"/>
                <w:szCs w:val="20"/>
              </w:rPr>
              <w:t>4</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2045D758" w14:textId="77777777" w:rsidR="00BE04D6" w:rsidRPr="0081268D" w:rsidRDefault="00BE04D6" w:rsidP="005C4B60">
            <w:pPr>
              <w:rPr>
                <w:rFonts w:ascii="Cambria" w:hAnsi="Cambria"/>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32630796" w14:textId="77777777" w:rsidR="00BE04D6" w:rsidRPr="0081268D" w:rsidRDefault="00BE04D6" w:rsidP="005C4B60">
            <w:pPr>
              <w:jc w:val="center"/>
              <w:rPr>
                <w:rFonts w:ascii="Cambria" w:hAnsi="Cambria"/>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1C26DD50" w14:textId="77777777" w:rsidR="00BE04D6" w:rsidRPr="0081268D" w:rsidRDefault="00BE04D6" w:rsidP="005C4B60">
            <w:pPr>
              <w:jc w:val="center"/>
              <w:rPr>
                <w:rFonts w:ascii="Cambria" w:hAnsi="Cambria"/>
                <w:sz w:val="20"/>
                <w:szCs w:val="20"/>
              </w:rPr>
            </w:pPr>
          </w:p>
        </w:tc>
        <w:tc>
          <w:tcPr>
            <w:tcW w:w="1007" w:type="dxa"/>
            <w:tcBorders>
              <w:top w:val="single" w:sz="4" w:space="0" w:color="auto"/>
              <w:left w:val="single" w:sz="4" w:space="0" w:color="auto"/>
              <w:bottom w:val="single" w:sz="4" w:space="0" w:color="auto"/>
            </w:tcBorders>
            <w:shd w:val="clear" w:color="auto" w:fill="auto"/>
            <w:vAlign w:val="center"/>
          </w:tcPr>
          <w:p w14:paraId="1A04F50C" w14:textId="77777777" w:rsidR="00BE04D6" w:rsidRPr="0081268D" w:rsidRDefault="00BE04D6" w:rsidP="005C4B60">
            <w:pPr>
              <w:jc w:val="center"/>
              <w:rPr>
                <w:rFonts w:ascii="Cambria" w:hAnsi="Cambria"/>
                <w:sz w:val="20"/>
                <w:szCs w:val="20"/>
              </w:rPr>
            </w:pPr>
          </w:p>
        </w:tc>
      </w:tr>
      <w:tr w:rsidR="003C730A" w:rsidRPr="00474B8E" w14:paraId="4CADB457" w14:textId="77777777" w:rsidTr="00B430F2">
        <w:trPr>
          <w:trHeight w:val="288"/>
        </w:trPr>
        <w:tc>
          <w:tcPr>
            <w:tcW w:w="630" w:type="dxa"/>
            <w:tcBorders>
              <w:top w:val="single" w:sz="4" w:space="0" w:color="auto"/>
              <w:bottom w:val="single" w:sz="4" w:space="0" w:color="auto"/>
              <w:right w:val="single" w:sz="4" w:space="0" w:color="auto"/>
            </w:tcBorders>
            <w:shd w:val="clear" w:color="auto" w:fill="auto"/>
            <w:vAlign w:val="center"/>
          </w:tcPr>
          <w:p w14:paraId="776C8AC8" w14:textId="77777777" w:rsidR="003C730A" w:rsidRPr="0081268D" w:rsidRDefault="003C730A" w:rsidP="005C4B60">
            <w:pPr>
              <w:jc w:val="center"/>
              <w:rPr>
                <w:rFonts w:ascii="Cambria" w:hAnsi="Cambria"/>
                <w:sz w:val="20"/>
                <w:szCs w:val="20"/>
              </w:rPr>
            </w:pPr>
            <w:r w:rsidRPr="0081268D">
              <w:rPr>
                <w:rFonts w:ascii="Cambria" w:hAnsi="Cambria"/>
                <w:sz w:val="20"/>
                <w:szCs w:val="20"/>
              </w:rPr>
              <w:t>5</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1A151F22" w14:textId="77777777" w:rsidR="003C730A" w:rsidRPr="0081268D" w:rsidRDefault="003C730A" w:rsidP="005C4B60">
            <w:pPr>
              <w:rPr>
                <w:rFonts w:ascii="Cambria" w:hAnsi="Cambria"/>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37581439" w14:textId="77777777" w:rsidR="003C730A" w:rsidRPr="0081268D" w:rsidRDefault="003C730A" w:rsidP="005C4B60">
            <w:pPr>
              <w:jc w:val="center"/>
              <w:rPr>
                <w:rFonts w:ascii="Cambria" w:hAnsi="Cambria"/>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490CA360" w14:textId="77777777" w:rsidR="003C730A" w:rsidRPr="0081268D" w:rsidRDefault="003C730A" w:rsidP="005C4B60">
            <w:pPr>
              <w:jc w:val="center"/>
              <w:rPr>
                <w:rFonts w:ascii="Cambria" w:hAnsi="Cambria"/>
                <w:sz w:val="20"/>
                <w:szCs w:val="20"/>
              </w:rPr>
            </w:pPr>
          </w:p>
        </w:tc>
        <w:tc>
          <w:tcPr>
            <w:tcW w:w="1007" w:type="dxa"/>
            <w:tcBorders>
              <w:top w:val="single" w:sz="4" w:space="0" w:color="auto"/>
              <w:left w:val="single" w:sz="4" w:space="0" w:color="auto"/>
              <w:bottom w:val="single" w:sz="4" w:space="0" w:color="auto"/>
            </w:tcBorders>
            <w:shd w:val="clear" w:color="auto" w:fill="auto"/>
            <w:vAlign w:val="center"/>
          </w:tcPr>
          <w:p w14:paraId="04E47D75" w14:textId="77777777" w:rsidR="003C730A" w:rsidRPr="0081268D" w:rsidRDefault="003C730A" w:rsidP="005C4B60">
            <w:pPr>
              <w:jc w:val="center"/>
              <w:rPr>
                <w:rFonts w:ascii="Cambria" w:hAnsi="Cambria"/>
                <w:sz w:val="20"/>
                <w:szCs w:val="20"/>
              </w:rPr>
            </w:pPr>
          </w:p>
        </w:tc>
      </w:tr>
      <w:tr w:rsidR="003C730A" w:rsidRPr="00474B8E" w14:paraId="08D8F46D" w14:textId="77777777" w:rsidTr="00B430F2">
        <w:trPr>
          <w:trHeight w:val="288"/>
        </w:trPr>
        <w:tc>
          <w:tcPr>
            <w:tcW w:w="630" w:type="dxa"/>
            <w:tcBorders>
              <w:top w:val="single" w:sz="4" w:space="0" w:color="auto"/>
              <w:bottom w:val="single" w:sz="4" w:space="0" w:color="auto"/>
              <w:right w:val="single" w:sz="4" w:space="0" w:color="auto"/>
            </w:tcBorders>
            <w:shd w:val="clear" w:color="auto" w:fill="auto"/>
            <w:vAlign w:val="center"/>
          </w:tcPr>
          <w:p w14:paraId="3EEC4858" w14:textId="77777777" w:rsidR="003C730A" w:rsidRPr="0081268D" w:rsidRDefault="003C730A" w:rsidP="005C4B60">
            <w:pPr>
              <w:jc w:val="center"/>
              <w:rPr>
                <w:rFonts w:ascii="Cambria" w:hAnsi="Cambria"/>
                <w:sz w:val="20"/>
                <w:szCs w:val="20"/>
              </w:rPr>
            </w:pPr>
            <w:r w:rsidRPr="0081268D">
              <w:rPr>
                <w:rFonts w:ascii="Cambria" w:hAnsi="Cambria"/>
                <w:sz w:val="20"/>
                <w:szCs w:val="20"/>
              </w:rPr>
              <w:t>6</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09A0308A" w14:textId="77777777" w:rsidR="003C730A" w:rsidRPr="0081268D" w:rsidRDefault="003C730A" w:rsidP="005C4B60">
            <w:pPr>
              <w:rPr>
                <w:rFonts w:ascii="Cambria" w:hAnsi="Cambria"/>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6172C611" w14:textId="77777777" w:rsidR="003C730A" w:rsidRPr="0081268D" w:rsidRDefault="003C730A" w:rsidP="005C4B60">
            <w:pPr>
              <w:jc w:val="center"/>
              <w:rPr>
                <w:rFonts w:ascii="Cambria" w:hAnsi="Cambria"/>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0B257343" w14:textId="77777777" w:rsidR="003C730A" w:rsidRPr="0081268D" w:rsidRDefault="003C730A" w:rsidP="005C4B60">
            <w:pPr>
              <w:jc w:val="center"/>
              <w:rPr>
                <w:rFonts w:ascii="Cambria" w:hAnsi="Cambria"/>
                <w:sz w:val="20"/>
                <w:szCs w:val="20"/>
              </w:rPr>
            </w:pPr>
          </w:p>
        </w:tc>
        <w:tc>
          <w:tcPr>
            <w:tcW w:w="1007" w:type="dxa"/>
            <w:tcBorders>
              <w:top w:val="single" w:sz="4" w:space="0" w:color="auto"/>
              <w:left w:val="single" w:sz="4" w:space="0" w:color="auto"/>
              <w:bottom w:val="single" w:sz="4" w:space="0" w:color="auto"/>
            </w:tcBorders>
            <w:shd w:val="clear" w:color="auto" w:fill="auto"/>
            <w:vAlign w:val="center"/>
          </w:tcPr>
          <w:p w14:paraId="36C39932" w14:textId="77777777" w:rsidR="003C730A" w:rsidRPr="0081268D" w:rsidRDefault="003C730A" w:rsidP="005C4B60">
            <w:pPr>
              <w:jc w:val="center"/>
              <w:rPr>
                <w:rFonts w:ascii="Cambria" w:hAnsi="Cambria"/>
                <w:sz w:val="20"/>
                <w:szCs w:val="20"/>
              </w:rPr>
            </w:pPr>
          </w:p>
        </w:tc>
      </w:tr>
      <w:tr w:rsidR="003C730A" w:rsidRPr="00474B8E" w14:paraId="3E64B687" w14:textId="77777777" w:rsidTr="00B430F2">
        <w:trPr>
          <w:trHeight w:val="288"/>
        </w:trPr>
        <w:tc>
          <w:tcPr>
            <w:tcW w:w="630" w:type="dxa"/>
            <w:tcBorders>
              <w:top w:val="single" w:sz="4" w:space="0" w:color="auto"/>
              <w:bottom w:val="single" w:sz="4" w:space="0" w:color="auto"/>
              <w:right w:val="single" w:sz="4" w:space="0" w:color="auto"/>
            </w:tcBorders>
            <w:shd w:val="clear" w:color="auto" w:fill="auto"/>
            <w:vAlign w:val="center"/>
          </w:tcPr>
          <w:p w14:paraId="0625A43C" w14:textId="77777777" w:rsidR="003C730A" w:rsidRPr="0081268D" w:rsidRDefault="003C730A" w:rsidP="005C4B60">
            <w:pPr>
              <w:jc w:val="center"/>
              <w:rPr>
                <w:rFonts w:ascii="Cambria" w:hAnsi="Cambria"/>
                <w:sz w:val="20"/>
                <w:szCs w:val="20"/>
              </w:rPr>
            </w:pPr>
            <w:r w:rsidRPr="0081268D">
              <w:rPr>
                <w:rFonts w:ascii="Cambria" w:hAnsi="Cambria"/>
                <w:sz w:val="20"/>
                <w:szCs w:val="20"/>
              </w:rPr>
              <w:t>7</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6D1A52D5" w14:textId="77777777" w:rsidR="003C730A" w:rsidRPr="0081268D" w:rsidRDefault="003C730A" w:rsidP="005C4B60">
            <w:pPr>
              <w:rPr>
                <w:rFonts w:ascii="Cambria" w:hAnsi="Cambria"/>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25E8A8B2" w14:textId="77777777" w:rsidR="003C730A" w:rsidRPr="0081268D" w:rsidRDefault="003C730A" w:rsidP="005C4B60">
            <w:pPr>
              <w:jc w:val="center"/>
              <w:rPr>
                <w:rFonts w:ascii="Cambria" w:hAnsi="Cambria"/>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699C7D1E" w14:textId="77777777" w:rsidR="003C730A" w:rsidRPr="0081268D" w:rsidRDefault="003C730A" w:rsidP="005C4B60">
            <w:pPr>
              <w:jc w:val="center"/>
              <w:rPr>
                <w:rFonts w:ascii="Cambria" w:hAnsi="Cambria"/>
                <w:sz w:val="20"/>
                <w:szCs w:val="20"/>
              </w:rPr>
            </w:pPr>
          </w:p>
        </w:tc>
        <w:tc>
          <w:tcPr>
            <w:tcW w:w="1007" w:type="dxa"/>
            <w:tcBorders>
              <w:top w:val="single" w:sz="4" w:space="0" w:color="auto"/>
              <w:left w:val="single" w:sz="4" w:space="0" w:color="auto"/>
              <w:bottom w:val="single" w:sz="4" w:space="0" w:color="auto"/>
            </w:tcBorders>
            <w:shd w:val="clear" w:color="auto" w:fill="auto"/>
            <w:vAlign w:val="center"/>
          </w:tcPr>
          <w:p w14:paraId="3378DA8A" w14:textId="77777777" w:rsidR="003C730A" w:rsidRPr="0081268D" w:rsidRDefault="003C730A" w:rsidP="005C4B60">
            <w:pPr>
              <w:jc w:val="center"/>
              <w:rPr>
                <w:rFonts w:ascii="Cambria" w:hAnsi="Cambria"/>
                <w:sz w:val="20"/>
                <w:szCs w:val="20"/>
              </w:rPr>
            </w:pPr>
          </w:p>
        </w:tc>
      </w:tr>
      <w:tr w:rsidR="003C730A" w:rsidRPr="00474B8E" w14:paraId="63F2CE63" w14:textId="77777777" w:rsidTr="00B430F2">
        <w:trPr>
          <w:trHeight w:val="288"/>
        </w:trPr>
        <w:tc>
          <w:tcPr>
            <w:tcW w:w="630" w:type="dxa"/>
            <w:tcBorders>
              <w:top w:val="single" w:sz="4" w:space="0" w:color="auto"/>
              <w:bottom w:val="single" w:sz="4" w:space="0" w:color="auto"/>
              <w:right w:val="single" w:sz="4" w:space="0" w:color="auto"/>
            </w:tcBorders>
            <w:shd w:val="clear" w:color="auto" w:fill="auto"/>
            <w:vAlign w:val="center"/>
          </w:tcPr>
          <w:p w14:paraId="38BB1D14" w14:textId="77777777" w:rsidR="003C730A" w:rsidRPr="0081268D" w:rsidRDefault="003C730A" w:rsidP="005C4B60">
            <w:pPr>
              <w:jc w:val="center"/>
              <w:rPr>
                <w:rFonts w:ascii="Cambria" w:hAnsi="Cambria"/>
                <w:sz w:val="20"/>
                <w:szCs w:val="20"/>
              </w:rPr>
            </w:pPr>
            <w:r w:rsidRPr="0081268D">
              <w:rPr>
                <w:rFonts w:ascii="Cambria" w:hAnsi="Cambria"/>
                <w:sz w:val="20"/>
                <w:szCs w:val="20"/>
              </w:rPr>
              <w:t>8</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7D575F67" w14:textId="77777777" w:rsidR="003C730A" w:rsidRPr="0081268D" w:rsidRDefault="003C730A" w:rsidP="005C4B60">
            <w:pPr>
              <w:rPr>
                <w:rFonts w:ascii="Cambria" w:hAnsi="Cambria"/>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1BF3FC24" w14:textId="77777777" w:rsidR="003C730A" w:rsidRPr="0081268D" w:rsidRDefault="003C730A" w:rsidP="005C4B60">
            <w:pPr>
              <w:jc w:val="center"/>
              <w:rPr>
                <w:rFonts w:ascii="Cambria" w:hAnsi="Cambria"/>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7A1C9F28" w14:textId="77777777" w:rsidR="003C730A" w:rsidRPr="0081268D" w:rsidRDefault="003C730A" w:rsidP="005C4B60">
            <w:pPr>
              <w:jc w:val="center"/>
              <w:rPr>
                <w:rFonts w:ascii="Cambria" w:hAnsi="Cambria"/>
                <w:sz w:val="20"/>
                <w:szCs w:val="20"/>
              </w:rPr>
            </w:pPr>
          </w:p>
        </w:tc>
        <w:tc>
          <w:tcPr>
            <w:tcW w:w="1007" w:type="dxa"/>
            <w:tcBorders>
              <w:top w:val="single" w:sz="4" w:space="0" w:color="auto"/>
              <w:left w:val="single" w:sz="4" w:space="0" w:color="auto"/>
              <w:bottom w:val="single" w:sz="4" w:space="0" w:color="auto"/>
            </w:tcBorders>
            <w:shd w:val="clear" w:color="auto" w:fill="auto"/>
            <w:vAlign w:val="center"/>
          </w:tcPr>
          <w:p w14:paraId="3712B692" w14:textId="77777777" w:rsidR="003C730A" w:rsidRPr="0081268D" w:rsidRDefault="003C730A" w:rsidP="005C4B60">
            <w:pPr>
              <w:jc w:val="center"/>
              <w:rPr>
                <w:rFonts w:ascii="Cambria" w:hAnsi="Cambria"/>
                <w:sz w:val="20"/>
                <w:szCs w:val="20"/>
              </w:rPr>
            </w:pPr>
          </w:p>
        </w:tc>
      </w:tr>
      <w:tr w:rsidR="006B1DC0" w:rsidRPr="00474B8E" w14:paraId="59DFC1C4" w14:textId="77777777" w:rsidTr="006B1DC0">
        <w:trPr>
          <w:trHeight w:val="432"/>
        </w:trPr>
        <w:tc>
          <w:tcPr>
            <w:tcW w:w="630" w:type="dxa"/>
            <w:tcBorders>
              <w:top w:val="single" w:sz="4" w:space="0" w:color="auto"/>
              <w:right w:val="single" w:sz="4" w:space="0" w:color="auto"/>
            </w:tcBorders>
            <w:shd w:val="clear" w:color="auto" w:fill="auto"/>
            <w:vAlign w:val="center"/>
          </w:tcPr>
          <w:p w14:paraId="74E49383" w14:textId="77777777" w:rsidR="006B1DC0" w:rsidRPr="0081268D" w:rsidRDefault="006B1DC0" w:rsidP="005C4B60">
            <w:pPr>
              <w:jc w:val="center"/>
              <w:rPr>
                <w:rFonts w:ascii="Cambria" w:hAnsi="Cambria"/>
                <w:sz w:val="20"/>
                <w:szCs w:val="20"/>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7FFC09D6" w14:textId="77777777" w:rsidR="006B1DC0" w:rsidRPr="0081268D" w:rsidRDefault="006B1DC0" w:rsidP="006B1DC0">
            <w:pPr>
              <w:jc w:val="center"/>
              <w:rPr>
                <w:rFonts w:ascii="Cambria" w:hAnsi="Cambria"/>
                <w:b/>
                <w:sz w:val="20"/>
                <w:szCs w:val="20"/>
              </w:rPr>
            </w:pPr>
            <w:r w:rsidRPr="0081268D">
              <w:rPr>
                <w:rFonts w:ascii="Cambria" w:hAnsi="Cambria"/>
                <w:b/>
                <w:sz w:val="20"/>
                <w:szCs w:val="20"/>
              </w:rPr>
              <w:t>T O T A L</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031263B0" w14:textId="77777777" w:rsidR="006B1DC0" w:rsidRPr="0081268D" w:rsidRDefault="006B1DC0" w:rsidP="005C4B60">
            <w:pPr>
              <w:jc w:val="center"/>
              <w:rPr>
                <w:rFonts w:ascii="Cambria" w:hAnsi="Cambria"/>
                <w:b/>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7386FDAC" w14:textId="77777777" w:rsidR="006B1DC0" w:rsidRPr="0081268D" w:rsidRDefault="006B1DC0" w:rsidP="005C4B60">
            <w:pPr>
              <w:jc w:val="center"/>
              <w:rPr>
                <w:rFonts w:ascii="Cambria" w:hAnsi="Cambria"/>
                <w:b/>
                <w:sz w:val="20"/>
                <w:szCs w:val="20"/>
              </w:rPr>
            </w:pPr>
          </w:p>
        </w:tc>
        <w:tc>
          <w:tcPr>
            <w:tcW w:w="1007" w:type="dxa"/>
            <w:tcBorders>
              <w:top w:val="single" w:sz="4" w:space="0" w:color="auto"/>
              <w:left w:val="single" w:sz="4" w:space="0" w:color="auto"/>
              <w:bottom w:val="single" w:sz="4" w:space="0" w:color="auto"/>
            </w:tcBorders>
            <w:shd w:val="clear" w:color="auto" w:fill="auto"/>
            <w:vAlign w:val="center"/>
          </w:tcPr>
          <w:p w14:paraId="1CBEAC2B" w14:textId="77777777" w:rsidR="006B1DC0" w:rsidRPr="0081268D" w:rsidRDefault="006B1DC0" w:rsidP="005C4B60">
            <w:pPr>
              <w:jc w:val="center"/>
              <w:rPr>
                <w:rFonts w:ascii="Cambria" w:hAnsi="Cambria"/>
                <w:b/>
                <w:sz w:val="20"/>
                <w:szCs w:val="20"/>
              </w:rPr>
            </w:pPr>
          </w:p>
        </w:tc>
      </w:tr>
    </w:tbl>
    <w:p w14:paraId="7819555D" w14:textId="77777777" w:rsidR="00BE04D6" w:rsidRPr="00474B8E" w:rsidRDefault="00BE04D6" w:rsidP="00BE04D6">
      <w:pPr>
        <w:rPr>
          <w:rFonts w:ascii="Cambria" w:hAnsi="Cambria"/>
          <w:sz w:val="21"/>
          <w:szCs w:val="21"/>
        </w:rPr>
      </w:pPr>
    </w:p>
    <w:p w14:paraId="7EECD6D4" w14:textId="77777777" w:rsidR="00555F38" w:rsidRDefault="00555F38">
      <w:pPr>
        <w:rPr>
          <w:rFonts w:ascii="Cambria" w:hAnsi="Cambria"/>
          <w:sz w:val="21"/>
          <w:szCs w:val="21"/>
        </w:rPr>
      </w:pPr>
      <w:r>
        <w:rPr>
          <w:rFonts w:ascii="Cambria" w:hAnsi="Cambria"/>
          <w:sz w:val="21"/>
          <w:szCs w:val="21"/>
        </w:rPr>
        <w:br w:type="page"/>
      </w:r>
    </w:p>
    <w:p w14:paraId="5EFA8191" w14:textId="77777777" w:rsidR="006A0CFD" w:rsidRPr="00474B8E" w:rsidRDefault="006A0CFD" w:rsidP="00BE04D6">
      <w:pPr>
        <w:rPr>
          <w:rFonts w:ascii="Cambria" w:hAnsi="Cambria"/>
          <w:sz w:val="21"/>
          <w:szCs w:val="21"/>
        </w:rPr>
      </w:pPr>
      <w:r w:rsidRPr="00474B8E">
        <w:rPr>
          <w:rFonts w:ascii="Cambria" w:hAnsi="Cambria"/>
          <w:sz w:val="21"/>
          <w:szCs w:val="21"/>
        </w:rPr>
        <w:lastRenderedPageBreak/>
        <w:t>Current Stockholders</w:t>
      </w:r>
    </w:p>
    <w:p w14:paraId="4B498FEF" w14:textId="77777777" w:rsidR="006A0CFD" w:rsidRPr="00474B8E" w:rsidRDefault="006A0CFD" w:rsidP="00BE04D6">
      <w:pPr>
        <w:rPr>
          <w:rFonts w:ascii="Cambria" w:hAnsi="Cambria"/>
          <w:sz w:val="21"/>
          <w:szCs w:val="21"/>
        </w:rPr>
      </w:pPr>
    </w:p>
    <w:p w14:paraId="6023B21E" w14:textId="77777777" w:rsidR="00BE04D6" w:rsidRDefault="00BE04D6" w:rsidP="00C54FD0">
      <w:pPr>
        <w:numPr>
          <w:ilvl w:val="0"/>
          <w:numId w:val="3"/>
        </w:numPr>
        <w:ind w:left="360"/>
        <w:jc w:val="both"/>
        <w:rPr>
          <w:rFonts w:ascii="Cambria" w:hAnsi="Cambria"/>
          <w:sz w:val="21"/>
          <w:szCs w:val="21"/>
        </w:rPr>
      </w:pPr>
      <w:r w:rsidRPr="00474B8E">
        <w:rPr>
          <w:rFonts w:ascii="Cambria" w:hAnsi="Cambria"/>
          <w:sz w:val="21"/>
          <w:szCs w:val="21"/>
        </w:rPr>
        <w:t xml:space="preserve">Provide the names of the </w:t>
      </w:r>
      <w:r w:rsidR="006A0CFD" w:rsidRPr="00474B8E">
        <w:rPr>
          <w:rFonts w:ascii="Cambria" w:hAnsi="Cambria"/>
          <w:sz w:val="21"/>
          <w:szCs w:val="21"/>
        </w:rPr>
        <w:t>current</w:t>
      </w:r>
      <w:r w:rsidRPr="00474B8E">
        <w:rPr>
          <w:rFonts w:ascii="Cambria" w:hAnsi="Cambria"/>
          <w:sz w:val="21"/>
          <w:szCs w:val="21"/>
        </w:rPr>
        <w:t xml:space="preserve"> stockholders, class of securities, number of shares </w:t>
      </w:r>
      <w:proofErr w:type="gramStart"/>
      <w:r w:rsidRPr="00474B8E">
        <w:rPr>
          <w:rFonts w:ascii="Cambria" w:hAnsi="Cambria"/>
          <w:sz w:val="21"/>
          <w:szCs w:val="21"/>
        </w:rPr>
        <w:t>held</w:t>
      </w:r>
      <w:proofErr w:type="gramEnd"/>
      <w:r w:rsidRPr="00474B8E">
        <w:rPr>
          <w:rFonts w:ascii="Cambria" w:hAnsi="Cambria"/>
          <w:sz w:val="21"/>
          <w:szCs w:val="21"/>
        </w:rPr>
        <w:t xml:space="preserve"> and percentage of total shares held over outstanding shares.  ____ Same as Above</w:t>
      </w:r>
    </w:p>
    <w:p w14:paraId="5475111F" w14:textId="77777777" w:rsidR="0004393A" w:rsidRPr="00474B8E" w:rsidRDefault="0004393A" w:rsidP="0004393A">
      <w:pPr>
        <w:ind w:left="360"/>
        <w:jc w:val="both"/>
        <w:rPr>
          <w:rFonts w:ascii="Cambria" w:hAnsi="Cambria"/>
          <w:sz w:val="21"/>
          <w:szCs w:val="21"/>
        </w:rPr>
      </w:pPr>
    </w:p>
    <w:tbl>
      <w:tblPr>
        <w:tblW w:w="891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3960"/>
        <w:gridCol w:w="1800"/>
        <w:gridCol w:w="1620"/>
        <w:gridCol w:w="990"/>
      </w:tblGrid>
      <w:tr w:rsidR="00B269D5" w:rsidRPr="00474B8E" w14:paraId="553DDA3A" w14:textId="77777777" w:rsidTr="006B1DC0">
        <w:trPr>
          <w:trHeight w:val="350"/>
          <w:tblHeader/>
        </w:trPr>
        <w:tc>
          <w:tcPr>
            <w:tcW w:w="540" w:type="dxa"/>
            <w:tcBorders>
              <w:top w:val="single" w:sz="4" w:space="0" w:color="auto"/>
              <w:bottom w:val="single" w:sz="4" w:space="0" w:color="auto"/>
              <w:right w:val="single" w:sz="4" w:space="0" w:color="auto"/>
            </w:tcBorders>
            <w:shd w:val="clear" w:color="auto" w:fill="auto"/>
            <w:vAlign w:val="center"/>
          </w:tcPr>
          <w:p w14:paraId="2A1EC581" w14:textId="77777777" w:rsidR="00BE04D6" w:rsidRPr="0081268D" w:rsidRDefault="00BE04D6" w:rsidP="00B269D5">
            <w:pPr>
              <w:jc w:val="center"/>
              <w:rPr>
                <w:rFonts w:ascii="Cambria" w:hAnsi="Cambria"/>
                <w:sz w:val="20"/>
                <w:szCs w:val="20"/>
              </w:rPr>
            </w:pPr>
            <w:r w:rsidRPr="0081268D">
              <w:rPr>
                <w:rFonts w:ascii="Cambria" w:hAnsi="Cambria"/>
                <w:sz w:val="20"/>
                <w:szCs w:val="20"/>
              </w:rPr>
              <w:t>No</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98BA746" w14:textId="77777777" w:rsidR="00BE04D6" w:rsidRPr="0081268D" w:rsidRDefault="00BE04D6" w:rsidP="00B269D5">
            <w:pPr>
              <w:jc w:val="center"/>
              <w:rPr>
                <w:rFonts w:ascii="Cambria" w:hAnsi="Cambria"/>
                <w:sz w:val="20"/>
                <w:szCs w:val="20"/>
              </w:rPr>
            </w:pPr>
            <w:r w:rsidRPr="0081268D">
              <w:rPr>
                <w:rFonts w:ascii="Cambria" w:hAnsi="Cambria"/>
                <w:sz w:val="20"/>
                <w:szCs w:val="20"/>
              </w:rPr>
              <w:t>Name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9D1838" w14:textId="77777777" w:rsidR="00BE04D6" w:rsidRPr="0081268D" w:rsidRDefault="00BE04D6" w:rsidP="00B269D5">
            <w:pPr>
              <w:jc w:val="center"/>
              <w:rPr>
                <w:rFonts w:ascii="Cambria" w:hAnsi="Cambria"/>
                <w:sz w:val="20"/>
                <w:szCs w:val="20"/>
              </w:rPr>
            </w:pPr>
            <w:r w:rsidRPr="0081268D">
              <w:rPr>
                <w:rFonts w:ascii="Cambria" w:hAnsi="Cambria"/>
                <w:sz w:val="20"/>
                <w:szCs w:val="20"/>
              </w:rPr>
              <w:t>Class of Securities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EB71CD9" w14:textId="77777777" w:rsidR="00BE04D6" w:rsidRPr="0081268D" w:rsidRDefault="00BE04D6" w:rsidP="00B269D5">
            <w:pPr>
              <w:jc w:val="center"/>
              <w:rPr>
                <w:rFonts w:ascii="Cambria" w:hAnsi="Cambria"/>
                <w:sz w:val="20"/>
                <w:szCs w:val="20"/>
              </w:rPr>
            </w:pPr>
            <w:r w:rsidRPr="0081268D">
              <w:rPr>
                <w:rFonts w:ascii="Cambria" w:hAnsi="Cambria"/>
                <w:sz w:val="20"/>
                <w:szCs w:val="20"/>
              </w:rPr>
              <w:t>Shares Held</w:t>
            </w:r>
          </w:p>
        </w:tc>
        <w:tc>
          <w:tcPr>
            <w:tcW w:w="990" w:type="dxa"/>
            <w:tcBorders>
              <w:top w:val="single" w:sz="4" w:space="0" w:color="auto"/>
              <w:left w:val="single" w:sz="4" w:space="0" w:color="auto"/>
              <w:bottom w:val="single" w:sz="4" w:space="0" w:color="auto"/>
            </w:tcBorders>
            <w:shd w:val="clear" w:color="auto" w:fill="auto"/>
            <w:vAlign w:val="center"/>
          </w:tcPr>
          <w:p w14:paraId="21DA7817" w14:textId="77777777" w:rsidR="00BE04D6" w:rsidRPr="0081268D" w:rsidRDefault="00BE04D6" w:rsidP="00B269D5">
            <w:pPr>
              <w:jc w:val="center"/>
              <w:rPr>
                <w:rFonts w:ascii="Cambria" w:hAnsi="Cambria"/>
                <w:sz w:val="20"/>
                <w:szCs w:val="20"/>
              </w:rPr>
            </w:pPr>
            <w:r w:rsidRPr="0081268D">
              <w:rPr>
                <w:rFonts w:ascii="Cambria" w:hAnsi="Cambria"/>
                <w:sz w:val="20"/>
                <w:szCs w:val="20"/>
              </w:rPr>
              <w:t>%</w:t>
            </w:r>
          </w:p>
        </w:tc>
      </w:tr>
      <w:tr w:rsidR="00B269D5" w:rsidRPr="00474B8E" w14:paraId="3C791CA9" w14:textId="77777777" w:rsidTr="00B430F2">
        <w:trPr>
          <w:trHeight w:val="288"/>
        </w:trPr>
        <w:tc>
          <w:tcPr>
            <w:tcW w:w="540" w:type="dxa"/>
            <w:tcBorders>
              <w:top w:val="single" w:sz="4" w:space="0" w:color="auto"/>
              <w:bottom w:val="single" w:sz="4" w:space="0" w:color="auto"/>
              <w:right w:val="single" w:sz="4" w:space="0" w:color="auto"/>
            </w:tcBorders>
            <w:shd w:val="clear" w:color="auto" w:fill="auto"/>
            <w:vAlign w:val="center"/>
          </w:tcPr>
          <w:p w14:paraId="40E9D509" w14:textId="77777777" w:rsidR="00BE04D6" w:rsidRPr="0081268D" w:rsidRDefault="00BE04D6" w:rsidP="005C4B60">
            <w:pPr>
              <w:jc w:val="center"/>
              <w:rPr>
                <w:rFonts w:ascii="Cambria" w:hAnsi="Cambria"/>
                <w:sz w:val="20"/>
                <w:szCs w:val="20"/>
              </w:rPr>
            </w:pPr>
            <w:r w:rsidRPr="0081268D">
              <w:rPr>
                <w:rFonts w:ascii="Cambria" w:hAnsi="Cambria"/>
                <w:sz w:val="20"/>
                <w:szCs w:val="20"/>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59E9EAC" w14:textId="77777777" w:rsidR="00BE04D6" w:rsidRPr="0081268D" w:rsidRDefault="00BE04D6" w:rsidP="005C4B60">
            <w:pPr>
              <w:rPr>
                <w:rFonts w:ascii="Cambria" w:hAnsi="Cambria"/>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13A159D" w14:textId="77777777" w:rsidR="00BE04D6" w:rsidRPr="0081268D" w:rsidRDefault="00BE04D6" w:rsidP="005C4B60">
            <w:pPr>
              <w:jc w:val="center"/>
              <w:rPr>
                <w:rFonts w:ascii="Cambria" w:hAnsi="Cambria"/>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C5BD570" w14:textId="77777777" w:rsidR="00BE04D6" w:rsidRPr="0081268D" w:rsidRDefault="00BE04D6" w:rsidP="005C4B60">
            <w:pPr>
              <w:jc w:val="center"/>
              <w:rPr>
                <w:rFonts w:ascii="Cambria" w:hAnsi="Cambria"/>
                <w:sz w:val="20"/>
                <w:szCs w:val="20"/>
              </w:rPr>
            </w:pPr>
          </w:p>
        </w:tc>
        <w:tc>
          <w:tcPr>
            <w:tcW w:w="990" w:type="dxa"/>
            <w:tcBorders>
              <w:top w:val="single" w:sz="4" w:space="0" w:color="auto"/>
              <w:left w:val="single" w:sz="4" w:space="0" w:color="auto"/>
              <w:bottom w:val="single" w:sz="4" w:space="0" w:color="auto"/>
            </w:tcBorders>
            <w:shd w:val="clear" w:color="auto" w:fill="auto"/>
            <w:vAlign w:val="center"/>
          </w:tcPr>
          <w:p w14:paraId="6A182CBC" w14:textId="77777777" w:rsidR="00BE04D6" w:rsidRPr="0081268D" w:rsidRDefault="00BE04D6" w:rsidP="005C4B60">
            <w:pPr>
              <w:jc w:val="center"/>
              <w:rPr>
                <w:rFonts w:ascii="Cambria" w:hAnsi="Cambria"/>
                <w:sz w:val="20"/>
                <w:szCs w:val="20"/>
              </w:rPr>
            </w:pPr>
          </w:p>
        </w:tc>
      </w:tr>
      <w:tr w:rsidR="00B269D5" w:rsidRPr="00474B8E" w14:paraId="74CE3845" w14:textId="77777777" w:rsidTr="00B430F2">
        <w:trPr>
          <w:trHeight w:val="288"/>
        </w:trPr>
        <w:tc>
          <w:tcPr>
            <w:tcW w:w="540" w:type="dxa"/>
            <w:tcBorders>
              <w:top w:val="single" w:sz="4" w:space="0" w:color="auto"/>
              <w:bottom w:val="single" w:sz="4" w:space="0" w:color="auto"/>
              <w:right w:val="single" w:sz="4" w:space="0" w:color="auto"/>
            </w:tcBorders>
            <w:shd w:val="clear" w:color="auto" w:fill="auto"/>
            <w:vAlign w:val="center"/>
          </w:tcPr>
          <w:p w14:paraId="0D4D5C9C" w14:textId="77777777" w:rsidR="00BE04D6" w:rsidRPr="0081268D" w:rsidRDefault="00BE04D6" w:rsidP="005C4B60">
            <w:pPr>
              <w:jc w:val="center"/>
              <w:rPr>
                <w:rFonts w:ascii="Cambria" w:hAnsi="Cambria"/>
                <w:sz w:val="20"/>
                <w:szCs w:val="20"/>
              </w:rPr>
            </w:pPr>
            <w:r w:rsidRPr="0081268D">
              <w:rPr>
                <w:rFonts w:ascii="Cambria" w:hAnsi="Cambria"/>
                <w:sz w:val="20"/>
                <w:szCs w:val="20"/>
              </w:rPr>
              <w: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BE67EA6" w14:textId="77777777" w:rsidR="00BE04D6" w:rsidRPr="0081268D" w:rsidRDefault="00BE04D6" w:rsidP="005C4B60">
            <w:pPr>
              <w:rPr>
                <w:rFonts w:ascii="Cambria" w:hAnsi="Cambria"/>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4958611" w14:textId="77777777" w:rsidR="00BE04D6" w:rsidRPr="0081268D" w:rsidRDefault="00BE04D6" w:rsidP="005C4B60">
            <w:pPr>
              <w:jc w:val="center"/>
              <w:rPr>
                <w:rFonts w:ascii="Cambria" w:hAnsi="Cambria"/>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744F30B" w14:textId="77777777" w:rsidR="00BE04D6" w:rsidRPr="0081268D" w:rsidRDefault="00BE04D6" w:rsidP="005C4B60">
            <w:pPr>
              <w:jc w:val="center"/>
              <w:rPr>
                <w:rFonts w:ascii="Cambria" w:hAnsi="Cambria"/>
                <w:sz w:val="20"/>
                <w:szCs w:val="20"/>
              </w:rPr>
            </w:pPr>
          </w:p>
        </w:tc>
        <w:tc>
          <w:tcPr>
            <w:tcW w:w="990" w:type="dxa"/>
            <w:tcBorders>
              <w:top w:val="single" w:sz="4" w:space="0" w:color="auto"/>
              <w:left w:val="single" w:sz="4" w:space="0" w:color="auto"/>
              <w:bottom w:val="single" w:sz="4" w:space="0" w:color="auto"/>
            </w:tcBorders>
            <w:shd w:val="clear" w:color="auto" w:fill="auto"/>
            <w:vAlign w:val="center"/>
          </w:tcPr>
          <w:p w14:paraId="2B2CE808" w14:textId="77777777" w:rsidR="00BE04D6" w:rsidRPr="0081268D" w:rsidRDefault="00BE04D6" w:rsidP="005C4B60">
            <w:pPr>
              <w:jc w:val="center"/>
              <w:rPr>
                <w:rFonts w:ascii="Cambria" w:hAnsi="Cambria"/>
                <w:sz w:val="20"/>
                <w:szCs w:val="20"/>
              </w:rPr>
            </w:pPr>
          </w:p>
        </w:tc>
      </w:tr>
      <w:tr w:rsidR="00B269D5" w:rsidRPr="00474B8E" w14:paraId="4E83F2F1" w14:textId="77777777" w:rsidTr="00B430F2">
        <w:trPr>
          <w:trHeight w:val="288"/>
        </w:trPr>
        <w:tc>
          <w:tcPr>
            <w:tcW w:w="540" w:type="dxa"/>
            <w:tcBorders>
              <w:top w:val="single" w:sz="4" w:space="0" w:color="auto"/>
              <w:bottom w:val="single" w:sz="4" w:space="0" w:color="auto"/>
              <w:right w:val="single" w:sz="4" w:space="0" w:color="auto"/>
            </w:tcBorders>
            <w:shd w:val="clear" w:color="auto" w:fill="auto"/>
            <w:vAlign w:val="center"/>
          </w:tcPr>
          <w:p w14:paraId="2651A634" w14:textId="77777777" w:rsidR="00BE04D6" w:rsidRPr="0081268D" w:rsidRDefault="00BE04D6" w:rsidP="005C4B60">
            <w:pPr>
              <w:jc w:val="center"/>
              <w:rPr>
                <w:rFonts w:ascii="Cambria" w:hAnsi="Cambria"/>
                <w:sz w:val="20"/>
                <w:szCs w:val="20"/>
              </w:rPr>
            </w:pPr>
            <w:r w:rsidRPr="0081268D">
              <w:rPr>
                <w:rFonts w:ascii="Cambria" w:hAnsi="Cambria"/>
                <w:sz w:val="20"/>
                <w:szCs w:val="20"/>
              </w:rPr>
              <w:t>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561EB8A" w14:textId="77777777" w:rsidR="00BE04D6" w:rsidRPr="0081268D" w:rsidRDefault="00BE04D6" w:rsidP="005C4B60">
            <w:pPr>
              <w:rPr>
                <w:rFonts w:ascii="Cambria" w:hAnsi="Cambria"/>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895CE06" w14:textId="77777777" w:rsidR="00BE04D6" w:rsidRPr="0081268D" w:rsidRDefault="00BE04D6" w:rsidP="005C4B60">
            <w:pPr>
              <w:jc w:val="center"/>
              <w:rPr>
                <w:rFonts w:ascii="Cambria" w:hAnsi="Cambria"/>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60D7B31" w14:textId="77777777" w:rsidR="00BE04D6" w:rsidRPr="0081268D" w:rsidRDefault="00BE04D6" w:rsidP="005C4B60">
            <w:pPr>
              <w:jc w:val="center"/>
              <w:rPr>
                <w:rFonts w:ascii="Cambria" w:hAnsi="Cambria"/>
                <w:sz w:val="20"/>
                <w:szCs w:val="20"/>
              </w:rPr>
            </w:pPr>
          </w:p>
        </w:tc>
        <w:tc>
          <w:tcPr>
            <w:tcW w:w="990" w:type="dxa"/>
            <w:tcBorders>
              <w:top w:val="single" w:sz="4" w:space="0" w:color="auto"/>
              <w:left w:val="single" w:sz="4" w:space="0" w:color="auto"/>
              <w:bottom w:val="single" w:sz="4" w:space="0" w:color="auto"/>
            </w:tcBorders>
            <w:shd w:val="clear" w:color="auto" w:fill="auto"/>
            <w:vAlign w:val="center"/>
          </w:tcPr>
          <w:p w14:paraId="2E3BFDCA" w14:textId="77777777" w:rsidR="00BE04D6" w:rsidRPr="0081268D" w:rsidRDefault="00BE04D6" w:rsidP="005C4B60">
            <w:pPr>
              <w:jc w:val="center"/>
              <w:rPr>
                <w:rFonts w:ascii="Cambria" w:hAnsi="Cambria"/>
                <w:sz w:val="20"/>
                <w:szCs w:val="20"/>
              </w:rPr>
            </w:pPr>
          </w:p>
        </w:tc>
      </w:tr>
      <w:tr w:rsidR="00B269D5" w:rsidRPr="00474B8E" w14:paraId="43FDFA19" w14:textId="77777777" w:rsidTr="00B430F2">
        <w:trPr>
          <w:trHeight w:val="288"/>
        </w:trPr>
        <w:tc>
          <w:tcPr>
            <w:tcW w:w="540" w:type="dxa"/>
            <w:tcBorders>
              <w:top w:val="single" w:sz="4" w:space="0" w:color="auto"/>
              <w:bottom w:val="single" w:sz="4" w:space="0" w:color="auto"/>
              <w:right w:val="single" w:sz="4" w:space="0" w:color="auto"/>
            </w:tcBorders>
            <w:shd w:val="clear" w:color="auto" w:fill="auto"/>
            <w:vAlign w:val="center"/>
          </w:tcPr>
          <w:p w14:paraId="370BE91C" w14:textId="77777777" w:rsidR="00BE04D6" w:rsidRPr="0081268D" w:rsidRDefault="00BE04D6" w:rsidP="005C4B60">
            <w:pPr>
              <w:jc w:val="center"/>
              <w:rPr>
                <w:rFonts w:ascii="Cambria" w:hAnsi="Cambria"/>
                <w:sz w:val="20"/>
                <w:szCs w:val="20"/>
              </w:rPr>
            </w:pPr>
            <w:r w:rsidRPr="0081268D">
              <w:rPr>
                <w:rFonts w:ascii="Cambria" w:hAnsi="Cambria"/>
                <w:sz w:val="20"/>
                <w:szCs w:val="20"/>
              </w:rPr>
              <w:t>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EFA9DAE" w14:textId="77777777" w:rsidR="00BE04D6" w:rsidRPr="0081268D" w:rsidRDefault="00BE04D6" w:rsidP="005C4B60">
            <w:pPr>
              <w:rPr>
                <w:rFonts w:ascii="Cambria" w:hAnsi="Cambria"/>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F7FF321" w14:textId="77777777" w:rsidR="00BE04D6" w:rsidRPr="0081268D" w:rsidRDefault="00BE04D6" w:rsidP="005C4B60">
            <w:pPr>
              <w:jc w:val="center"/>
              <w:rPr>
                <w:rFonts w:ascii="Cambria" w:hAnsi="Cambria"/>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A9F076F" w14:textId="77777777" w:rsidR="00BE04D6" w:rsidRPr="0081268D" w:rsidRDefault="00BE04D6" w:rsidP="005C4B60">
            <w:pPr>
              <w:jc w:val="center"/>
              <w:rPr>
                <w:rFonts w:ascii="Cambria" w:hAnsi="Cambria"/>
                <w:sz w:val="20"/>
                <w:szCs w:val="20"/>
              </w:rPr>
            </w:pPr>
          </w:p>
        </w:tc>
        <w:tc>
          <w:tcPr>
            <w:tcW w:w="990" w:type="dxa"/>
            <w:tcBorders>
              <w:top w:val="single" w:sz="4" w:space="0" w:color="auto"/>
              <w:left w:val="single" w:sz="4" w:space="0" w:color="auto"/>
              <w:bottom w:val="single" w:sz="4" w:space="0" w:color="auto"/>
            </w:tcBorders>
            <w:shd w:val="clear" w:color="auto" w:fill="auto"/>
            <w:vAlign w:val="center"/>
          </w:tcPr>
          <w:p w14:paraId="41ED3458" w14:textId="77777777" w:rsidR="00BE04D6" w:rsidRPr="0081268D" w:rsidRDefault="00BE04D6" w:rsidP="005C4B60">
            <w:pPr>
              <w:jc w:val="center"/>
              <w:rPr>
                <w:rFonts w:ascii="Cambria" w:hAnsi="Cambria"/>
                <w:sz w:val="20"/>
                <w:szCs w:val="20"/>
              </w:rPr>
            </w:pPr>
          </w:p>
        </w:tc>
      </w:tr>
      <w:tr w:rsidR="006B1DC0" w:rsidRPr="00474B8E" w14:paraId="62C2D410" w14:textId="77777777" w:rsidTr="006B1DC0">
        <w:trPr>
          <w:trHeight w:val="432"/>
        </w:trPr>
        <w:tc>
          <w:tcPr>
            <w:tcW w:w="540" w:type="dxa"/>
            <w:tcBorders>
              <w:top w:val="single" w:sz="4" w:space="0" w:color="auto"/>
              <w:bottom w:val="single" w:sz="4" w:space="0" w:color="auto"/>
              <w:right w:val="single" w:sz="4" w:space="0" w:color="auto"/>
            </w:tcBorders>
            <w:shd w:val="clear" w:color="auto" w:fill="auto"/>
            <w:vAlign w:val="center"/>
          </w:tcPr>
          <w:p w14:paraId="01705AAA" w14:textId="77777777" w:rsidR="006B1DC0" w:rsidRPr="0081268D" w:rsidRDefault="006B1DC0" w:rsidP="005C4B60">
            <w:pPr>
              <w:jc w:val="center"/>
              <w:rPr>
                <w:rFonts w:ascii="Cambria" w:hAnsi="Cambria"/>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E52ED78" w14:textId="77777777" w:rsidR="006B1DC0" w:rsidRPr="0081268D" w:rsidRDefault="006B1DC0" w:rsidP="006B1DC0">
            <w:pPr>
              <w:jc w:val="center"/>
              <w:rPr>
                <w:rFonts w:ascii="Cambria" w:hAnsi="Cambria"/>
                <w:b/>
                <w:sz w:val="20"/>
                <w:szCs w:val="20"/>
              </w:rPr>
            </w:pPr>
            <w:r w:rsidRPr="0081268D">
              <w:rPr>
                <w:rFonts w:ascii="Cambria" w:hAnsi="Cambria"/>
                <w:b/>
                <w:sz w:val="20"/>
                <w:szCs w:val="20"/>
              </w:rPr>
              <w:t>T O T A L</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E6CF9E5" w14:textId="77777777" w:rsidR="006B1DC0" w:rsidRPr="0081268D" w:rsidRDefault="006B1DC0" w:rsidP="005C4B60">
            <w:pPr>
              <w:jc w:val="center"/>
              <w:rPr>
                <w:rFonts w:ascii="Cambria" w:hAnsi="Cambria"/>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5BBC1AD" w14:textId="77777777" w:rsidR="006B1DC0" w:rsidRPr="0081268D" w:rsidRDefault="006B1DC0" w:rsidP="005C4B60">
            <w:pPr>
              <w:jc w:val="center"/>
              <w:rPr>
                <w:rFonts w:ascii="Cambria" w:hAnsi="Cambria"/>
                <w:b/>
                <w:sz w:val="20"/>
                <w:szCs w:val="20"/>
              </w:rPr>
            </w:pPr>
          </w:p>
        </w:tc>
        <w:tc>
          <w:tcPr>
            <w:tcW w:w="990" w:type="dxa"/>
            <w:tcBorders>
              <w:top w:val="single" w:sz="4" w:space="0" w:color="auto"/>
              <w:left w:val="single" w:sz="4" w:space="0" w:color="auto"/>
              <w:bottom w:val="single" w:sz="4" w:space="0" w:color="auto"/>
            </w:tcBorders>
            <w:shd w:val="clear" w:color="auto" w:fill="auto"/>
            <w:vAlign w:val="center"/>
          </w:tcPr>
          <w:p w14:paraId="5F01CA82" w14:textId="77777777" w:rsidR="006B1DC0" w:rsidRPr="0081268D" w:rsidRDefault="006B1DC0" w:rsidP="005C4B60">
            <w:pPr>
              <w:jc w:val="center"/>
              <w:rPr>
                <w:rFonts w:ascii="Cambria" w:hAnsi="Cambria"/>
                <w:b/>
                <w:sz w:val="20"/>
                <w:szCs w:val="20"/>
              </w:rPr>
            </w:pPr>
          </w:p>
        </w:tc>
      </w:tr>
    </w:tbl>
    <w:p w14:paraId="674E46CC" w14:textId="77777777" w:rsidR="00BE04D6" w:rsidRPr="00474B8E" w:rsidRDefault="00BE04D6" w:rsidP="00BE04D6">
      <w:pPr>
        <w:jc w:val="both"/>
        <w:rPr>
          <w:rFonts w:ascii="Cambria" w:hAnsi="Cambria"/>
          <w:sz w:val="21"/>
          <w:szCs w:val="21"/>
        </w:rPr>
      </w:pPr>
    </w:p>
    <w:p w14:paraId="40FEE9E9" w14:textId="77777777" w:rsidR="006A0CFD" w:rsidRPr="00474B8E" w:rsidRDefault="006A0CFD" w:rsidP="00BE04D6">
      <w:pPr>
        <w:jc w:val="both"/>
        <w:rPr>
          <w:rFonts w:ascii="Cambria" w:hAnsi="Cambria"/>
          <w:sz w:val="21"/>
          <w:szCs w:val="21"/>
        </w:rPr>
      </w:pPr>
      <w:r w:rsidRPr="00474B8E">
        <w:rPr>
          <w:rFonts w:ascii="Cambria" w:hAnsi="Cambria"/>
          <w:sz w:val="21"/>
          <w:szCs w:val="21"/>
        </w:rPr>
        <w:t>Top 20 Stockholders</w:t>
      </w:r>
    </w:p>
    <w:p w14:paraId="0E605568" w14:textId="77777777" w:rsidR="006A0CFD" w:rsidRPr="00474B8E" w:rsidRDefault="006A0CFD" w:rsidP="00BE04D6">
      <w:pPr>
        <w:jc w:val="both"/>
        <w:rPr>
          <w:rFonts w:ascii="Cambria" w:hAnsi="Cambria"/>
          <w:sz w:val="21"/>
          <w:szCs w:val="21"/>
        </w:rPr>
      </w:pPr>
    </w:p>
    <w:p w14:paraId="20B92E61" w14:textId="77777777" w:rsidR="00BE04D6" w:rsidRDefault="00BE04D6" w:rsidP="0081268D">
      <w:pPr>
        <w:numPr>
          <w:ilvl w:val="0"/>
          <w:numId w:val="3"/>
        </w:numPr>
        <w:ind w:left="360" w:right="162"/>
        <w:jc w:val="both"/>
        <w:rPr>
          <w:rFonts w:ascii="Cambria" w:hAnsi="Cambria"/>
          <w:sz w:val="21"/>
          <w:szCs w:val="21"/>
        </w:rPr>
      </w:pPr>
      <w:r w:rsidRPr="00474B8E">
        <w:rPr>
          <w:rFonts w:ascii="Cambria" w:hAnsi="Cambria"/>
          <w:sz w:val="21"/>
          <w:szCs w:val="21"/>
        </w:rPr>
        <w:t xml:space="preserve">Provide the names of the Top </w:t>
      </w:r>
      <w:r w:rsidR="006A0CFD" w:rsidRPr="00474B8E">
        <w:rPr>
          <w:rFonts w:ascii="Cambria" w:hAnsi="Cambria"/>
          <w:sz w:val="21"/>
          <w:szCs w:val="21"/>
        </w:rPr>
        <w:t>Twenty (20</w:t>
      </w:r>
      <w:r w:rsidRPr="00474B8E">
        <w:rPr>
          <w:rFonts w:ascii="Cambria" w:hAnsi="Cambria"/>
          <w:sz w:val="21"/>
          <w:szCs w:val="21"/>
        </w:rPr>
        <w:t>) principal shareholders who beneficially owns at least 10% interest of each class of securities in the Issuer.</w:t>
      </w:r>
    </w:p>
    <w:tbl>
      <w:tblPr>
        <w:tblW w:w="867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8"/>
        <w:gridCol w:w="4230"/>
        <w:gridCol w:w="1350"/>
        <w:gridCol w:w="1807"/>
        <w:gridCol w:w="722"/>
      </w:tblGrid>
      <w:tr w:rsidR="0081268D" w:rsidRPr="00474B8E" w14:paraId="4DFD112F" w14:textId="77777777" w:rsidTr="0081268D">
        <w:trPr>
          <w:tblHeader/>
          <w:jc w:val="center"/>
        </w:trPr>
        <w:tc>
          <w:tcPr>
            <w:tcW w:w="568" w:type="dxa"/>
            <w:tcBorders>
              <w:top w:val="single" w:sz="4" w:space="0" w:color="auto"/>
              <w:bottom w:val="single" w:sz="4" w:space="0" w:color="auto"/>
              <w:right w:val="single" w:sz="4" w:space="0" w:color="auto"/>
            </w:tcBorders>
            <w:vAlign w:val="center"/>
          </w:tcPr>
          <w:p w14:paraId="7B351088" w14:textId="77777777" w:rsidR="0081268D" w:rsidRPr="0081268D" w:rsidRDefault="0081268D" w:rsidP="006B1DC0">
            <w:pPr>
              <w:jc w:val="center"/>
              <w:rPr>
                <w:rFonts w:ascii="Cambria" w:hAnsi="Cambria"/>
                <w:sz w:val="20"/>
                <w:szCs w:val="20"/>
              </w:rPr>
            </w:pPr>
            <w:r w:rsidRPr="0081268D">
              <w:rPr>
                <w:rFonts w:ascii="Cambria" w:hAnsi="Cambria"/>
                <w:sz w:val="20"/>
                <w:szCs w:val="20"/>
              </w:rPr>
              <w:t>No</w:t>
            </w:r>
          </w:p>
        </w:tc>
        <w:tc>
          <w:tcPr>
            <w:tcW w:w="4230" w:type="dxa"/>
            <w:tcBorders>
              <w:top w:val="single" w:sz="4" w:space="0" w:color="auto"/>
              <w:bottom w:val="single" w:sz="4" w:space="0" w:color="auto"/>
              <w:right w:val="single" w:sz="4" w:space="0" w:color="auto"/>
            </w:tcBorders>
            <w:shd w:val="clear" w:color="auto" w:fill="auto"/>
            <w:vAlign w:val="center"/>
          </w:tcPr>
          <w:p w14:paraId="3DC834AE" w14:textId="77777777" w:rsidR="0081268D" w:rsidRPr="0081268D" w:rsidRDefault="0081268D" w:rsidP="00B269D5">
            <w:pPr>
              <w:jc w:val="center"/>
              <w:rPr>
                <w:rFonts w:ascii="Cambria" w:hAnsi="Cambria"/>
                <w:sz w:val="20"/>
                <w:szCs w:val="20"/>
              </w:rPr>
            </w:pPr>
            <w:r w:rsidRPr="0081268D">
              <w:rPr>
                <w:rFonts w:ascii="Cambria" w:hAnsi="Cambria"/>
                <w:sz w:val="20"/>
                <w:szCs w:val="20"/>
              </w:rPr>
              <w:t>Name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99DA0B" w14:textId="77777777" w:rsidR="0081268D" w:rsidRPr="0081268D" w:rsidRDefault="0081268D" w:rsidP="00B269D5">
            <w:pPr>
              <w:jc w:val="center"/>
              <w:rPr>
                <w:rFonts w:ascii="Cambria" w:hAnsi="Cambria"/>
                <w:sz w:val="20"/>
                <w:szCs w:val="20"/>
              </w:rPr>
            </w:pPr>
            <w:r w:rsidRPr="0081268D">
              <w:rPr>
                <w:rFonts w:ascii="Cambria" w:hAnsi="Cambria"/>
                <w:sz w:val="20"/>
                <w:szCs w:val="20"/>
              </w:rPr>
              <w:t>Class of Securities</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5D4EA1E0" w14:textId="77777777" w:rsidR="0081268D" w:rsidRPr="0081268D" w:rsidRDefault="0081268D" w:rsidP="00B269D5">
            <w:pPr>
              <w:jc w:val="center"/>
              <w:rPr>
                <w:rFonts w:ascii="Cambria" w:hAnsi="Cambria"/>
                <w:sz w:val="20"/>
                <w:szCs w:val="20"/>
              </w:rPr>
            </w:pPr>
            <w:r>
              <w:rPr>
                <w:rFonts w:ascii="Cambria" w:hAnsi="Cambria"/>
                <w:sz w:val="20"/>
                <w:szCs w:val="20"/>
              </w:rPr>
              <w:t xml:space="preserve">Number of </w:t>
            </w:r>
            <w:r w:rsidRPr="0081268D">
              <w:rPr>
                <w:rFonts w:ascii="Cambria" w:hAnsi="Cambria"/>
                <w:sz w:val="20"/>
                <w:szCs w:val="20"/>
              </w:rPr>
              <w:t>Share Held</w:t>
            </w:r>
          </w:p>
        </w:tc>
        <w:tc>
          <w:tcPr>
            <w:tcW w:w="722" w:type="dxa"/>
            <w:tcBorders>
              <w:top w:val="single" w:sz="4" w:space="0" w:color="auto"/>
              <w:left w:val="single" w:sz="4" w:space="0" w:color="auto"/>
              <w:bottom w:val="single" w:sz="4" w:space="0" w:color="auto"/>
            </w:tcBorders>
            <w:shd w:val="clear" w:color="auto" w:fill="auto"/>
            <w:vAlign w:val="center"/>
          </w:tcPr>
          <w:p w14:paraId="2CA4EBF6" w14:textId="77777777" w:rsidR="0081268D" w:rsidRPr="0081268D" w:rsidRDefault="0081268D" w:rsidP="00B269D5">
            <w:pPr>
              <w:jc w:val="center"/>
              <w:rPr>
                <w:rFonts w:ascii="Cambria" w:hAnsi="Cambria"/>
                <w:sz w:val="20"/>
                <w:szCs w:val="20"/>
              </w:rPr>
            </w:pPr>
            <w:r w:rsidRPr="0081268D">
              <w:rPr>
                <w:rFonts w:ascii="Cambria" w:hAnsi="Cambria"/>
                <w:sz w:val="20"/>
                <w:szCs w:val="20"/>
              </w:rPr>
              <w:t>%</w:t>
            </w:r>
          </w:p>
        </w:tc>
      </w:tr>
      <w:tr w:rsidR="0081268D" w:rsidRPr="00474B8E" w14:paraId="19E88E42"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00892998" w14:textId="77777777" w:rsidR="0081268D" w:rsidRPr="0081268D" w:rsidRDefault="0081268D" w:rsidP="006B1DC0">
            <w:pPr>
              <w:jc w:val="center"/>
              <w:rPr>
                <w:rFonts w:ascii="Cambria" w:hAnsi="Cambria"/>
                <w:sz w:val="20"/>
                <w:szCs w:val="20"/>
              </w:rPr>
            </w:pPr>
            <w:r w:rsidRPr="0081268D">
              <w:rPr>
                <w:rFonts w:ascii="Cambria" w:hAnsi="Cambria"/>
                <w:sz w:val="20"/>
                <w:szCs w:val="20"/>
              </w:rPr>
              <w:t>1</w:t>
            </w:r>
          </w:p>
        </w:tc>
        <w:tc>
          <w:tcPr>
            <w:tcW w:w="4230" w:type="dxa"/>
            <w:tcBorders>
              <w:top w:val="single" w:sz="4" w:space="0" w:color="auto"/>
              <w:bottom w:val="single" w:sz="4" w:space="0" w:color="auto"/>
              <w:right w:val="single" w:sz="4" w:space="0" w:color="auto"/>
            </w:tcBorders>
            <w:shd w:val="clear" w:color="auto" w:fill="auto"/>
            <w:vAlign w:val="center"/>
          </w:tcPr>
          <w:p w14:paraId="290D66D0"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22E150E"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3CEA70BF"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08F4297E" w14:textId="77777777" w:rsidR="0081268D" w:rsidRPr="0081268D" w:rsidRDefault="0081268D" w:rsidP="005C4B60">
            <w:pPr>
              <w:jc w:val="center"/>
              <w:rPr>
                <w:rFonts w:ascii="Cambria" w:hAnsi="Cambria"/>
                <w:sz w:val="20"/>
                <w:szCs w:val="20"/>
              </w:rPr>
            </w:pPr>
          </w:p>
        </w:tc>
      </w:tr>
      <w:tr w:rsidR="0081268D" w:rsidRPr="00474B8E" w14:paraId="78BF61BC"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09A63865" w14:textId="77777777" w:rsidR="0081268D" w:rsidRPr="0081268D" w:rsidRDefault="0081268D" w:rsidP="006B1DC0">
            <w:pPr>
              <w:jc w:val="center"/>
              <w:rPr>
                <w:rFonts w:ascii="Cambria" w:hAnsi="Cambria"/>
                <w:sz w:val="20"/>
                <w:szCs w:val="20"/>
              </w:rPr>
            </w:pPr>
            <w:r w:rsidRPr="0081268D">
              <w:rPr>
                <w:rFonts w:ascii="Cambria" w:hAnsi="Cambria"/>
                <w:sz w:val="20"/>
                <w:szCs w:val="20"/>
              </w:rPr>
              <w:t>2</w:t>
            </w:r>
          </w:p>
        </w:tc>
        <w:tc>
          <w:tcPr>
            <w:tcW w:w="4230" w:type="dxa"/>
            <w:tcBorders>
              <w:top w:val="single" w:sz="4" w:space="0" w:color="auto"/>
              <w:bottom w:val="single" w:sz="4" w:space="0" w:color="auto"/>
              <w:right w:val="single" w:sz="4" w:space="0" w:color="auto"/>
            </w:tcBorders>
            <w:shd w:val="clear" w:color="auto" w:fill="auto"/>
            <w:vAlign w:val="center"/>
          </w:tcPr>
          <w:p w14:paraId="48CE39EE"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9144FE"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22107C79"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6D83EA46" w14:textId="77777777" w:rsidR="0081268D" w:rsidRPr="0081268D" w:rsidRDefault="0081268D" w:rsidP="005C4B60">
            <w:pPr>
              <w:jc w:val="center"/>
              <w:rPr>
                <w:rFonts w:ascii="Cambria" w:hAnsi="Cambria"/>
                <w:sz w:val="20"/>
                <w:szCs w:val="20"/>
              </w:rPr>
            </w:pPr>
          </w:p>
        </w:tc>
      </w:tr>
      <w:tr w:rsidR="0081268D" w:rsidRPr="00474B8E" w14:paraId="26B058AE"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61154F1F" w14:textId="77777777" w:rsidR="0081268D" w:rsidRPr="0081268D" w:rsidRDefault="0081268D" w:rsidP="006B1DC0">
            <w:pPr>
              <w:jc w:val="center"/>
              <w:rPr>
                <w:rFonts w:ascii="Cambria" w:hAnsi="Cambria"/>
                <w:sz w:val="20"/>
                <w:szCs w:val="20"/>
              </w:rPr>
            </w:pPr>
            <w:r w:rsidRPr="0081268D">
              <w:rPr>
                <w:rFonts w:ascii="Cambria" w:hAnsi="Cambria"/>
                <w:sz w:val="20"/>
                <w:szCs w:val="20"/>
              </w:rPr>
              <w:t>3</w:t>
            </w:r>
          </w:p>
        </w:tc>
        <w:tc>
          <w:tcPr>
            <w:tcW w:w="4230" w:type="dxa"/>
            <w:tcBorders>
              <w:top w:val="single" w:sz="4" w:space="0" w:color="auto"/>
              <w:bottom w:val="single" w:sz="4" w:space="0" w:color="auto"/>
              <w:right w:val="single" w:sz="4" w:space="0" w:color="auto"/>
            </w:tcBorders>
            <w:shd w:val="clear" w:color="auto" w:fill="auto"/>
            <w:vAlign w:val="center"/>
          </w:tcPr>
          <w:p w14:paraId="098952C6"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3928BA"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4FDC6D9E"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56661E97" w14:textId="77777777" w:rsidR="0081268D" w:rsidRPr="0081268D" w:rsidRDefault="0081268D" w:rsidP="005C4B60">
            <w:pPr>
              <w:jc w:val="center"/>
              <w:rPr>
                <w:rFonts w:ascii="Cambria" w:hAnsi="Cambria"/>
                <w:sz w:val="20"/>
                <w:szCs w:val="20"/>
              </w:rPr>
            </w:pPr>
          </w:p>
        </w:tc>
      </w:tr>
      <w:tr w:rsidR="0081268D" w:rsidRPr="00474B8E" w14:paraId="52B132FE"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5646CC2C" w14:textId="77777777" w:rsidR="0081268D" w:rsidRPr="0081268D" w:rsidRDefault="0081268D" w:rsidP="006B1DC0">
            <w:pPr>
              <w:jc w:val="center"/>
              <w:rPr>
                <w:rFonts w:ascii="Cambria" w:hAnsi="Cambria"/>
                <w:sz w:val="20"/>
                <w:szCs w:val="20"/>
              </w:rPr>
            </w:pPr>
            <w:r w:rsidRPr="0081268D">
              <w:rPr>
                <w:rFonts w:ascii="Cambria" w:hAnsi="Cambria"/>
                <w:sz w:val="20"/>
                <w:szCs w:val="20"/>
              </w:rPr>
              <w:t>4</w:t>
            </w:r>
          </w:p>
        </w:tc>
        <w:tc>
          <w:tcPr>
            <w:tcW w:w="4230" w:type="dxa"/>
            <w:tcBorders>
              <w:top w:val="single" w:sz="4" w:space="0" w:color="auto"/>
              <w:bottom w:val="single" w:sz="4" w:space="0" w:color="auto"/>
              <w:right w:val="single" w:sz="4" w:space="0" w:color="auto"/>
            </w:tcBorders>
            <w:shd w:val="clear" w:color="auto" w:fill="auto"/>
            <w:vAlign w:val="center"/>
          </w:tcPr>
          <w:p w14:paraId="7513A054"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CFAA962"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0740D99D"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5DE91AAC" w14:textId="77777777" w:rsidR="0081268D" w:rsidRPr="0081268D" w:rsidRDefault="0081268D" w:rsidP="005C4B60">
            <w:pPr>
              <w:jc w:val="center"/>
              <w:rPr>
                <w:rFonts w:ascii="Cambria" w:hAnsi="Cambria"/>
                <w:sz w:val="20"/>
                <w:szCs w:val="20"/>
              </w:rPr>
            </w:pPr>
          </w:p>
        </w:tc>
      </w:tr>
      <w:tr w:rsidR="0081268D" w:rsidRPr="00474B8E" w14:paraId="69C3D5E5"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72FE136F" w14:textId="77777777" w:rsidR="0081268D" w:rsidRPr="0081268D" w:rsidRDefault="0081268D" w:rsidP="006B1DC0">
            <w:pPr>
              <w:jc w:val="center"/>
              <w:rPr>
                <w:rFonts w:ascii="Cambria" w:hAnsi="Cambria"/>
                <w:sz w:val="20"/>
                <w:szCs w:val="20"/>
              </w:rPr>
            </w:pPr>
            <w:r w:rsidRPr="0081268D">
              <w:rPr>
                <w:rFonts w:ascii="Cambria" w:hAnsi="Cambria"/>
                <w:sz w:val="20"/>
                <w:szCs w:val="20"/>
              </w:rPr>
              <w:t>5</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183C8F60"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5507B3"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67155636"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38993CF2" w14:textId="77777777" w:rsidR="0081268D" w:rsidRPr="0081268D" w:rsidRDefault="0081268D" w:rsidP="005C4B60">
            <w:pPr>
              <w:jc w:val="center"/>
              <w:rPr>
                <w:rFonts w:ascii="Cambria" w:hAnsi="Cambria"/>
                <w:sz w:val="20"/>
                <w:szCs w:val="20"/>
              </w:rPr>
            </w:pPr>
          </w:p>
        </w:tc>
      </w:tr>
      <w:tr w:rsidR="0081268D" w:rsidRPr="00474B8E" w14:paraId="02ABC32B"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18F1A50F" w14:textId="77777777" w:rsidR="0081268D" w:rsidRPr="0081268D" w:rsidRDefault="0081268D" w:rsidP="006B1DC0">
            <w:pPr>
              <w:jc w:val="center"/>
              <w:rPr>
                <w:rFonts w:ascii="Cambria" w:hAnsi="Cambria"/>
                <w:sz w:val="20"/>
                <w:szCs w:val="20"/>
              </w:rPr>
            </w:pPr>
            <w:r w:rsidRPr="0081268D">
              <w:rPr>
                <w:rFonts w:ascii="Cambria" w:hAnsi="Cambria"/>
                <w:sz w:val="20"/>
                <w:szCs w:val="20"/>
              </w:rPr>
              <w:t>6</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955F563"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B38EA3"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2073DB7C"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17B7D67A" w14:textId="77777777" w:rsidR="0081268D" w:rsidRPr="0081268D" w:rsidRDefault="0081268D" w:rsidP="005C4B60">
            <w:pPr>
              <w:jc w:val="center"/>
              <w:rPr>
                <w:rFonts w:ascii="Cambria" w:hAnsi="Cambria"/>
                <w:sz w:val="20"/>
                <w:szCs w:val="20"/>
              </w:rPr>
            </w:pPr>
          </w:p>
        </w:tc>
      </w:tr>
      <w:tr w:rsidR="0081268D" w:rsidRPr="00474B8E" w14:paraId="1A2FEEBA"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126AE89E" w14:textId="77777777" w:rsidR="0081268D" w:rsidRPr="0081268D" w:rsidRDefault="0081268D" w:rsidP="006B1DC0">
            <w:pPr>
              <w:jc w:val="center"/>
              <w:rPr>
                <w:rFonts w:ascii="Cambria" w:hAnsi="Cambria"/>
                <w:sz w:val="20"/>
                <w:szCs w:val="20"/>
              </w:rPr>
            </w:pPr>
            <w:r w:rsidRPr="0081268D">
              <w:rPr>
                <w:rFonts w:ascii="Cambria" w:hAnsi="Cambria"/>
                <w:sz w:val="20"/>
                <w:szCs w:val="20"/>
              </w:rPr>
              <w:t>7</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2A6ABE62"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C167CEF"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65C3B3AA"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1FD06E9B" w14:textId="77777777" w:rsidR="0081268D" w:rsidRPr="0081268D" w:rsidRDefault="0081268D" w:rsidP="005C4B60">
            <w:pPr>
              <w:jc w:val="center"/>
              <w:rPr>
                <w:rFonts w:ascii="Cambria" w:hAnsi="Cambria"/>
                <w:sz w:val="20"/>
                <w:szCs w:val="20"/>
              </w:rPr>
            </w:pPr>
          </w:p>
        </w:tc>
      </w:tr>
      <w:tr w:rsidR="0081268D" w:rsidRPr="00474B8E" w14:paraId="58D62D6D"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3BE614CF" w14:textId="77777777" w:rsidR="0081268D" w:rsidRPr="0081268D" w:rsidRDefault="0081268D" w:rsidP="006B1DC0">
            <w:pPr>
              <w:jc w:val="center"/>
              <w:rPr>
                <w:rFonts w:ascii="Cambria" w:hAnsi="Cambria"/>
                <w:sz w:val="20"/>
                <w:szCs w:val="20"/>
              </w:rPr>
            </w:pPr>
            <w:r w:rsidRPr="0081268D">
              <w:rPr>
                <w:rFonts w:ascii="Cambria" w:hAnsi="Cambria"/>
                <w:sz w:val="20"/>
                <w:szCs w:val="20"/>
              </w:rPr>
              <w:t>8</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4B92EBB"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427421"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436DF8AB"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6CE99A6D" w14:textId="77777777" w:rsidR="0081268D" w:rsidRPr="0081268D" w:rsidRDefault="0081268D" w:rsidP="005C4B60">
            <w:pPr>
              <w:jc w:val="center"/>
              <w:rPr>
                <w:rFonts w:ascii="Cambria" w:hAnsi="Cambria"/>
                <w:sz w:val="20"/>
                <w:szCs w:val="20"/>
              </w:rPr>
            </w:pPr>
          </w:p>
        </w:tc>
      </w:tr>
      <w:tr w:rsidR="0081268D" w:rsidRPr="00474B8E" w14:paraId="2875A7CE"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2B9982BE" w14:textId="77777777" w:rsidR="0081268D" w:rsidRPr="0081268D" w:rsidRDefault="0081268D" w:rsidP="006B1DC0">
            <w:pPr>
              <w:jc w:val="center"/>
              <w:rPr>
                <w:rFonts w:ascii="Cambria" w:hAnsi="Cambria"/>
                <w:sz w:val="20"/>
                <w:szCs w:val="20"/>
              </w:rPr>
            </w:pPr>
            <w:r w:rsidRPr="0081268D">
              <w:rPr>
                <w:rFonts w:ascii="Cambria" w:hAnsi="Cambria"/>
                <w:sz w:val="20"/>
                <w:szCs w:val="20"/>
              </w:rPr>
              <w:t>9</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3B398C30"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9C3ED1F"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5C6C9660"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4CD1D217" w14:textId="77777777" w:rsidR="0081268D" w:rsidRPr="0081268D" w:rsidRDefault="0081268D" w:rsidP="005C4B60">
            <w:pPr>
              <w:jc w:val="center"/>
              <w:rPr>
                <w:rFonts w:ascii="Cambria" w:hAnsi="Cambria"/>
                <w:sz w:val="20"/>
                <w:szCs w:val="20"/>
              </w:rPr>
            </w:pPr>
          </w:p>
        </w:tc>
      </w:tr>
      <w:tr w:rsidR="0081268D" w:rsidRPr="00474B8E" w14:paraId="055DB76E"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44B34F72" w14:textId="77777777" w:rsidR="0081268D" w:rsidRPr="0081268D" w:rsidRDefault="0081268D" w:rsidP="006B1DC0">
            <w:pPr>
              <w:jc w:val="center"/>
              <w:rPr>
                <w:rFonts w:ascii="Cambria" w:hAnsi="Cambria"/>
                <w:sz w:val="20"/>
                <w:szCs w:val="20"/>
              </w:rPr>
            </w:pPr>
            <w:r w:rsidRPr="0081268D">
              <w:rPr>
                <w:rFonts w:ascii="Cambria" w:hAnsi="Cambria"/>
                <w:sz w:val="20"/>
                <w:szCs w:val="20"/>
              </w:rPr>
              <w:t>10</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2DFB9870"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813DA3B"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1CA7BF3C"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6A60244E" w14:textId="77777777" w:rsidR="0081268D" w:rsidRPr="0081268D" w:rsidRDefault="0081268D" w:rsidP="005C4B60">
            <w:pPr>
              <w:jc w:val="center"/>
              <w:rPr>
                <w:rFonts w:ascii="Cambria" w:hAnsi="Cambria"/>
                <w:sz w:val="20"/>
                <w:szCs w:val="20"/>
              </w:rPr>
            </w:pPr>
          </w:p>
        </w:tc>
      </w:tr>
      <w:tr w:rsidR="0081268D" w:rsidRPr="00474B8E" w14:paraId="58C69F2C"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7752AA6F" w14:textId="77777777" w:rsidR="0081268D" w:rsidRPr="0081268D" w:rsidRDefault="0081268D" w:rsidP="006B1DC0">
            <w:pPr>
              <w:jc w:val="center"/>
              <w:rPr>
                <w:rFonts w:ascii="Cambria" w:hAnsi="Cambria"/>
                <w:sz w:val="20"/>
                <w:szCs w:val="20"/>
              </w:rPr>
            </w:pPr>
            <w:r w:rsidRPr="0081268D">
              <w:rPr>
                <w:rFonts w:ascii="Cambria" w:hAnsi="Cambria"/>
                <w:sz w:val="20"/>
                <w:szCs w:val="20"/>
              </w:rPr>
              <w:t>11</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39615C5C"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7210EF6"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7A47CF87"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2FF157EB" w14:textId="77777777" w:rsidR="0081268D" w:rsidRPr="0081268D" w:rsidRDefault="0081268D" w:rsidP="005C4B60">
            <w:pPr>
              <w:jc w:val="center"/>
              <w:rPr>
                <w:rFonts w:ascii="Cambria" w:hAnsi="Cambria"/>
                <w:sz w:val="20"/>
                <w:szCs w:val="20"/>
              </w:rPr>
            </w:pPr>
          </w:p>
        </w:tc>
      </w:tr>
      <w:tr w:rsidR="0081268D" w:rsidRPr="00474B8E" w14:paraId="1B1935A6"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56D53BCA" w14:textId="77777777" w:rsidR="0081268D" w:rsidRPr="0081268D" w:rsidRDefault="0081268D" w:rsidP="006B1DC0">
            <w:pPr>
              <w:jc w:val="center"/>
              <w:rPr>
                <w:rFonts w:ascii="Cambria" w:hAnsi="Cambria"/>
                <w:sz w:val="20"/>
                <w:szCs w:val="20"/>
              </w:rPr>
            </w:pPr>
            <w:r w:rsidRPr="0081268D">
              <w:rPr>
                <w:rFonts w:ascii="Cambria" w:hAnsi="Cambria"/>
                <w:sz w:val="20"/>
                <w:szCs w:val="20"/>
              </w:rPr>
              <w:t>12</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4D63A84C"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33C4561"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3A3E3E94"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00F39148" w14:textId="77777777" w:rsidR="0081268D" w:rsidRPr="0081268D" w:rsidRDefault="0081268D" w:rsidP="005C4B60">
            <w:pPr>
              <w:jc w:val="center"/>
              <w:rPr>
                <w:rFonts w:ascii="Cambria" w:hAnsi="Cambria"/>
                <w:sz w:val="20"/>
                <w:szCs w:val="20"/>
              </w:rPr>
            </w:pPr>
          </w:p>
        </w:tc>
      </w:tr>
      <w:tr w:rsidR="0081268D" w:rsidRPr="00474B8E" w14:paraId="4DDAEABF"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312BE784" w14:textId="77777777" w:rsidR="0081268D" w:rsidRPr="0081268D" w:rsidRDefault="0081268D" w:rsidP="006B1DC0">
            <w:pPr>
              <w:jc w:val="center"/>
              <w:rPr>
                <w:rFonts w:ascii="Cambria" w:hAnsi="Cambria"/>
                <w:sz w:val="20"/>
                <w:szCs w:val="20"/>
              </w:rPr>
            </w:pPr>
            <w:r w:rsidRPr="0081268D">
              <w:rPr>
                <w:rFonts w:ascii="Cambria" w:hAnsi="Cambria"/>
                <w:sz w:val="20"/>
                <w:szCs w:val="20"/>
              </w:rPr>
              <w:t>13</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C5D797F"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90AEAB9"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22DB7487"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58123728" w14:textId="77777777" w:rsidR="0081268D" w:rsidRPr="0081268D" w:rsidRDefault="0081268D" w:rsidP="005C4B60">
            <w:pPr>
              <w:jc w:val="center"/>
              <w:rPr>
                <w:rFonts w:ascii="Cambria" w:hAnsi="Cambria"/>
                <w:sz w:val="20"/>
                <w:szCs w:val="20"/>
              </w:rPr>
            </w:pPr>
          </w:p>
        </w:tc>
      </w:tr>
      <w:tr w:rsidR="0081268D" w:rsidRPr="00474B8E" w14:paraId="1794182E"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626C8CD5" w14:textId="77777777" w:rsidR="0081268D" w:rsidRPr="0081268D" w:rsidRDefault="0081268D" w:rsidP="006B1DC0">
            <w:pPr>
              <w:jc w:val="center"/>
              <w:rPr>
                <w:rFonts w:ascii="Cambria" w:hAnsi="Cambria"/>
                <w:sz w:val="20"/>
                <w:szCs w:val="20"/>
              </w:rPr>
            </w:pPr>
            <w:r w:rsidRPr="0081268D">
              <w:rPr>
                <w:rFonts w:ascii="Cambria" w:hAnsi="Cambria"/>
                <w:sz w:val="20"/>
                <w:szCs w:val="20"/>
              </w:rPr>
              <w:t>14</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963B359"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E453B9"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526C9362"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2A5EF2C4" w14:textId="77777777" w:rsidR="0081268D" w:rsidRPr="0081268D" w:rsidRDefault="0081268D" w:rsidP="005C4B60">
            <w:pPr>
              <w:jc w:val="center"/>
              <w:rPr>
                <w:rFonts w:ascii="Cambria" w:hAnsi="Cambria"/>
                <w:sz w:val="20"/>
                <w:szCs w:val="20"/>
              </w:rPr>
            </w:pPr>
          </w:p>
        </w:tc>
      </w:tr>
      <w:tr w:rsidR="0081268D" w:rsidRPr="00474B8E" w14:paraId="17B98DED"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2770616C" w14:textId="77777777" w:rsidR="0081268D" w:rsidRPr="0081268D" w:rsidRDefault="0081268D" w:rsidP="006B1DC0">
            <w:pPr>
              <w:jc w:val="center"/>
              <w:rPr>
                <w:rFonts w:ascii="Cambria" w:hAnsi="Cambria"/>
                <w:sz w:val="20"/>
                <w:szCs w:val="20"/>
              </w:rPr>
            </w:pPr>
            <w:r w:rsidRPr="0081268D">
              <w:rPr>
                <w:rFonts w:ascii="Cambria" w:hAnsi="Cambria"/>
                <w:sz w:val="20"/>
                <w:szCs w:val="20"/>
              </w:rPr>
              <w:t>15</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1D56355E"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F4A156B"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28245B2D"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15CA94C2" w14:textId="77777777" w:rsidR="0081268D" w:rsidRPr="0081268D" w:rsidRDefault="0081268D" w:rsidP="005C4B60">
            <w:pPr>
              <w:jc w:val="center"/>
              <w:rPr>
                <w:rFonts w:ascii="Cambria" w:hAnsi="Cambria"/>
                <w:sz w:val="20"/>
                <w:szCs w:val="20"/>
              </w:rPr>
            </w:pPr>
          </w:p>
        </w:tc>
      </w:tr>
      <w:tr w:rsidR="0081268D" w:rsidRPr="00474B8E" w14:paraId="425DF327"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44868075" w14:textId="77777777" w:rsidR="0081268D" w:rsidRPr="0081268D" w:rsidRDefault="0081268D" w:rsidP="006B1DC0">
            <w:pPr>
              <w:jc w:val="center"/>
              <w:rPr>
                <w:rFonts w:ascii="Cambria" w:hAnsi="Cambria"/>
                <w:sz w:val="20"/>
                <w:szCs w:val="20"/>
              </w:rPr>
            </w:pPr>
            <w:r w:rsidRPr="0081268D">
              <w:rPr>
                <w:rFonts w:ascii="Cambria" w:hAnsi="Cambria"/>
                <w:sz w:val="20"/>
                <w:szCs w:val="20"/>
              </w:rPr>
              <w:t>16</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6FAEDA7"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37C281E"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1D1BB189"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4A7695CF" w14:textId="77777777" w:rsidR="0081268D" w:rsidRPr="0081268D" w:rsidRDefault="0081268D" w:rsidP="005C4B60">
            <w:pPr>
              <w:jc w:val="center"/>
              <w:rPr>
                <w:rFonts w:ascii="Cambria" w:hAnsi="Cambria"/>
                <w:sz w:val="20"/>
                <w:szCs w:val="20"/>
              </w:rPr>
            </w:pPr>
          </w:p>
        </w:tc>
      </w:tr>
      <w:tr w:rsidR="0081268D" w:rsidRPr="00474B8E" w14:paraId="524A0EA8"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2945E78D" w14:textId="77777777" w:rsidR="0081268D" w:rsidRPr="0081268D" w:rsidRDefault="0081268D" w:rsidP="006B1DC0">
            <w:pPr>
              <w:jc w:val="center"/>
              <w:rPr>
                <w:rFonts w:ascii="Cambria" w:hAnsi="Cambria"/>
                <w:sz w:val="20"/>
                <w:szCs w:val="20"/>
              </w:rPr>
            </w:pPr>
            <w:r w:rsidRPr="0081268D">
              <w:rPr>
                <w:rFonts w:ascii="Cambria" w:hAnsi="Cambria"/>
                <w:sz w:val="20"/>
                <w:szCs w:val="20"/>
              </w:rPr>
              <w:t>17</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9D0D187"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B0328EB"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2345A966"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4280625B" w14:textId="77777777" w:rsidR="0081268D" w:rsidRPr="0081268D" w:rsidRDefault="0081268D" w:rsidP="005C4B60">
            <w:pPr>
              <w:jc w:val="center"/>
              <w:rPr>
                <w:rFonts w:ascii="Cambria" w:hAnsi="Cambria"/>
                <w:sz w:val="20"/>
                <w:szCs w:val="20"/>
              </w:rPr>
            </w:pPr>
          </w:p>
        </w:tc>
      </w:tr>
      <w:tr w:rsidR="0081268D" w:rsidRPr="00474B8E" w14:paraId="3589E3EC"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7E211573" w14:textId="77777777" w:rsidR="0081268D" w:rsidRPr="0081268D" w:rsidRDefault="0081268D" w:rsidP="006B1DC0">
            <w:pPr>
              <w:jc w:val="center"/>
              <w:rPr>
                <w:rFonts w:ascii="Cambria" w:hAnsi="Cambria"/>
                <w:sz w:val="20"/>
                <w:szCs w:val="20"/>
              </w:rPr>
            </w:pPr>
            <w:r w:rsidRPr="0081268D">
              <w:rPr>
                <w:rFonts w:ascii="Cambria" w:hAnsi="Cambria"/>
                <w:sz w:val="20"/>
                <w:szCs w:val="20"/>
              </w:rPr>
              <w:t>18</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5640D57C"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04AE7DE"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24ADDFC1"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3D6DBA1E" w14:textId="77777777" w:rsidR="0081268D" w:rsidRPr="0081268D" w:rsidRDefault="0081268D" w:rsidP="005C4B60">
            <w:pPr>
              <w:jc w:val="center"/>
              <w:rPr>
                <w:rFonts w:ascii="Cambria" w:hAnsi="Cambria"/>
                <w:sz w:val="20"/>
                <w:szCs w:val="20"/>
              </w:rPr>
            </w:pPr>
          </w:p>
        </w:tc>
      </w:tr>
      <w:tr w:rsidR="0081268D" w:rsidRPr="00474B8E" w14:paraId="44D536A6"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05F9921B" w14:textId="77777777" w:rsidR="0081268D" w:rsidRPr="0081268D" w:rsidRDefault="0081268D" w:rsidP="006B1DC0">
            <w:pPr>
              <w:jc w:val="center"/>
              <w:rPr>
                <w:rFonts w:ascii="Cambria" w:hAnsi="Cambria"/>
                <w:sz w:val="20"/>
                <w:szCs w:val="20"/>
              </w:rPr>
            </w:pPr>
            <w:r w:rsidRPr="0081268D">
              <w:rPr>
                <w:rFonts w:ascii="Cambria" w:hAnsi="Cambria"/>
                <w:sz w:val="20"/>
                <w:szCs w:val="20"/>
              </w:rPr>
              <w:t>19</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5266C038"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AE8F6D7"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66526F6B"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0389497F" w14:textId="77777777" w:rsidR="0081268D" w:rsidRPr="0081268D" w:rsidRDefault="0081268D" w:rsidP="005C4B60">
            <w:pPr>
              <w:jc w:val="center"/>
              <w:rPr>
                <w:rFonts w:ascii="Cambria" w:hAnsi="Cambria"/>
                <w:sz w:val="20"/>
                <w:szCs w:val="20"/>
              </w:rPr>
            </w:pPr>
          </w:p>
        </w:tc>
      </w:tr>
      <w:tr w:rsidR="0081268D" w:rsidRPr="00474B8E" w14:paraId="64EF1308"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429E49E8" w14:textId="77777777" w:rsidR="0081268D" w:rsidRPr="0081268D" w:rsidRDefault="0081268D" w:rsidP="006B1DC0">
            <w:pPr>
              <w:jc w:val="center"/>
              <w:rPr>
                <w:rFonts w:ascii="Cambria" w:hAnsi="Cambria"/>
                <w:sz w:val="20"/>
                <w:szCs w:val="20"/>
              </w:rPr>
            </w:pPr>
            <w:r w:rsidRPr="0081268D">
              <w:rPr>
                <w:rFonts w:ascii="Cambria" w:hAnsi="Cambria"/>
                <w:sz w:val="20"/>
                <w:szCs w:val="20"/>
              </w:rPr>
              <w:t>20</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4D862DAF" w14:textId="77777777" w:rsidR="0081268D" w:rsidRPr="0081268D" w:rsidRDefault="0081268D" w:rsidP="005C4B60">
            <w:pPr>
              <w:rPr>
                <w:rFonts w:ascii="Cambria" w:hAnsi="Cambri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F937BB3" w14:textId="77777777" w:rsidR="0081268D" w:rsidRPr="0081268D" w:rsidRDefault="0081268D" w:rsidP="005C4B60">
            <w:pPr>
              <w:jc w:val="center"/>
              <w:rPr>
                <w:rFonts w:ascii="Cambria" w:hAnsi="Cambria"/>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47FD55CC" w14:textId="77777777" w:rsidR="0081268D" w:rsidRPr="0081268D" w:rsidRDefault="0081268D" w:rsidP="005C4B60">
            <w:pPr>
              <w:jc w:val="center"/>
              <w:rPr>
                <w:rFonts w:ascii="Cambria" w:hAnsi="Cambria"/>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5CD14FCB" w14:textId="77777777" w:rsidR="0081268D" w:rsidRPr="0081268D" w:rsidRDefault="0081268D" w:rsidP="005C4B60">
            <w:pPr>
              <w:jc w:val="center"/>
              <w:rPr>
                <w:rFonts w:ascii="Cambria" w:hAnsi="Cambria"/>
                <w:sz w:val="20"/>
                <w:szCs w:val="20"/>
              </w:rPr>
            </w:pPr>
          </w:p>
        </w:tc>
      </w:tr>
      <w:tr w:rsidR="0081268D" w:rsidRPr="00474B8E" w14:paraId="04F76F2F" w14:textId="77777777" w:rsidTr="0081268D">
        <w:trPr>
          <w:trHeight w:val="288"/>
          <w:jc w:val="center"/>
        </w:trPr>
        <w:tc>
          <w:tcPr>
            <w:tcW w:w="568" w:type="dxa"/>
            <w:tcBorders>
              <w:top w:val="single" w:sz="4" w:space="0" w:color="auto"/>
              <w:bottom w:val="single" w:sz="4" w:space="0" w:color="auto"/>
              <w:right w:val="single" w:sz="4" w:space="0" w:color="auto"/>
            </w:tcBorders>
            <w:vAlign w:val="center"/>
          </w:tcPr>
          <w:p w14:paraId="42BA1683" w14:textId="77777777" w:rsidR="0081268D" w:rsidRPr="0081268D" w:rsidRDefault="0081268D" w:rsidP="006B1DC0">
            <w:pPr>
              <w:jc w:val="center"/>
              <w:rPr>
                <w:rFonts w:ascii="Cambria" w:hAnsi="Cambria"/>
                <w:sz w:val="20"/>
                <w:szCs w:val="20"/>
              </w:rPr>
            </w:pP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7FE7C0C" w14:textId="77777777" w:rsidR="0081268D" w:rsidRPr="0081268D" w:rsidRDefault="0081268D" w:rsidP="006B1DC0">
            <w:pPr>
              <w:jc w:val="center"/>
              <w:rPr>
                <w:rFonts w:ascii="Cambria" w:hAnsi="Cambria"/>
                <w:b/>
                <w:sz w:val="20"/>
                <w:szCs w:val="20"/>
              </w:rPr>
            </w:pPr>
            <w:r w:rsidRPr="0081268D">
              <w:rPr>
                <w:rFonts w:ascii="Cambria" w:hAnsi="Cambria"/>
                <w:b/>
                <w:sz w:val="20"/>
                <w:szCs w:val="20"/>
              </w:rPr>
              <w:t>T O T A 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8E9DE1A" w14:textId="77777777" w:rsidR="0081268D" w:rsidRPr="0081268D" w:rsidRDefault="0081268D" w:rsidP="005C4B60">
            <w:pPr>
              <w:jc w:val="center"/>
              <w:rPr>
                <w:rFonts w:ascii="Cambria" w:hAnsi="Cambria"/>
                <w:b/>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3EFA947D" w14:textId="77777777" w:rsidR="0081268D" w:rsidRPr="0081268D" w:rsidRDefault="0081268D" w:rsidP="005C4B60">
            <w:pPr>
              <w:jc w:val="center"/>
              <w:rPr>
                <w:rFonts w:ascii="Cambria" w:hAnsi="Cambria"/>
                <w:b/>
                <w:sz w:val="20"/>
                <w:szCs w:val="20"/>
              </w:rPr>
            </w:pPr>
          </w:p>
        </w:tc>
        <w:tc>
          <w:tcPr>
            <w:tcW w:w="722" w:type="dxa"/>
            <w:tcBorders>
              <w:top w:val="single" w:sz="4" w:space="0" w:color="auto"/>
              <w:left w:val="single" w:sz="4" w:space="0" w:color="auto"/>
              <w:bottom w:val="single" w:sz="4" w:space="0" w:color="auto"/>
            </w:tcBorders>
            <w:shd w:val="clear" w:color="auto" w:fill="auto"/>
            <w:vAlign w:val="center"/>
          </w:tcPr>
          <w:p w14:paraId="2E1F61CB" w14:textId="77777777" w:rsidR="0081268D" w:rsidRPr="0081268D" w:rsidRDefault="0081268D" w:rsidP="005C4B60">
            <w:pPr>
              <w:jc w:val="center"/>
              <w:rPr>
                <w:rFonts w:ascii="Cambria" w:hAnsi="Cambria"/>
                <w:b/>
                <w:sz w:val="20"/>
                <w:szCs w:val="20"/>
              </w:rPr>
            </w:pPr>
          </w:p>
        </w:tc>
      </w:tr>
    </w:tbl>
    <w:p w14:paraId="237107A9" w14:textId="77777777" w:rsidR="00BE04D6" w:rsidRPr="00B269D5" w:rsidRDefault="00BE04D6" w:rsidP="00BE04D6">
      <w:pPr>
        <w:jc w:val="both"/>
        <w:rPr>
          <w:rFonts w:ascii="Cambria" w:hAnsi="Cambria"/>
          <w:sz w:val="20"/>
          <w:szCs w:val="20"/>
        </w:rPr>
      </w:pPr>
    </w:p>
    <w:p w14:paraId="423FB0F7" w14:textId="77777777" w:rsidR="00555F38" w:rsidRDefault="00555F38">
      <w:pPr>
        <w:rPr>
          <w:rFonts w:ascii="Cambria" w:eastAsia="MS Gothic" w:hAnsi="Cambria"/>
          <w:b/>
          <w:bCs/>
          <w:sz w:val="20"/>
          <w:szCs w:val="20"/>
        </w:rPr>
      </w:pPr>
      <w:r>
        <w:rPr>
          <w:sz w:val="20"/>
          <w:szCs w:val="20"/>
        </w:rPr>
        <w:br w:type="page"/>
      </w:r>
    </w:p>
    <w:p w14:paraId="2074D404" w14:textId="77777777" w:rsidR="00EB56B9" w:rsidRPr="00FA7050" w:rsidRDefault="00EB56B9" w:rsidP="00EB56B9">
      <w:pPr>
        <w:pStyle w:val="Heading3"/>
        <w:rPr>
          <w:sz w:val="20"/>
          <w:szCs w:val="20"/>
        </w:rPr>
      </w:pPr>
      <w:bookmarkStart w:id="41" w:name="_Toc491770418"/>
      <w:r w:rsidRPr="00FA7050">
        <w:rPr>
          <w:sz w:val="20"/>
          <w:szCs w:val="20"/>
        </w:rPr>
        <w:lastRenderedPageBreak/>
        <w:t>Dividends</w:t>
      </w:r>
      <w:r w:rsidR="00527968">
        <w:rPr>
          <w:sz w:val="20"/>
          <w:szCs w:val="20"/>
        </w:rPr>
        <w:t xml:space="preserve"> and Dividend Policy</w:t>
      </w:r>
      <w:bookmarkEnd w:id="41"/>
    </w:p>
    <w:p w14:paraId="3CF66097" w14:textId="1E528A6F" w:rsidR="0004393A" w:rsidRDefault="00C54FD0" w:rsidP="00C54FD0">
      <w:pPr>
        <w:numPr>
          <w:ilvl w:val="0"/>
          <w:numId w:val="3"/>
        </w:numPr>
        <w:ind w:left="360"/>
        <w:rPr>
          <w:rFonts w:ascii="Cambria" w:hAnsi="Cambria"/>
          <w:sz w:val="21"/>
          <w:szCs w:val="21"/>
        </w:rPr>
      </w:pPr>
      <w:r>
        <w:rPr>
          <w:rFonts w:ascii="Cambria" w:hAnsi="Cambria"/>
          <w:sz w:val="21"/>
          <w:szCs w:val="21"/>
        </w:rPr>
        <w:t>Dividend</w:t>
      </w:r>
      <w:r w:rsidR="00527968">
        <w:rPr>
          <w:rFonts w:ascii="Cambria" w:hAnsi="Cambria"/>
          <w:sz w:val="21"/>
          <w:szCs w:val="21"/>
        </w:rPr>
        <w:t>s and Dividend</w:t>
      </w:r>
      <w:r w:rsidR="00471D1F">
        <w:rPr>
          <w:rFonts w:ascii="Cambria" w:hAnsi="Cambria"/>
          <w:sz w:val="21"/>
          <w:szCs w:val="21"/>
        </w:rPr>
        <w:t xml:space="preserve"> </w:t>
      </w:r>
      <w:r w:rsidR="0004393A" w:rsidRPr="00F83BE1">
        <w:rPr>
          <w:rFonts w:ascii="Cambria" w:hAnsi="Cambria"/>
          <w:sz w:val="21"/>
          <w:szCs w:val="21"/>
        </w:rPr>
        <w:t>Policy</w:t>
      </w:r>
    </w:p>
    <w:p w14:paraId="5F957806" w14:textId="77777777" w:rsidR="00471D1F" w:rsidRPr="00F83BE1" w:rsidRDefault="00471D1F" w:rsidP="00471D1F">
      <w:pPr>
        <w:ind w:left="360"/>
        <w:rPr>
          <w:rFonts w:ascii="Cambria" w:hAnsi="Cambria"/>
          <w:sz w:val="21"/>
          <w:szCs w:val="21"/>
        </w:rPr>
      </w:pPr>
    </w:p>
    <w:tbl>
      <w:tblPr>
        <w:tblW w:w="0" w:type="auto"/>
        <w:tblLook w:val="04A0" w:firstRow="1" w:lastRow="0" w:firstColumn="1" w:lastColumn="0" w:noHBand="0" w:noVBand="1"/>
      </w:tblPr>
      <w:tblGrid>
        <w:gridCol w:w="8982"/>
      </w:tblGrid>
      <w:tr w:rsidR="00EB56B9" w:rsidRPr="00B269D5" w14:paraId="39EA6FDC" w14:textId="77777777" w:rsidTr="00527968">
        <w:trPr>
          <w:trHeight w:val="2493"/>
        </w:trPr>
        <w:tc>
          <w:tcPr>
            <w:tcW w:w="9241" w:type="dxa"/>
            <w:shd w:val="clear" w:color="auto" w:fill="auto"/>
          </w:tcPr>
          <w:p w14:paraId="52E4511A" w14:textId="77777777" w:rsidR="00EB56B9" w:rsidRPr="002F3332" w:rsidRDefault="00EB56B9" w:rsidP="00EB56B9">
            <w:pPr>
              <w:rPr>
                <w:rFonts w:ascii="Cambria" w:hAnsi="Cambria"/>
                <w:sz w:val="21"/>
                <w:szCs w:val="21"/>
              </w:rPr>
            </w:pPr>
          </w:p>
          <w:p w14:paraId="1C0840E4" w14:textId="38695C8F" w:rsidR="00EB56B9" w:rsidRPr="002F3332" w:rsidRDefault="00EB56B9" w:rsidP="00B269D5">
            <w:pPr>
              <w:spacing w:line="240" w:lineRule="atLeast"/>
              <w:ind w:left="540" w:hanging="360"/>
              <w:jc w:val="both"/>
              <w:rPr>
                <w:rFonts w:ascii="Cambria" w:hAnsi="Cambria"/>
                <w:sz w:val="21"/>
                <w:szCs w:val="21"/>
              </w:rPr>
            </w:pPr>
            <w:r w:rsidRPr="002F3332">
              <w:rPr>
                <w:rFonts w:ascii="Cambria" w:hAnsi="Cambria"/>
                <w:sz w:val="21"/>
                <w:szCs w:val="21"/>
              </w:rPr>
              <w:t xml:space="preserve">(a)  </w:t>
            </w:r>
            <w:r w:rsidRPr="002F3332">
              <w:rPr>
                <w:rFonts w:ascii="Cambria" w:hAnsi="Cambria"/>
                <w:sz w:val="21"/>
                <w:szCs w:val="21"/>
              </w:rPr>
              <w:tab/>
              <w:t>Discuss any cash dividends declared on each class of its common equity by the registrant for the two most recent fiscal years and any subsequent interim period for which financial statements are required to be presented by SRC Rule 68</w:t>
            </w:r>
            <w:r w:rsidR="00292D07">
              <w:rPr>
                <w:rFonts w:ascii="Cambria" w:hAnsi="Cambria"/>
                <w:sz w:val="21"/>
                <w:szCs w:val="21"/>
              </w:rPr>
              <w:t xml:space="preserve"> if applicable.</w:t>
            </w:r>
          </w:p>
          <w:p w14:paraId="03AE3AA1" w14:textId="77777777" w:rsidR="00EB56B9" w:rsidRPr="002F3332" w:rsidRDefault="00EB56B9" w:rsidP="00B269D5">
            <w:pPr>
              <w:spacing w:line="240" w:lineRule="atLeast"/>
              <w:ind w:left="2160" w:hanging="720"/>
              <w:jc w:val="both"/>
              <w:rPr>
                <w:rFonts w:ascii="Cambria" w:hAnsi="Cambria"/>
                <w:sz w:val="21"/>
                <w:szCs w:val="21"/>
              </w:rPr>
            </w:pPr>
          </w:p>
          <w:p w14:paraId="4E0BF71F" w14:textId="77777777" w:rsidR="00EB56B9" w:rsidRPr="002F3332" w:rsidRDefault="00EB56B9" w:rsidP="00F17A0C">
            <w:pPr>
              <w:numPr>
                <w:ilvl w:val="0"/>
                <w:numId w:val="16"/>
              </w:numPr>
              <w:spacing w:line="240" w:lineRule="atLeast"/>
              <w:jc w:val="both"/>
              <w:rPr>
                <w:rFonts w:ascii="Cambria" w:hAnsi="Cambria"/>
                <w:sz w:val="21"/>
                <w:szCs w:val="21"/>
              </w:rPr>
            </w:pPr>
            <w:r w:rsidRPr="002F3332">
              <w:rPr>
                <w:rFonts w:ascii="Cambria" w:hAnsi="Cambria"/>
                <w:sz w:val="21"/>
                <w:szCs w:val="21"/>
              </w:rPr>
              <w:t>Describe any restriction that limits the ability to pay dividends on common equity or that are likely to do so in the future.</w:t>
            </w:r>
          </w:p>
          <w:p w14:paraId="3C1448CA" w14:textId="77777777" w:rsidR="004C3FB7" w:rsidRPr="002F3332" w:rsidRDefault="004C3FB7" w:rsidP="00B269D5">
            <w:pPr>
              <w:spacing w:line="240" w:lineRule="atLeast"/>
              <w:jc w:val="both"/>
              <w:rPr>
                <w:rFonts w:ascii="Cambria" w:hAnsi="Cambria"/>
                <w:sz w:val="21"/>
                <w:szCs w:val="21"/>
              </w:rPr>
            </w:pPr>
          </w:p>
          <w:p w14:paraId="71392FC4" w14:textId="77777777" w:rsidR="004C3FB7" w:rsidRPr="00B269D5" w:rsidRDefault="004C3FB7" w:rsidP="00F17A0C">
            <w:pPr>
              <w:numPr>
                <w:ilvl w:val="0"/>
                <w:numId w:val="16"/>
              </w:numPr>
              <w:spacing w:line="240" w:lineRule="atLeast"/>
              <w:jc w:val="both"/>
              <w:rPr>
                <w:rFonts w:ascii="Cambria" w:hAnsi="Cambria"/>
                <w:sz w:val="20"/>
                <w:szCs w:val="20"/>
              </w:rPr>
            </w:pPr>
            <w:r w:rsidRPr="002F3332">
              <w:rPr>
                <w:rFonts w:ascii="Cambria" w:hAnsi="Cambria"/>
                <w:sz w:val="21"/>
                <w:szCs w:val="21"/>
              </w:rPr>
              <w:t xml:space="preserve">  Describe company’s dividend policy</w:t>
            </w:r>
          </w:p>
        </w:tc>
      </w:tr>
    </w:tbl>
    <w:p w14:paraId="71D215EC" w14:textId="77777777" w:rsidR="0075377C" w:rsidRPr="003C730A" w:rsidRDefault="0075377C" w:rsidP="0075377C">
      <w:pPr>
        <w:pStyle w:val="Heading1"/>
        <w:rPr>
          <w:sz w:val="24"/>
          <w:szCs w:val="20"/>
        </w:rPr>
      </w:pPr>
      <w:bookmarkStart w:id="42" w:name="_Toc491770419"/>
      <w:r w:rsidRPr="003C730A">
        <w:rPr>
          <w:sz w:val="24"/>
          <w:szCs w:val="20"/>
        </w:rPr>
        <w:t>BOARD OF DIRECTORS</w:t>
      </w:r>
      <w:bookmarkEnd w:id="42"/>
    </w:p>
    <w:p w14:paraId="239FF81F" w14:textId="77777777" w:rsidR="00477B50" w:rsidRPr="00FA7050" w:rsidRDefault="00352955" w:rsidP="00352955">
      <w:pPr>
        <w:pStyle w:val="Heading3"/>
        <w:rPr>
          <w:sz w:val="20"/>
          <w:szCs w:val="20"/>
        </w:rPr>
      </w:pPr>
      <w:bookmarkStart w:id="43" w:name="_Toc491770420"/>
      <w:r w:rsidRPr="00FA7050">
        <w:rPr>
          <w:sz w:val="20"/>
          <w:szCs w:val="20"/>
        </w:rPr>
        <w:t>Directors</w:t>
      </w:r>
      <w:bookmarkEnd w:id="43"/>
    </w:p>
    <w:p w14:paraId="4AFE7AA1" w14:textId="77777777" w:rsidR="0075377C" w:rsidRDefault="00477B50" w:rsidP="00C54FD0">
      <w:pPr>
        <w:numPr>
          <w:ilvl w:val="0"/>
          <w:numId w:val="3"/>
        </w:numPr>
        <w:ind w:left="360"/>
        <w:jc w:val="both"/>
        <w:rPr>
          <w:rFonts w:ascii="Cambria" w:hAnsi="Cambria"/>
          <w:sz w:val="21"/>
          <w:szCs w:val="21"/>
        </w:rPr>
      </w:pPr>
      <w:r w:rsidRPr="002F3332">
        <w:rPr>
          <w:rFonts w:ascii="Cambria" w:hAnsi="Cambria"/>
          <w:sz w:val="21"/>
          <w:szCs w:val="21"/>
        </w:rPr>
        <w:t>The table below sets forth each member of the Board of Directors of the Issuer as of the date of the Prospectus:</w:t>
      </w:r>
    </w:p>
    <w:p w14:paraId="1FB34343" w14:textId="77777777" w:rsidR="00C54FD0" w:rsidRPr="002F3332" w:rsidRDefault="00C54FD0" w:rsidP="00C54FD0">
      <w:pPr>
        <w:jc w:val="both"/>
        <w:rPr>
          <w:rFonts w:ascii="Cambria" w:hAnsi="Cambria"/>
          <w:sz w:val="21"/>
          <w:szCs w:val="21"/>
        </w:rPr>
      </w:pP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869"/>
        <w:gridCol w:w="584"/>
        <w:gridCol w:w="1626"/>
        <w:gridCol w:w="1260"/>
        <w:gridCol w:w="1188"/>
      </w:tblGrid>
      <w:tr w:rsidR="00B269D5" w:rsidRPr="002F3332" w14:paraId="6BCAA099" w14:textId="77777777" w:rsidTr="006B1DC0">
        <w:trPr>
          <w:tblHeader/>
          <w:jc w:val="center"/>
        </w:trPr>
        <w:tc>
          <w:tcPr>
            <w:tcW w:w="576" w:type="dxa"/>
            <w:shd w:val="clear" w:color="auto" w:fill="auto"/>
            <w:vAlign w:val="center"/>
          </w:tcPr>
          <w:p w14:paraId="3B2833D6" w14:textId="77777777" w:rsidR="00477B50" w:rsidRPr="00EE4829" w:rsidRDefault="00477B50" w:rsidP="00B269D5">
            <w:pPr>
              <w:jc w:val="center"/>
              <w:rPr>
                <w:rFonts w:ascii="Cambria" w:hAnsi="Cambria"/>
                <w:sz w:val="20"/>
                <w:szCs w:val="21"/>
              </w:rPr>
            </w:pPr>
            <w:r w:rsidRPr="00EE4829">
              <w:rPr>
                <w:rFonts w:ascii="Cambria" w:hAnsi="Cambria"/>
                <w:sz w:val="20"/>
                <w:szCs w:val="21"/>
              </w:rPr>
              <w:t>No</w:t>
            </w:r>
          </w:p>
        </w:tc>
        <w:tc>
          <w:tcPr>
            <w:tcW w:w="3869" w:type="dxa"/>
            <w:shd w:val="clear" w:color="auto" w:fill="auto"/>
            <w:vAlign w:val="center"/>
          </w:tcPr>
          <w:p w14:paraId="1059720F" w14:textId="77777777" w:rsidR="00477B50" w:rsidRPr="00EE4829" w:rsidRDefault="00477B50" w:rsidP="00B269D5">
            <w:pPr>
              <w:jc w:val="center"/>
              <w:rPr>
                <w:rFonts w:ascii="Cambria" w:hAnsi="Cambria"/>
                <w:sz w:val="20"/>
                <w:szCs w:val="21"/>
              </w:rPr>
            </w:pPr>
            <w:r w:rsidRPr="00EE4829">
              <w:rPr>
                <w:rFonts w:ascii="Cambria" w:hAnsi="Cambria"/>
                <w:sz w:val="20"/>
                <w:szCs w:val="21"/>
              </w:rPr>
              <w:t>Name</w:t>
            </w:r>
          </w:p>
        </w:tc>
        <w:tc>
          <w:tcPr>
            <w:tcW w:w="584" w:type="dxa"/>
            <w:shd w:val="clear" w:color="auto" w:fill="auto"/>
            <w:vAlign w:val="center"/>
          </w:tcPr>
          <w:p w14:paraId="527970B5" w14:textId="77777777" w:rsidR="00477B50" w:rsidRPr="00EE4829" w:rsidRDefault="00477B50" w:rsidP="00B269D5">
            <w:pPr>
              <w:jc w:val="center"/>
              <w:rPr>
                <w:rFonts w:ascii="Cambria" w:hAnsi="Cambria"/>
                <w:sz w:val="20"/>
                <w:szCs w:val="21"/>
              </w:rPr>
            </w:pPr>
            <w:r w:rsidRPr="00EE4829">
              <w:rPr>
                <w:rFonts w:ascii="Cambria" w:hAnsi="Cambria"/>
                <w:sz w:val="20"/>
                <w:szCs w:val="21"/>
              </w:rPr>
              <w:t>Age</w:t>
            </w:r>
          </w:p>
        </w:tc>
        <w:tc>
          <w:tcPr>
            <w:tcW w:w="1626" w:type="dxa"/>
            <w:shd w:val="clear" w:color="auto" w:fill="auto"/>
            <w:vAlign w:val="center"/>
          </w:tcPr>
          <w:p w14:paraId="17E59FA1" w14:textId="77777777" w:rsidR="00477B50" w:rsidRPr="00EE4829" w:rsidRDefault="00477B50" w:rsidP="00B269D5">
            <w:pPr>
              <w:jc w:val="center"/>
              <w:rPr>
                <w:rFonts w:ascii="Cambria" w:hAnsi="Cambria"/>
                <w:sz w:val="20"/>
                <w:szCs w:val="21"/>
              </w:rPr>
            </w:pPr>
            <w:r w:rsidRPr="00EE4829">
              <w:rPr>
                <w:rFonts w:ascii="Cambria" w:hAnsi="Cambria"/>
                <w:sz w:val="20"/>
                <w:szCs w:val="21"/>
              </w:rPr>
              <w:t>Position</w:t>
            </w:r>
          </w:p>
        </w:tc>
        <w:tc>
          <w:tcPr>
            <w:tcW w:w="1260" w:type="dxa"/>
            <w:shd w:val="clear" w:color="auto" w:fill="auto"/>
            <w:vAlign w:val="center"/>
          </w:tcPr>
          <w:p w14:paraId="5F29AF17" w14:textId="77777777" w:rsidR="00477B50" w:rsidRPr="00EE4829" w:rsidRDefault="00477B50" w:rsidP="00B269D5">
            <w:pPr>
              <w:jc w:val="center"/>
              <w:rPr>
                <w:rFonts w:ascii="Cambria" w:hAnsi="Cambria"/>
                <w:sz w:val="20"/>
                <w:szCs w:val="21"/>
              </w:rPr>
            </w:pPr>
            <w:r w:rsidRPr="00EE4829">
              <w:rPr>
                <w:rFonts w:ascii="Cambria" w:hAnsi="Cambria"/>
                <w:sz w:val="20"/>
                <w:szCs w:val="21"/>
              </w:rPr>
              <w:t>Citizenship</w:t>
            </w:r>
          </w:p>
        </w:tc>
        <w:tc>
          <w:tcPr>
            <w:tcW w:w="1188" w:type="dxa"/>
            <w:shd w:val="clear" w:color="auto" w:fill="auto"/>
            <w:vAlign w:val="center"/>
          </w:tcPr>
          <w:p w14:paraId="5D2EE9C2" w14:textId="77777777" w:rsidR="00477B50" w:rsidRPr="00EE4829" w:rsidRDefault="00477B50" w:rsidP="00B269D5">
            <w:pPr>
              <w:jc w:val="center"/>
              <w:rPr>
                <w:rFonts w:ascii="Cambria" w:hAnsi="Cambria"/>
                <w:sz w:val="20"/>
                <w:szCs w:val="21"/>
              </w:rPr>
            </w:pPr>
            <w:r w:rsidRPr="00EE4829">
              <w:rPr>
                <w:rFonts w:ascii="Cambria" w:hAnsi="Cambria"/>
                <w:sz w:val="20"/>
                <w:szCs w:val="21"/>
              </w:rPr>
              <w:t>Year Appointed</w:t>
            </w:r>
          </w:p>
        </w:tc>
      </w:tr>
      <w:tr w:rsidR="00B269D5" w:rsidRPr="002F3332" w14:paraId="37306A41" w14:textId="77777777" w:rsidTr="00B430F2">
        <w:trPr>
          <w:trHeight w:val="288"/>
          <w:jc w:val="center"/>
        </w:trPr>
        <w:tc>
          <w:tcPr>
            <w:tcW w:w="576" w:type="dxa"/>
            <w:shd w:val="clear" w:color="auto" w:fill="auto"/>
            <w:vAlign w:val="center"/>
          </w:tcPr>
          <w:p w14:paraId="578007B7" w14:textId="77777777" w:rsidR="00477B50" w:rsidRPr="00EE4829" w:rsidRDefault="00477B50" w:rsidP="005C4B60">
            <w:pPr>
              <w:jc w:val="center"/>
              <w:rPr>
                <w:rFonts w:ascii="Cambria" w:hAnsi="Cambria"/>
                <w:sz w:val="20"/>
                <w:szCs w:val="21"/>
              </w:rPr>
            </w:pPr>
            <w:r w:rsidRPr="00EE4829">
              <w:rPr>
                <w:rFonts w:ascii="Cambria" w:hAnsi="Cambria"/>
                <w:sz w:val="20"/>
                <w:szCs w:val="21"/>
              </w:rPr>
              <w:t>1</w:t>
            </w:r>
          </w:p>
        </w:tc>
        <w:tc>
          <w:tcPr>
            <w:tcW w:w="3869" w:type="dxa"/>
            <w:shd w:val="clear" w:color="auto" w:fill="auto"/>
            <w:vAlign w:val="center"/>
          </w:tcPr>
          <w:p w14:paraId="65B4D451" w14:textId="77777777" w:rsidR="00477B50" w:rsidRPr="00EE4829" w:rsidRDefault="00477B50" w:rsidP="005C4B60">
            <w:pPr>
              <w:rPr>
                <w:rFonts w:ascii="Cambria" w:hAnsi="Cambria"/>
                <w:sz w:val="20"/>
                <w:szCs w:val="21"/>
              </w:rPr>
            </w:pPr>
          </w:p>
        </w:tc>
        <w:tc>
          <w:tcPr>
            <w:tcW w:w="584" w:type="dxa"/>
            <w:shd w:val="clear" w:color="auto" w:fill="auto"/>
            <w:vAlign w:val="center"/>
          </w:tcPr>
          <w:p w14:paraId="65420349" w14:textId="77777777" w:rsidR="00477B50" w:rsidRPr="00EE4829" w:rsidRDefault="00477B50" w:rsidP="005C4B60">
            <w:pPr>
              <w:jc w:val="center"/>
              <w:rPr>
                <w:rFonts w:ascii="Cambria" w:hAnsi="Cambria"/>
                <w:sz w:val="20"/>
                <w:szCs w:val="21"/>
              </w:rPr>
            </w:pPr>
          </w:p>
        </w:tc>
        <w:tc>
          <w:tcPr>
            <w:tcW w:w="1626" w:type="dxa"/>
            <w:shd w:val="clear" w:color="auto" w:fill="auto"/>
            <w:vAlign w:val="center"/>
          </w:tcPr>
          <w:p w14:paraId="3084FBE2" w14:textId="77777777" w:rsidR="00477B50" w:rsidRPr="00EE4829" w:rsidRDefault="00477B50" w:rsidP="005C4B60">
            <w:pPr>
              <w:jc w:val="center"/>
              <w:rPr>
                <w:rFonts w:ascii="Cambria" w:hAnsi="Cambria"/>
                <w:sz w:val="20"/>
                <w:szCs w:val="21"/>
              </w:rPr>
            </w:pPr>
            <w:r w:rsidRPr="00EE4829">
              <w:rPr>
                <w:rFonts w:ascii="Cambria" w:hAnsi="Cambria"/>
                <w:sz w:val="20"/>
                <w:szCs w:val="21"/>
              </w:rPr>
              <w:t>Chairman</w:t>
            </w:r>
          </w:p>
        </w:tc>
        <w:tc>
          <w:tcPr>
            <w:tcW w:w="1260" w:type="dxa"/>
            <w:shd w:val="clear" w:color="auto" w:fill="auto"/>
            <w:vAlign w:val="center"/>
          </w:tcPr>
          <w:p w14:paraId="78BFEA4F" w14:textId="77777777" w:rsidR="00477B50" w:rsidRPr="00EE4829" w:rsidRDefault="00477B50" w:rsidP="005C4B60">
            <w:pPr>
              <w:jc w:val="center"/>
              <w:rPr>
                <w:rFonts w:ascii="Cambria" w:hAnsi="Cambria"/>
                <w:sz w:val="20"/>
                <w:szCs w:val="21"/>
              </w:rPr>
            </w:pPr>
            <w:r w:rsidRPr="00EE4829">
              <w:rPr>
                <w:rFonts w:ascii="Cambria" w:hAnsi="Cambria"/>
                <w:sz w:val="20"/>
                <w:szCs w:val="21"/>
              </w:rPr>
              <w:t>Filipino</w:t>
            </w:r>
          </w:p>
        </w:tc>
        <w:tc>
          <w:tcPr>
            <w:tcW w:w="1188" w:type="dxa"/>
            <w:shd w:val="clear" w:color="auto" w:fill="auto"/>
            <w:vAlign w:val="center"/>
          </w:tcPr>
          <w:p w14:paraId="758CD766" w14:textId="77777777" w:rsidR="00477B50" w:rsidRPr="00EE4829" w:rsidRDefault="00477B50" w:rsidP="005C4B60">
            <w:pPr>
              <w:jc w:val="center"/>
              <w:rPr>
                <w:rFonts w:ascii="Cambria" w:hAnsi="Cambria"/>
                <w:sz w:val="20"/>
                <w:szCs w:val="21"/>
              </w:rPr>
            </w:pPr>
          </w:p>
        </w:tc>
      </w:tr>
      <w:tr w:rsidR="00B269D5" w:rsidRPr="002F3332" w14:paraId="761FDF06" w14:textId="77777777" w:rsidTr="00B430F2">
        <w:trPr>
          <w:trHeight w:val="288"/>
          <w:jc w:val="center"/>
        </w:trPr>
        <w:tc>
          <w:tcPr>
            <w:tcW w:w="576" w:type="dxa"/>
            <w:shd w:val="clear" w:color="auto" w:fill="auto"/>
            <w:vAlign w:val="center"/>
          </w:tcPr>
          <w:p w14:paraId="5768FF60" w14:textId="77777777" w:rsidR="00477B50" w:rsidRPr="00EE4829" w:rsidRDefault="00477B50" w:rsidP="005C4B60">
            <w:pPr>
              <w:jc w:val="center"/>
              <w:rPr>
                <w:rFonts w:ascii="Cambria" w:hAnsi="Cambria"/>
                <w:sz w:val="20"/>
                <w:szCs w:val="21"/>
              </w:rPr>
            </w:pPr>
            <w:r w:rsidRPr="00EE4829">
              <w:rPr>
                <w:rFonts w:ascii="Cambria" w:hAnsi="Cambria"/>
                <w:sz w:val="20"/>
                <w:szCs w:val="21"/>
              </w:rPr>
              <w:t>2</w:t>
            </w:r>
          </w:p>
        </w:tc>
        <w:tc>
          <w:tcPr>
            <w:tcW w:w="3869" w:type="dxa"/>
            <w:shd w:val="clear" w:color="auto" w:fill="auto"/>
            <w:vAlign w:val="center"/>
          </w:tcPr>
          <w:p w14:paraId="7219F5D1" w14:textId="77777777" w:rsidR="00477B50" w:rsidRPr="00EE4829" w:rsidRDefault="00477B50" w:rsidP="005C4B60">
            <w:pPr>
              <w:rPr>
                <w:rFonts w:ascii="Cambria" w:hAnsi="Cambria"/>
                <w:sz w:val="20"/>
                <w:szCs w:val="21"/>
              </w:rPr>
            </w:pPr>
          </w:p>
        </w:tc>
        <w:tc>
          <w:tcPr>
            <w:tcW w:w="584" w:type="dxa"/>
            <w:shd w:val="clear" w:color="auto" w:fill="auto"/>
            <w:vAlign w:val="center"/>
          </w:tcPr>
          <w:p w14:paraId="68F83B00" w14:textId="77777777" w:rsidR="00477B50" w:rsidRPr="00EE4829" w:rsidRDefault="00477B50" w:rsidP="005C4B60">
            <w:pPr>
              <w:jc w:val="center"/>
              <w:rPr>
                <w:rFonts w:ascii="Cambria" w:hAnsi="Cambria"/>
                <w:sz w:val="20"/>
                <w:szCs w:val="21"/>
              </w:rPr>
            </w:pPr>
          </w:p>
        </w:tc>
        <w:tc>
          <w:tcPr>
            <w:tcW w:w="1626" w:type="dxa"/>
            <w:shd w:val="clear" w:color="auto" w:fill="auto"/>
            <w:vAlign w:val="center"/>
          </w:tcPr>
          <w:p w14:paraId="15FC5462" w14:textId="77777777" w:rsidR="00477B50" w:rsidRPr="00EE4829" w:rsidRDefault="00477B50" w:rsidP="005C4B60">
            <w:pPr>
              <w:jc w:val="center"/>
              <w:rPr>
                <w:rFonts w:ascii="Cambria" w:hAnsi="Cambria"/>
                <w:sz w:val="20"/>
                <w:szCs w:val="21"/>
              </w:rPr>
            </w:pPr>
            <w:r w:rsidRPr="00EE4829">
              <w:rPr>
                <w:rFonts w:ascii="Cambria" w:hAnsi="Cambria"/>
                <w:sz w:val="20"/>
                <w:szCs w:val="21"/>
              </w:rPr>
              <w:t>Vice Chairman</w:t>
            </w:r>
          </w:p>
        </w:tc>
        <w:tc>
          <w:tcPr>
            <w:tcW w:w="1260" w:type="dxa"/>
            <w:shd w:val="clear" w:color="auto" w:fill="auto"/>
            <w:vAlign w:val="center"/>
          </w:tcPr>
          <w:p w14:paraId="0C3DDDDD" w14:textId="77777777" w:rsidR="00477B50" w:rsidRPr="00EE4829" w:rsidRDefault="00477B50" w:rsidP="005C4B60">
            <w:pPr>
              <w:jc w:val="center"/>
              <w:rPr>
                <w:rFonts w:ascii="Cambria" w:hAnsi="Cambria"/>
                <w:sz w:val="20"/>
                <w:szCs w:val="21"/>
              </w:rPr>
            </w:pPr>
            <w:r w:rsidRPr="00EE4829">
              <w:rPr>
                <w:rFonts w:ascii="Cambria" w:hAnsi="Cambria"/>
                <w:sz w:val="20"/>
                <w:szCs w:val="21"/>
              </w:rPr>
              <w:t>Filipino</w:t>
            </w:r>
          </w:p>
        </w:tc>
        <w:tc>
          <w:tcPr>
            <w:tcW w:w="1188" w:type="dxa"/>
            <w:shd w:val="clear" w:color="auto" w:fill="auto"/>
            <w:vAlign w:val="center"/>
          </w:tcPr>
          <w:p w14:paraId="3C752BD8" w14:textId="77777777" w:rsidR="00477B50" w:rsidRPr="00EE4829" w:rsidRDefault="00477B50" w:rsidP="005C4B60">
            <w:pPr>
              <w:jc w:val="center"/>
              <w:rPr>
                <w:rFonts w:ascii="Cambria" w:hAnsi="Cambria"/>
                <w:sz w:val="20"/>
                <w:szCs w:val="21"/>
              </w:rPr>
            </w:pPr>
          </w:p>
        </w:tc>
      </w:tr>
      <w:tr w:rsidR="00B269D5" w:rsidRPr="002F3332" w14:paraId="2BA8660B" w14:textId="77777777" w:rsidTr="00B430F2">
        <w:trPr>
          <w:trHeight w:val="288"/>
          <w:jc w:val="center"/>
        </w:trPr>
        <w:tc>
          <w:tcPr>
            <w:tcW w:w="576" w:type="dxa"/>
            <w:shd w:val="clear" w:color="auto" w:fill="auto"/>
            <w:vAlign w:val="center"/>
          </w:tcPr>
          <w:p w14:paraId="3FBBD60D" w14:textId="77777777" w:rsidR="00477B50" w:rsidRPr="00EE4829" w:rsidRDefault="00477B50" w:rsidP="005C4B60">
            <w:pPr>
              <w:jc w:val="center"/>
              <w:rPr>
                <w:rFonts w:ascii="Cambria" w:hAnsi="Cambria"/>
                <w:sz w:val="20"/>
                <w:szCs w:val="21"/>
              </w:rPr>
            </w:pPr>
            <w:r w:rsidRPr="00EE4829">
              <w:rPr>
                <w:rFonts w:ascii="Cambria" w:hAnsi="Cambria"/>
                <w:sz w:val="20"/>
                <w:szCs w:val="21"/>
              </w:rPr>
              <w:t>3</w:t>
            </w:r>
          </w:p>
        </w:tc>
        <w:tc>
          <w:tcPr>
            <w:tcW w:w="3869" w:type="dxa"/>
            <w:shd w:val="clear" w:color="auto" w:fill="auto"/>
            <w:vAlign w:val="center"/>
          </w:tcPr>
          <w:p w14:paraId="240F87B7" w14:textId="77777777" w:rsidR="00477B50" w:rsidRPr="00EE4829" w:rsidRDefault="00477B50" w:rsidP="005C4B60">
            <w:pPr>
              <w:rPr>
                <w:rFonts w:ascii="Cambria" w:hAnsi="Cambria"/>
                <w:sz w:val="20"/>
                <w:szCs w:val="21"/>
              </w:rPr>
            </w:pPr>
          </w:p>
        </w:tc>
        <w:tc>
          <w:tcPr>
            <w:tcW w:w="584" w:type="dxa"/>
            <w:shd w:val="clear" w:color="auto" w:fill="auto"/>
            <w:vAlign w:val="center"/>
          </w:tcPr>
          <w:p w14:paraId="02D64CE7" w14:textId="77777777" w:rsidR="00477B50" w:rsidRPr="00EE4829" w:rsidRDefault="00477B50" w:rsidP="005C4B60">
            <w:pPr>
              <w:jc w:val="center"/>
              <w:rPr>
                <w:rFonts w:ascii="Cambria" w:hAnsi="Cambria"/>
                <w:sz w:val="20"/>
                <w:szCs w:val="21"/>
              </w:rPr>
            </w:pPr>
          </w:p>
        </w:tc>
        <w:tc>
          <w:tcPr>
            <w:tcW w:w="1626" w:type="dxa"/>
            <w:shd w:val="clear" w:color="auto" w:fill="auto"/>
            <w:vAlign w:val="center"/>
          </w:tcPr>
          <w:p w14:paraId="7250F017" w14:textId="77777777" w:rsidR="00477B50" w:rsidRPr="00EE4829" w:rsidRDefault="007A7E61" w:rsidP="005C4B60">
            <w:pPr>
              <w:jc w:val="center"/>
              <w:rPr>
                <w:rFonts w:ascii="Cambria" w:hAnsi="Cambria"/>
                <w:sz w:val="20"/>
                <w:szCs w:val="21"/>
              </w:rPr>
            </w:pPr>
            <w:r w:rsidRPr="00EE4829">
              <w:rPr>
                <w:rFonts w:ascii="Cambria" w:hAnsi="Cambria"/>
                <w:sz w:val="20"/>
                <w:szCs w:val="21"/>
              </w:rPr>
              <w:t>Director</w:t>
            </w:r>
          </w:p>
        </w:tc>
        <w:tc>
          <w:tcPr>
            <w:tcW w:w="1260" w:type="dxa"/>
            <w:shd w:val="clear" w:color="auto" w:fill="auto"/>
            <w:vAlign w:val="center"/>
          </w:tcPr>
          <w:p w14:paraId="261788B6" w14:textId="77777777" w:rsidR="00477B50" w:rsidRPr="00EE4829" w:rsidRDefault="00477B50" w:rsidP="005C4B60">
            <w:pPr>
              <w:jc w:val="center"/>
              <w:rPr>
                <w:rFonts w:ascii="Cambria" w:hAnsi="Cambria"/>
                <w:sz w:val="20"/>
                <w:szCs w:val="21"/>
              </w:rPr>
            </w:pPr>
            <w:r w:rsidRPr="00EE4829">
              <w:rPr>
                <w:rFonts w:ascii="Cambria" w:hAnsi="Cambria"/>
                <w:sz w:val="20"/>
                <w:szCs w:val="21"/>
              </w:rPr>
              <w:t>Filipino</w:t>
            </w:r>
          </w:p>
        </w:tc>
        <w:tc>
          <w:tcPr>
            <w:tcW w:w="1188" w:type="dxa"/>
            <w:shd w:val="clear" w:color="auto" w:fill="auto"/>
            <w:vAlign w:val="center"/>
          </w:tcPr>
          <w:p w14:paraId="6FE47D50" w14:textId="77777777" w:rsidR="00477B50" w:rsidRPr="00EE4829" w:rsidRDefault="00477B50" w:rsidP="005C4B60">
            <w:pPr>
              <w:jc w:val="center"/>
              <w:rPr>
                <w:rFonts w:ascii="Cambria" w:hAnsi="Cambria"/>
                <w:sz w:val="20"/>
                <w:szCs w:val="21"/>
              </w:rPr>
            </w:pPr>
          </w:p>
        </w:tc>
      </w:tr>
      <w:tr w:rsidR="00527968" w:rsidRPr="002F3332" w14:paraId="186234F5" w14:textId="77777777" w:rsidTr="00294B81">
        <w:trPr>
          <w:trHeight w:val="288"/>
          <w:jc w:val="center"/>
        </w:trPr>
        <w:tc>
          <w:tcPr>
            <w:tcW w:w="576" w:type="dxa"/>
            <w:shd w:val="clear" w:color="auto" w:fill="auto"/>
            <w:vAlign w:val="center"/>
          </w:tcPr>
          <w:p w14:paraId="765F70C3" w14:textId="77777777" w:rsidR="00527968" w:rsidRPr="00EE4829" w:rsidRDefault="00294B81" w:rsidP="00527968">
            <w:pPr>
              <w:jc w:val="center"/>
              <w:rPr>
                <w:rFonts w:ascii="Cambria" w:hAnsi="Cambria"/>
                <w:sz w:val="20"/>
                <w:szCs w:val="21"/>
              </w:rPr>
            </w:pPr>
            <w:r>
              <w:rPr>
                <w:rFonts w:ascii="Cambria" w:hAnsi="Cambria"/>
                <w:sz w:val="20"/>
                <w:szCs w:val="21"/>
              </w:rPr>
              <w:t>4</w:t>
            </w:r>
          </w:p>
        </w:tc>
        <w:tc>
          <w:tcPr>
            <w:tcW w:w="3869" w:type="dxa"/>
            <w:shd w:val="clear" w:color="auto" w:fill="auto"/>
            <w:vAlign w:val="center"/>
          </w:tcPr>
          <w:p w14:paraId="4675CE98" w14:textId="77777777" w:rsidR="00527968" w:rsidRPr="00EE4829" w:rsidRDefault="00527968" w:rsidP="00527968">
            <w:pPr>
              <w:rPr>
                <w:rFonts w:ascii="Cambria" w:hAnsi="Cambria"/>
                <w:sz w:val="20"/>
                <w:szCs w:val="21"/>
              </w:rPr>
            </w:pPr>
          </w:p>
        </w:tc>
        <w:tc>
          <w:tcPr>
            <w:tcW w:w="584" w:type="dxa"/>
            <w:shd w:val="clear" w:color="auto" w:fill="auto"/>
            <w:vAlign w:val="center"/>
          </w:tcPr>
          <w:p w14:paraId="30836A79" w14:textId="77777777" w:rsidR="00527968" w:rsidRPr="00EE4829" w:rsidRDefault="00527968" w:rsidP="00527968">
            <w:pPr>
              <w:jc w:val="center"/>
              <w:rPr>
                <w:rFonts w:ascii="Cambria" w:hAnsi="Cambria"/>
                <w:sz w:val="20"/>
                <w:szCs w:val="21"/>
              </w:rPr>
            </w:pPr>
          </w:p>
        </w:tc>
        <w:tc>
          <w:tcPr>
            <w:tcW w:w="1626" w:type="dxa"/>
            <w:shd w:val="clear" w:color="auto" w:fill="auto"/>
            <w:vAlign w:val="center"/>
          </w:tcPr>
          <w:p w14:paraId="3C9861D9" w14:textId="77777777" w:rsidR="00527968" w:rsidRPr="00294B81" w:rsidRDefault="00527968" w:rsidP="00294B81">
            <w:pPr>
              <w:jc w:val="center"/>
              <w:rPr>
                <w:rFonts w:asciiTheme="majorHAnsi" w:hAnsiTheme="majorHAnsi"/>
                <w:sz w:val="20"/>
              </w:rPr>
            </w:pPr>
            <w:r w:rsidRPr="00294B81">
              <w:rPr>
                <w:rFonts w:asciiTheme="majorHAnsi" w:hAnsiTheme="majorHAnsi"/>
                <w:sz w:val="20"/>
              </w:rPr>
              <w:t>Director</w:t>
            </w:r>
          </w:p>
        </w:tc>
        <w:tc>
          <w:tcPr>
            <w:tcW w:w="1260" w:type="dxa"/>
            <w:shd w:val="clear" w:color="auto" w:fill="auto"/>
            <w:vAlign w:val="center"/>
          </w:tcPr>
          <w:p w14:paraId="3CEE9D05" w14:textId="77777777" w:rsidR="00527968" w:rsidRPr="00294B81" w:rsidRDefault="00527968" w:rsidP="00294B81">
            <w:pPr>
              <w:jc w:val="center"/>
              <w:rPr>
                <w:rFonts w:asciiTheme="majorHAnsi" w:hAnsiTheme="majorHAnsi"/>
                <w:sz w:val="20"/>
                <w:szCs w:val="21"/>
              </w:rPr>
            </w:pPr>
            <w:r w:rsidRPr="00294B81">
              <w:rPr>
                <w:rFonts w:asciiTheme="majorHAnsi" w:hAnsiTheme="majorHAnsi"/>
                <w:sz w:val="20"/>
              </w:rPr>
              <w:t>Filipino</w:t>
            </w:r>
          </w:p>
        </w:tc>
        <w:tc>
          <w:tcPr>
            <w:tcW w:w="1188" w:type="dxa"/>
            <w:shd w:val="clear" w:color="auto" w:fill="auto"/>
            <w:vAlign w:val="center"/>
          </w:tcPr>
          <w:p w14:paraId="290AA4D4" w14:textId="77777777" w:rsidR="00527968" w:rsidRPr="00EE4829" w:rsidRDefault="00527968" w:rsidP="00527968">
            <w:pPr>
              <w:jc w:val="center"/>
              <w:rPr>
                <w:rFonts w:ascii="Cambria" w:hAnsi="Cambria"/>
                <w:sz w:val="20"/>
                <w:szCs w:val="21"/>
              </w:rPr>
            </w:pPr>
          </w:p>
        </w:tc>
      </w:tr>
      <w:tr w:rsidR="00527968" w:rsidRPr="002F3332" w14:paraId="5DE6D837" w14:textId="77777777" w:rsidTr="00294B81">
        <w:trPr>
          <w:trHeight w:val="288"/>
          <w:jc w:val="center"/>
        </w:trPr>
        <w:tc>
          <w:tcPr>
            <w:tcW w:w="576" w:type="dxa"/>
            <w:shd w:val="clear" w:color="auto" w:fill="auto"/>
            <w:vAlign w:val="center"/>
          </w:tcPr>
          <w:p w14:paraId="0A96499D" w14:textId="77777777" w:rsidR="00527968" w:rsidRPr="00EE4829" w:rsidRDefault="00294B81" w:rsidP="00527968">
            <w:pPr>
              <w:jc w:val="center"/>
              <w:rPr>
                <w:rFonts w:ascii="Cambria" w:hAnsi="Cambria"/>
                <w:sz w:val="20"/>
                <w:szCs w:val="21"/>
              </w:rPr>
            </w:pPr>
            <w:r>
              <w:rPr>
                <w:rFonts w:ascii="Cambria" w:hAnsi="Cambria"/>
                <w:sz w:val="20"/>
                <w:szCs w:val="21"/>
              </w:rPr>
              <w:t>5</w:t>
            </w:r>
          </w:p>
        </w:tc>
        <w:tc>
          <w:tcPr>
            <w:tcW w:w="3869" w:type="dxa"/>
            <w:shd w:val="clear" w:color="auto" w:fill="auto"/>
            <w:vAlign w:val="center"/>
          </w:tcPr>
          <w:p w14:paraId="4292BEC3" w14:textId="77777777" w:rsidR="00527968" w:rsidRPr="00EE4829" w:rsidRDefault="00527968" w:rsidP="00527968">
            <w:pPr>
              <w:rPr>
                <w:rFonts w:ascii="Cambria" w:hAnsi="Cambria"/>
                <w:sz w:val="20"/>
                <w:szCs w:val="21"/>
              </w:rPr>
            </w:pPr>
          </w:p>
        </w:tc>
        <w:tc>
          <w:tcPr>
            <w:tcW w:w="584" w:type="dxa"/>
            <w:shd w:val="clear" w:color="auto" w:fill="auto"/>
            <w:vAlign w:val="center"/>
          </w:tcPr>
          <w:p w14:paraId="12AD178F" w14:textId="77777777" w:rsidR="00527968" w:rsidRPr="00EE4829" w:rsidRDefault="00527968" w:rsidP="00527968">
            <w:pPr>
              <w:jc w:val="center"/>
              <w:rPr>
                <w:rFonts w:ascii="Cambria" w:hAnsi="Cambria"/>
                <w:sz w:val="20"/>
                <w:szCs w:val="21"/>
              </w:rPr>
            </w:pPr>
          </w:p>
        </w:tc>
        <w:tc>
          <w:tcPr>
            <w:tcW w:w="1626" w:type="dxa"/>
            <w:shd w:val="clear" w:color="auto" w:fill="auto"/>
            <w:vAlign w:val="center"/>
          </w:tcPr>
          <w:p w14:paraId="156D7ED3" w14:textId="77777777" w:rsidR="00527968" w:rsidRPr="00294B81" w:rsidRDefault="00527968" w:rsidP="00294B81">
            <w:pPr>
              <w:jc w:val="center"/>
              <w:rPr>
                <w:rFonts w:asciiTheme="majorHAnsi" w:hAnsiTheme="majorHAnsi"/>
                <w:sz w:val="20"/>
              </w:rPr>
            </w:pPr>
            <w:r w:rsidRPr="00294B81">
              <w:rPr>
                <w:rFonts w:asciiTheme="majorHAnsi" w:hAnsiTheme="majorHAnsi"/>
                <w:sz w:val="20"/>
              </w:rPr>
              <w:t>Director</w:t>
            </w:r>
          </w:p>
        </w:tc>
        <w:tc>
          <w:tcPr>
            <w:tcW w:w="1260" w:type="dxa"/>
            <w:shd w:val="clear" w:color="auto" w:fill="auto"/>
            <w:vAlign w:val="center"/>
          </w:tcPr>
          <w:p w14:paraId="24A72F22" w14:textId="77777777" w:rsidR="00527968" w:rsidRPr="00294B81" w:rsidRDefault="00527968" w:rsidP="00294B81">
            <w:pPr>
              <w:jc w:val="center"/>
              <w:rPr>
                <w:rFonts w:asciiTheme="majorHAnsi" w:hAnsiTheme="majorHAnsi"/>
                <w:sz w:val="20"/>
                <w:szCs w:val="21"/>
              </w:rPr>
            </w:pPr>
            <w:r w:rsidRPr="00294B81">
              <w:rPr>
                <w:rFonts w:asciiTheme="majorHAnsi" w:hAnsiTheme="majorHAnsi"/>
                <w:sz w:val="20"/>
              </w:rPr>
              <w:t>Filipino</w:t>
            </w:r>
          </w:p>
        </w:tc>
        <w:tc>
          <w:tcPr>
            <w:tcW w:w="1188" w:type="dxa"/>
            <w:shd w:val="clear" w:color="auto" w:fill="auto"/>
            <w:vAlign w:val="center"/>
          </w:tcPr>
          <w:p w14:paraId="3CC7F3F5" w14:textId="77777777" w:rsidR="00527968" w:rsidRPr="00EE4829" w:rsidRDefault="00527968" w:rsidP="00527968">
            <w:pPr>
              <w:jc w:val="center"/>
              <w:rPr>
                <w:rFonts w:ascii="Cambria" w:hAnsi="Cambria"/>
                <w:sz w:val="20"/>
                <w:szCs w:val="21"/>
              </w:rPr>
            </w:pPr>
          </w:p>
        </w:tc>
      </w:tr>
      <w:tr w:rsidR="00527968" w:rsidRPr="002F3332" w14:paraId="530E7959" w14:textId="77777777" w:rsidTr="00294B81">
        <w:trPr>
          <w:trHeight w:val="288"/>
          <w:jc w:val="center"/>
        </w:trPr>
        <w:tc>
          <w:tcPr>
            <w:tcW w:w="576" w:type="dxa"/>
            <w:shd w:val="clear" w:color="auto" w:fill="auto"/>
            <w:vAlign w:val="center"/>
          </w:tcPr>
          <w:p w14:paraId="7C01AA7E" w14:textId="77777777" w:rsidR="00527968" w:rsidRPr="00EE4829" w:rsidRDefault="00294B81" w:rsidP="00527968">
            <w:pPr>
              <w:jc w:val="center"/>
              <w:rPr>
                <w:rFonts w:ascii="Cambria" w:hAnsi="Cambria"/>
                <w:sz w:val="20"/>
                <w:szCs w:val="21"/>
              </w:rPr>
            </w:pPr>
            <w:r>
              <w:rPr>
                <w:rFonts w:ascii="Cambria" w:hAnsi="Cambria"/>
                <w:sz w:val="20"/>
                <w:szCs w:val="21"/>
              </w:rPr>
              <w:t>6</w:t>
            </w:r>
          </w:p>
        </w:tc>
        <w:tc>
          <w:tcPr>
            <w:tcW w:w="3869" w:type="dxa"/>
            <w:shd w:val="clear" w:color="auto" w:fill="auto"/>
            <w:vAlign w:val="center"/>
          </w:tcPr>
          <w:p w14:paraId="66F68EEB" w14:textId="77777777" w:rsidR="00527968" w:rsidRPr="00EE4829" w:rsidRDefault="00527968" w:rsidP="00527968">
            <w:pPr>
              <w:rPr>
                <w:rFonts w:ascii="Cambria" w:hAnsi="Cambria"/>
                <w:sz w:val="20"/>
                <w:szCs w:val="21"/>
              </w:rPr>
            </w:pPr>
          </w:p>
        </w:tc>
        <w:tc>
          <w:tcPr>
            <w:tcW w:w="584" w:type="dxa"/>
            <w:shd w:val="clear" w:color="auto" w:fill="auto"/>
            <w:vAlign w:val="center"/>
          </w:tcPr>
          <w:p w14:paraId="1BD5C3FC" w14:textId="77777777" w:rsidR="00527968" w:rsidRPr="00EE4829" w:rsidRDefault="00527968" w:rsidP="00527968">
            <w:pPr>
              <w:jc w:val="center"/>
              <w:rPr>
                <w:rFonts w:ascii="Cambria" w:hAnsi="Cambria"/>
                <w:sz w:val="20"/>
                <w:szCs w:val="21"/>
              </w:rPr>
            </w:pPr>
          </w:p>
        </w:tc>
        <w:tc>
          <w:tcPr>
            <w:tcW w:w="1626" w:type="dxa"/>
            <w:shd w:val="clear" w:color="auto" w:fill="auto"/>
            <w:vAlign w:val="center"/>
          </w:tcPr>
          <w:p w14:paraId="72CC62A0" w14:textId="77777777" w:rsidR="00527968" w:rsidRPr="00294B81" w:rsidRDefault="00527968" w:rsidP="00294B81">
            <w:pPr>
              <w:jc w:val="center"/>
              <w:rPr>
                <w:rFonts w:asciiTheme="majorHAnsi" w:hAnsiTheme="majorHAnsi"/>
                <w:sz w:val="20"/>
              </w:rPr>
            </w:pPr>
            <w:r w:rsidRPr="00294B81">
              <w:rPr>
                <w:rFonts w:asciiTheme="majorHAnsi" w:hAnsiTheme="majorHAnsi"/>
                <w:sz w:val="20"/>
              </w:rPr>
              <w:t>Director</w:t>
            </w:r>
          </w:p>
        </w:tc>
        <w:tc>
          <w:tcPr>
            <w:tcW w:w="1260" w:type="dxa"/>
            <w:shd w:val="clear" w:color="auto" w:fill="auto"/>
            <w:vAlign w:val="center"/>
          </w:tcPr>
          <w:p w14:paraId="25F08A4A" w14:textId="77777777" w:rsidR="00527968" w:rsidRPr="00294B81" w:rsidRDefault="00527968" w:rsidP="00294B81">
            <w:pPr>
              <w:jc w:val="center"/>
              <w:rPr>
                <w:rFonts w:asciiTheme="majorHAnsi" w:hAnsiTheme="majorHAnsi"/>
                <w:sz w:val="20"/>
                <w:szCs w:val="21"/>
              </w:rPr>
            </w:pPr>
            <w:r w:rsidRPr="00294B81">
              <w:rPr>
                <w:rFonts w:asciiTheme="majorHAnsi" w:hAnsiTheme="majorHAnsi"/>
                <w:sz w:val="20"/>
              </w:rPr>
              <w:t>Filipino</w:t>
            </w:r>
          </w:p>
        </w:tc>
        <w:tc>
          <w:tcPr>
            <w:tcW w:w="1188" w:type="dxa"/>
            <w:shd w:val="clear" w:color="auto" w:fill="auto"/>
            <w:vAlign w:val="center"/>
          </w:tcPr>
          <w:p w14:paraId="17F5FD98" w14:textId="77777777" w:rsidR="00527968" w:rsidRPr="00EE4829" w:rsidRDefault="00527968" w:rsidP="00527968">
            <w:pPr>
              <w:jc w:val="center"/>
              <w:rPr>
                <w:rFonts w:ascii="Cambria" w:hAnsi="Cambria"/>
                <w:sz w:val="20"/>
                <w:szCs w:val="21"/>
              </w:rPr>
            </w:pPr>
          </w:p>
        </w:tc>
      </w:tr>
      <w:tr w:rsidR="00757D1B" w:rsidRPr="002F3332" w14:paraId="1C63024E" w14:textId="77777777" w:rsidTr="00757D1B">
        <w:trPr>
          <w:trHeight w:val="288"/>
          <w:jc w:val="center"/>
        </w:trPr>
        <w:tc>
          <w:tcPr>
            <w:tcW w:w="576" w:type="dxa"/>
            <w:shd w:val="clear" w:color="auto" w:fill="auto"/>
            <w:vAlign w:val="center"/>
          </w:tcPr>
          <w:p w14:paraId="6D522FF5" w14:textId="77777777" w:rsidR="00757D1B" w:rsidRPr="00EE4829" w:rsidRDefault="00294B81" w:rsidP="00757D1B">
            <w:pPr>
              <w:jc w:val="center"/>
              <w:rPr>
                <w:rFonts w:ascii="Cambria" w:hAnsi="Cambria"/>
                <w:sz w:val="20"/>
                <w:szCs w:val="21"/>
              </w:rPr>
            </w:pPr>
            <w:r>
              <w:rPr>
                <w:rFonts w:ascii="Cambria" w:hAnsi="Cambria"/>
                <w:sz w:val="20"/>
                <w:szCs w:val="21"/>
              </w:rPr>
              <w:t>7</w:t>
            </w:r>
          </w:p>
        </w:tc>
        <w:tc>
          <w:tcPr>
            <w:tcW w:w="3869" w:type="dxa"/>
            <w:shd w:val="clear" w:color="auto" w:fill="auto"/>
            <w:vAlign w:val="center"/>
          </w:tcPr>
          <w:p w14:paraId="0506C80A" w14:textId="77777777" w:rsidR="00757D1B" w:rsidRPr="00EE4829" w:rsidRDefault="00757D1B" w:rsidP="00757D1B">
            <w:pPr>
              <w:rPr>
                <w:rFonts w:ascii="Cambria" w:hAnsi="Cambria"/>
                <w:sz w:val="20"/>
                <w:szCs w:val="21"/>
              </w:rPr>
            </w:pPr>
          </w:p>
        </w:tc>
        <w:tc>
          <w:tcPr>
            <w:tcW w:w="584" w:type="dxa"/>
            <w:shd w:val="clear" w:color="auto" w:fill="auto"/>
            <w:vAlign w:val="center"/>
          </w:tcPr>
          <w:p w14:paraId="7034C8D3" w14:textId="77777777" w:rsidR="00757D1B" w:rsidRPr="00EE4829" w:rsidRDefault="00757D1B" w:rsidP="00757D1B">
            <w:pPr>
              <w:jc w:val="center"/>
              <w:rPr>
                <w:rFonts w:ascii="Cambria" w:hAnsi="Cambria"/>
                <w:sz w:val="20"/>
                <w:szCs w:val="21"/>
              </w:rPr>
            </w:pPr>
          </w:p>
        </w:tc>
        <w:tc>
          <w:tcPr>
            <w:tcW w:w="1626" w:type="dxa"/>
            <w:shd w:val="clear" w:color="auto" w:fill="auto"/>
            <w:vAlign w:val="center"/>
          </w:tcPr>
          <w:p w14:paraId="34093266" w14:textId="77777777" w:rsidR="00757D1B" w:rsidRPr="00757D1B" w:rsidRDefault="00757D1B" w:rsidP="00757D1B">
            <w:pPr>
              <w:jc w:val="center"/>
              <w:rPr>
                <w:rFonts w:asciiTheme="majorHAnsi" w:hAnsiTheme="majorHAnsi"/>
                <w:sz w:val="20"/>
                <w:szCs w:val="21"/>
              </w:rPr>
            </w:pPr>
            <w:r w:rsidRPr="00757D1B">
              <w:rPr>
                <w:rFonts w:asciiTheme="majorHAnsi" w:hAnsiTheme="majorHAnsi"/>
                <w:sz w:val="20"/>
              </w:rPr>
              <w:t>Director</w:t>
            </w:r>
          </w:p>
        </w:tc>
        <w:tc>
          <w:tcPr>
            <w:tcW w:w="1260" w:type="dxa"/>
            <w:shd w:val="clear" w:color="auto" w:fill="auto"/>
            <w:vAlign w:val="center"/>
          </w:tcPr>
          <w:p w14:paraId="5FDF54AF" w14:textId="77777777" w:rsidR="00757D1B" w:rsidRPr="00EE4829" w:rsidRDefault="00757D1B" w:rsidP="00757D1B">
            <w:pPr>
              <w:jc w:val="center"/>
              <w:rPr>
                <w:rFonts w:ascii="Cambria" w:hAnsi="Cambria"/>
                <w:sz w:val="20"/>
                <w:szCs w:val="21"/>
              </w:rPr>
            </w:pPr>
            <w:r w:rsidRPr="00EE4829">
              <w:rPr>
                <w:rFonts w:ascii="Cambria" w:hAnsi="Cambria"/>
                <w:sz w:val="20"/>
                <w:szCs w:val="21"/>
              </w:rPr>
              <w:t>Filipino</w:t>
            </w:r>
          </w:p>
        </w:tc>
        <w:tc>
          <w:tcPr>
            <w:tcW w:w="1188" w:type="dxa"/>
            <w:shd w:val="clear" w:color="auto" w:fill="auto"/>
            <w:vAlign w:val="center"/>
          </w:tcPr>
          <w:p w14:paraId="15C0B16B" w14:textId="77777777" w:rsidR="00757D1B" w:rsidRPr="00EE4829" w:rsidRDefault="00757D1B" w:rsidP="00757D1B">
            <w:pPr>
              <w:jc w:val="center"/>
              <w:rPr>
                <w:rFonts w:ascii="Cambria" w:hAnsi="Cambria"/>
                <w:sz w:val="20"/>
                <w:szCs w:val="21"/>
              </w:rPr>
            </w:pPr>
          </w:p>
        </w:tc>
      </w:tr>
      <w:tr w:rsidR="00757D1B" w:rsidRPr="002F3332" w14:paraId="108FF43C" w14:textId="77777777" w:rsidTr="00757D1B">
        <w:trPr>
          <w:trHeight w:val="288"/>
          <w:jc w:val="center"/>
        </w:trPr>
        <w:tc>
          <w:tcPr>
            <w:tcW w:w="576" w:type="dxa"/>
            <w:shd w:val="clear" w:color="auto" w:fill="auto"/>
            <w:vAlign w:val="center"/>
          </w:tcPr>
          <w:p w14:paraId="1D5C392A" w14:textId="77777777" w:rsidR="00757D1B" w:rsidRPr="00EE4829" w:rsidRDefault="00294B81" w:rsidP="00757D1B">
            <w:pPr>
              <w:jc w:val="center"/>
              <w:rPr>
                <w:rFonts w:ascii="Cambria" w:hAnsi="Cambria"/>
                <w:sz w:val="20"/>
                <w:szCs w:val="21"/>
              </w:rPr>
            </w:pPr>
            <w:r>
              <w:rPr>
                <w:rFonts w:ascii="Cambria" w:hAnsi="Cambria"/>
                <w:sz w:val="20"/>
                <w:szCs w:val="21"/>
              </w:rPr>
              <w:t>8</w:t>
            </w:r>
          </w:p>
        </w:tc>
        <w:tc>
          <w:tcPr>
            <w:tcW w:w="3869" w:type="dxa"/>
            <w:shd w:val="clear" w:color="auto" w:fill="auto"/>
            <w:vAlign w:val="center"/>
          </w:tcPr>
          <w:p w14:paraId="7609B707" w14:textId="77777777" w:rsidR="00757D1B" w:rsidRPr="00EE4829" w:rsidRDefault="00757D1B" w:rsidP="00757D1B">
            <w:pPr>
              <w:rPr>
                <w:rFonts w:ascii="Cambria" w:hAnsi="Cambria"/>
                <w:sz w:val="20"/>
                <w:szCs w:val="21"/>
              </w:rPr>
            </w:pPr>
          </w:p>
        </w:tc>
        <w:tc>
          <w:tcPr>
            <w:tcW w:w="584" w:type="dxa"/>
            <w:shd w:val="clear" w:color="auto" w:fill="auto"/>
            <w:vAlign w:val="center"/>
          </w:tcPr>
          <w:p w14:paraId="6DBF7F47" w14:textId="77777777" w:rsidR="00757D1B" w:rsidRPr="00EE4829" w:rsidRDefault="00757D1B" w:rsidP="00757D1B">
            <w:pPr>
              <w:jc w:val="center"/>
              <w:rPr>
                <w:rFonts w:ascii="Cambria" w:hAnsi="Cambria"/>
                <w:sz w:val="20"/>
                <w:szCs w:val="21"/>
              </w:rPr>
            </w:pPr>
          </w:p>
        </w:tc>
        <w:tc>
          <w:tcPr>
            <w:tcW w:w="1626" w:type="dxa"/>
            <w:shd w:val="clear" w:color="auto" w:fill="auto"/>
            <w:vAlign w:val="center"/>
          </w:tcPr>
          <w:p w14:paraId="6682AAD2" w14:textId="77777777" w:rsidR="00757D1B" w:rsidRPr="00757D1B" w:rsidRDefault="00757D1B" w:rsidP="00757D1B">
            <w:pPr>
              <w:jc w:val="center"/>
              <w:rPr>
                <w:rFonts w:asciiTheme="majorHAnsi" w:hAnsiTheme="majorHAnsi"/>
                <w:sz w:val="20"/>
                <w:szCs w:val="21"/>
              </w:rPr>
            </w:pPr>
            <w:r w:rsidRPr="00757D1B">
              <w:rPr>
                <w:rFonts w:asciiTheme="majorHAnsi" w:hAnsiTheme="majorHAnsi"/>
                <w:sz w:val="20"/>
              </w:rPr>
              <w:t>Director</w:t>
            </w:r>
          </w:p>
        </w:tc>
        <w:tc>
          <w:tcPr>
            <w:tcW w:w="1260" w:type="dxa"/>
            <w:shd w:val="clear" w:color="auto" w:fill="auto"/>
            <w:vAlign w:val="center"/>
          </w:tcPr>
          <w:p w14:paraId="3DE02703" w14:textId="77777777" w:rsidR="00757D1B" w:rsidRPr="00EE4829" w:rsidRDefault="00757D1B" w:rsidP="00757D1B">
            <w:pPr>
              <w:jc w:val="center"/>
              <w:rPr>
                <w:rFonts w:ascii="Cambria" w:hAnsi="Cambria"/>
                <w:sz w:val="20"/>
                <w:szCs w:val="21"/>
              </w:rPr>
            </w:pPr>
            <w:r w:rsidRPr="00EE4829">
              <w:rPr>
                <w:rFonts w:ascii="Cambria" w:hAnsi="Cambria"/>
                <w:sz w:val="20"/>
                <w:szCs w:val="21"/>
              </w:rPr>
              <w:t>Filipino</w:t>
            </w:r>
          </w:p>
        </w:tc>
        <w:tc>
          <w:tcPr>
            <w:tcW w:w="1188" w:type="dxa"/>
            <w:shd w:val="clear" w:color="auto" w:fill="auto"/>
            <w:vAlign w:val="center"/>
          </w:tcPr>
          <w:p w14:paraId="5B456712" w14:textId="77777777" w:rsidR="00757D1B" w:rsidRPr="00EE4829" w:rsidRDefault="00757D1B" w:rsidP="00757D1B">
            <w:pPr>
              <w:jc w:val="center"/>
              <w:rPr>
                <w:rFonts w:ascii="Cambria" w:hAnsi="Cambria"/>
                <w:sz w:val="20"/>
                <w:szCs w:val="21"/>
              </w:rPr>
            </w:pPr>
          </w:p>
        </w:tc>
      </w:tr>
      <w:tr w:rsidR="00292D07" w:rsidRPr="002F3332" w14:paraId="15F1302B" w14:textId="77777777" w:rsidTr="00757D1B">
        <w:trPr>
          <w:trHeight w:val="288"/>
          <w:jc w:val="center"/>
        </w:trPr>
        <w:tc>
          <w:tcPr>
            <w:tcW w:w="576" w:type="dxa"/>
            <w:shd w:val="clear" w:color="auto" w:fill="auto"/>
            <w:vAlign w:val="center"/>
          </w:tcPr>
          <w:p w14:paraId="7D995B57" w14:textId="77777777" w:rsidR="00292D07" w:rsidRDefault="00292D07" w:rsidP="00757D1B">
            <w:pPr>
              <w:jc w:val="center"/>
              <w:rPr>
                <w:rFonts w:ascii="Cambria" w:hAnsi="Cambria"/>
                <w:sz w:val="20"/>
                <w:szCs w:val="21"/>
              </w:rPr>
            </w:pPr>
            <w:r>
              <w:rPr>
                <w:rFonts w:ascii="Cambria" w:hAnsi="Cambria"/>
                <w:sz w:val="20"/>
                <w:szCs w:val="21"/>
              </w:rPr>
              <w:t>9</w:t>
            </w:r>
          </w:p>
        </w:tc>
        <w:tc>
          <w:tcPr>
            <w:tcW w:w="3869" w:type="dxa"/>
            <w:shd w:val="clear" w:color="auto" w:fill="auto"/>
            <w:vAlign w:val="center"/>
          </w:tcPr>
          <w:p w14:paraId="7F52059F" w14:textId="77777777" w:rsidR="00292D07" w:rsidRPr="00EE4829" w:rsidRDefault="00292D07" w:rsidP="00757D1B">
            <w:pPr>
              <w:rPr>
                <w:rFonts w:ascii="Cambria" w:hAnsi="Cambria"/>
                <w:sz w:val="20"/>
                <w:szCs w:val="21"/>
              </w:rPr>
            </w:pPr>
          </w:p>
        </w:tc>
        <w:tc>
          <w:tcPr>
            <w:tcW w:w="584" w:type="dxa"/>
            <w:shd w:val="clear" w:color="auto" w:fill="auto"/>
            <w:vAlign w:val="center"/>
          </w:tcPr>
          <w:p w14:paraId="08AEB00F" w14:textId="77777777" w:rsidR="00292D07" w:rsidRPr="00EE4829" w:rsidRDefault="00292D07" w:rsidP="00757D1B">
            <w:pPr>
              <w:jc w:val="center"/>
              <w:rPr>
                <w:rFonts w:ascii="Cambria" w:hAnsi="Cambria"/>
                <w:sz w:val="20"/>
                <w:szCs w:val="21"/>
              </w:rPr>
            </w:pPr>
          </w:p>
        </w:tc>
        <w:tc>
          <w:tcPr>
            <w:tcW w:w="1626" w:type="dxa"/>
            <w:shd w:val="clear" w:color="auto" w:fill="auto"/>
            <w:vAlign w:val="center"/>
          </w:tcPr>
          <w:p w14:paraId="30A4D657" w14:textId="77777777" w:rsidR="00292D07" w:rsidRPr="00757D1B" w:rsidRDefault="00292D07" w:rsidP="00757D1B">
            <w:pPr>
              <w:jc w:val="center"/>
              <w:rPr>
                <w:rFonts w:asciiTheme="majorHAnsi" w:hAnsiTheme="majorHAnsi"/>
                <w:sz w:val="20"/>
              </w:rPr>
            </w:pPr>
            <w:r w:rsidRPr="00757D1B">
              <w:rPr>
                <w:rFonts w:asciiTheme="majorHAnsi" w:hAnsiTheme="majorHAnsi"/>
                <w:sz w:val="20"/>
              </w:rPr>
              <w:t>Director</w:t>
            </w:r>
          </w:p>
        </w:tc>
        <w:tc>
          <w:tcPr>
            <w:tcW w:w="1260" w:type="dxa"/>
            <w:shd w:val="clear" w:color="auto" w:fill="auto"/>
            <w:vAlign w:val="center"/>
          </w:tcPr>
          <w:p w14:paraId="3EBF857F" w14:textId="77777777" w:rsidR="00292D07" w:rsidRPr="00EE4829" w:rsidRDefault="00292D07" w:rsidP="00757D1B">
            <w:pPr>
              <w:jc w:val="center"/>
              <w:rPr>
                <w:rFonts w:ascii="Cambria" w:hAnsi="Cambria"/>
                <w:sz w:val="20"/>
                <w:szCs w:val="21"/>
              </w:rPr>
            </w:pPr>
            <w:r w:rsidRPr="00EE4829">
              <w:rPr>
                <w:rFonts w:ascii="Cambria" w:hAnsi="Cambria"/>
                <w:sz w:val="20"/>
                <w:szCs w:val="21"/>
              </w:rPr>
              <w:t>Filipino</w:t>
            </w:r>
          </w:p>
        </w:tc>
        <w:tc>
          <w:tcPr>
            <w:tcW w:w="1188" w:type="dxa"/>
            <w:shd w:val="clear" w:color="auto" w:fill="auto"/>
            <w:vAlign w:val="center"/>
          </w:tcPr>
          <w:p w14:paraId="54713453" w14:textId="77777777" w:rsidR="00292D07" w:rsidRPr="00EE4829" w:rsidRDefault="00292D07" w:rsidP="00757D1B">
            <w:pPr>
              <w:jc w:val="center"/>
              <w:rPr>
                <w:rFonts w:ascii="Cambria" w:hAnsi="Cambria"/>
                <w:sz w:val="20"/>
                <w:szCs w:val="21"/>
              </w:rPr>
            </w:pPr>
          </w:p>
        </w:tc>
      </w:tr>
      <w:tr w:rsidR="00292D07" w:rsidRPr="002F3332" w14:paraId="41B0EC03" w14:textId="77777777" w:rsidTr="00757D1B">
        <w:trPr>
          <w:trHeight w:val="288"/>
          <w:jc w:val="center"/>
        </w:trPr>
        <w:tc>
          <w:tcPr>
            <w:tcW w:w="576" w:type="dxa"/>
            <w:shd w:val="clear" w:color="auto" w:fill="auto"/>
            <w:vAlign w:val="center"/>
          </w:tcPr>
          <w:p w14:paraId="60D19731" w14:textId="77777777" w:rsidR="00292D07" w:rsidRDefault="00292D07" w:rsidP="00757D1B">
            <w:pPr>
              <w:jc w:val="center"/>
              <w:rPr>
                <w:rFonts w:ascii="Cambria" w:hAnsi="Cambria"/>
                <w:sz w:val="20"/>
                <w:szCs w:val="21"/>
              </w:rPr>
            </w:pPr>
            <w:r>
              <w:rPr>
                <w:rFonts w:ascii="Cambria" w:hAnsi="Cambria"/>
                <w:sz w:val="20"/>
                <w:szCs w:val="21"/>
              </w:rPr>
              <w:t>10</w:t>
            </w:r>
          </w:p>
        </w:tc>
        <w:tc>
          <w:tcPr>
            <w:tcW w:w="3869" w:type="dxa"/>
            <w:shd w:val="clear" w:color="auto" w:fill="auto"/>
            <w:vAlign w:val="center"/>
          </w:tcPr>
          <w:p w14:paraId="63A22E22" w14:textId="77777777" w:rsidR="00292D07" w:rsidRPr="00EE4829" w:rsidRDefault="00292D07" w:rsidP="00757D1B">
            <w:pPr>
              <w:rPr>
                <w:rFonts w:ascii="Cambria" w:hAnsi="Cambria"/>
                <w:sz w:val="20"/>
                <w:szCs w:val="21"/>
              </w:rPr>
            </w:pPr>
          </w:p>
        </w:tc>
        <w:tc>
          <w:tcPr>
            <w:tcW w:w="584" w:type="dxa"/>
            <w:shd w:val="clear" w:color="auto" w:fill="auto"/>
            <w:vAlign w:val="center"/>
          </w:tcPr>
          <w:p w14:paraId="5FD0A771" w14:textId="77777777" w:rsidR="00292D07" w:rsidRPr="00EE4829" w:rsidRDefault="00292D07" w:rsidP="00757D1B">
            <w:pPr>
              <w:jc w:val="center"/>
              <w:rPr>
                <w:rFonts w:ascii="Cambria" w:hAnsi="Cambria"/>
                <w:sz w:val="20"/>
                <w:szCs w:val="21"/>
              </w:rPr>
            </w:pPr>
          </w:p>
        </w:tc>
        <w:tc>
          <w:tcPr>
            <w:tcW w:w="1626" w:type="dxa"/>
            <w:shd w:val="clear" w:color="auto" w:fill="auto"/>
            <w:vAlign w:val="center"/>
          </w:tcPr>
          <w:p w14:paraId="62B472C4" w14:textId="77777777" w:rsidR="00292D07" w:rsidRPr="00757D1B" w:rsidRDefault="00292D07" w:rsidP="00757D1B">
            <w:pPr>
              <w:jc w:val="center"/>
              <w:rPr>
                <w:rFonts w:asciiTheme="majorHAnsi" w:hAnsiTheme="majorHAnsi"/>
                <w:sz w:val="20"/>
              </w:rPr>
            </w:pPr>
            <w:r w:rsidRPr="00757D1B">
              <w:rPr>
                <w:rFonts w:asciiTheme="majorHAnsi" w:hAnsiTheme="majorHAnsi"/>
                <w:sz w:val="20"/>
              </w:rPr>
              <w:t>Director</w:t>
            </w:r>
          </w:p>
        </w:tc>
        <w:tc>
          <w:tcPr>
            <w:tcW w:w="1260" w:type="dxa"/>
            <w:shd w:val="clear" w:color="auto" w:fill="auto"/>
            <w:vAlign w:val="center"/>
          </w:tcPr>
          <w:p w14:paraId="3FA3A571" w14:textId="77777777" w:rsidR="00292D07" w:rsidRPr="00EE4829" w:rsidRDefault="00292D07" w:rsidP="00757D1B">
            <w:pPr>
              <w:jc w:val="center"/>
              <w:rPr>
                <w:rFonts w:ascii="Cambria" w:hAnsi="Cambria"/>
                <w:sz w:val="20"/>
                <w:szCs w:val="21"/>
              </w:rPr>
            </w:pPr>
            <w:r w:rsidRPr="00EE4829">
              <w:rPr>
                <w:rFonts w:ascii="Cambria" w:hAnsi="Cambria"/>
                <w:sz w:val="20"/>
                <w:szCs w:val="21"/>
              </w:rPr>
              <w:t>Filipino</w:t>
            </w:r>
          </w:p>
        </w:tc>
        <w:tc>
          <w:tcPr>
            <w:tcW w:w="1188" w:type="dxa"/>
            <w:shd w:val="clear" w:color="auto" w:fill="auto"/>
            <w:vAlign w:val="center"/>
          </w:tcPr>
          <w:p w14:paraId="040EAA89" w14:textId="77777777" w:rsidR="00292D07" w:rsidRPr="00EE4829" w:rsidRDefault="00292D07" w:rsidP="00757D1B">
            <w:pPr>
              <w:jc w:val="center"/>
              <w:rPr>
                <w:rFonts w:ascii="Cambria" w:hAnsi="Cambria"/>
                <w:sz w:val="20"/>
                <w:szCs w:val="21"/>
              </w:rPr>
            </w:pPr>
          </w:p>
        </w:tc>
      </w:tr>
      <w:tr w:rsidR="00292D07" w:rsidRPr="002F3332" w14:paraId="22060843" w14:textId="77777777" w:rsidTr="00757D1B">
        <w:trPr>
          <w:trHeight w:val="288"/>
          <w:jc w:val="center"/>
        </w:trPr>
        <w:tc>
          <w:tcPr>
            <w:tcW w:w="576" w:type="dxa"/>
            <w:shd w:val="clear" w:color="auto" w:fill="auto"/>
            <w:vAlign w:val="center"/>
          </w:tcPr>
          <w:p w14:paraId="3B5B094E" w14:textId="77777777" w:rsidR="00292D07" w:rsidRDefault="00292D07" w:rsidP="00757D1B">
            <w:pPr>
              <w:jc w:val="center"/>
              <w:rPr>
                <w:rFonts w:ascii="Cambria" w:hAnsi="Cambria"/>
                <w:sz w:val="20"/>
                <w:szCs w:val="21"/>
              </w:rPr>
            </w:pPr>
            <w:r>
              <w:rPr>
                <w:rFonts w:ascii="Cambria" w:hAnsi="Cambria"/>
                <w:sz w:val="20"/>
                <w:szCs w:val="21"/>
              </w:rPr>
              <w:t>11</w:t>
            </w:r>
          </w:p>
        </w:tc>
        <w:tc>
          <w:tcPr>
            <w:tcW w:w="3869" w:type="dxa"/>
            <w:shd w:val="clear" w:color="auto" w:fill="auto"/>
            <w:vAlign w:val="center"/>
          </w:tcPr>
          <w:p w14:paraId="2E80C37D" w14:textId="77777777" w:rsidR="00292D07" w:rsidRPr="00EE4829" w:rsidRDefault="00292D07" w:rsidP="00757D1B">
            <w:pPr>
              <w:rPr>
                <w:rFonts w:ascii="Cambria" w:hAnsi="Cambria"/>
                <w:sz w:val="20"/>
                <w:szCs w:val="21"/>
              </w:rPr>
            </w:pPr>
          </w:p>
        </w:tc>
        <w:tc>
          <w:tcPr>
            <w:tcW w:w="584" w:type="dxa"/>
            <w:shd w:val="clear" w:color="auto" w:fill="auto"/>
            <w:vAlign w:val="center"/>
          </w:tcPr>
          <w:p w14:paraId="1CD85732" w14:textId="77777777" w:rsidR="00292D07" w:rsidRPr="00EE4829" w:rsidRDefault="00292D07" w:rsidP="00757D1B">
            <w:pPr>
              <w:jc w:val="center"/>
              <w:rPr>
                <w:rFonts w:ascii="Cambria" w:hAnsi="Cambria"/>
                <w:sz w:val="20"/>
                <w:szCs w:val="21"/>
              </w:rPr>
            </w:pPr>
          </w:p>
        </w:tc>
        <w:tc>
          <w:tcPr>
            <w:tcW w:w="1626" w:type="dxa"/>
            <w:shd w:val="clear" w:color="auto" w:fill="auto"/>
            <w:vAlign w:val="center"/>
          </w:tcPr>
          <w:p w14:paraId="3295E943" w14:textId="77777777" w:rsidR="00292D07" w:rsidRPr="00757D1B" w:rsidRDefault="00292D07" w:rsidP="00757D1B">
            <w:pPr>
              <w:jc w:val="center"/>
              <w:rPr>
                <w:rFonts w:asciiTheme="majorHAnsi" w:hAnsiTheme="majorHAnsi"/>
                <w:sz w:val="20"/>
              </w:rPr>
            </w:pPr>
            <w:r w:rsidRPr="00757D1B">
              <w:rPr>
                <w:rFonts w:asciiTheme="majorHAnsi" w:hAnsiTheme="majorHAnsi"/>
                <w:sz w:val="20"/>
              </w:rPr>
              <w:t>Director</w:t>
            </w:r>
          </w:p>
        </w:tc>
        <w:tc>
          <w:tcPr>
            <w:tcW w:w="1260" w:type="dxa"/>
            <w:shd w:val="clear" w:color="auto" w:fill="auto"/>
            <w:vAlign w:val="center"/>
          </w:tcPr>
          <w:p w14:paraId="3C228FD9" w14:textId="77777777" w:rsidR="00292D07" w:rsidRPr="00EE4829" w:rsidRDefault="00292D07" w:rsidP="00757D1B">
            <w:pPr>
              <w:jc w:val="center"/>
              <w:rPr>
                <w:rFonts w:ascii="Cambria" w:hAnsi="Cambria"/>
                <w:sz w:val="20"/>
                <w:szCs w:val="21"/>
              </w:rPr>
            </w:pPr>
            <w:r w:rsidRPr="00EE4829">
              <w:rPr>
                <w:rFonts w:ascii="Cambria" w:hAnsi="Cambria"/>
                <w:sz w:val="20"/>
                <w:szCs w:val="21"/>
              </w:rPr>
              <w:t>Filipino</w:t>
            </w:r>
          </w:p>
        </w:tc>
        <w:tc>
          <w:tcPr>
            <w:tcW w:w="1188" w:type="dxa"/>
            <w:shd w:val="clear" w:color="auto" w:fill="auto"/>
            <w:vAlign w:val="center"/>
          </w:tcPr>
          <w:p w14:paraId="14F54FE0" w14:textId="77777777" w:rsidR="00292D07" w:rsidRPr="00EE4829" w:rsidRDefault="00292D07" w:rsidP="00757D1B">
            <w:pPr>
              <w:jc w:val="center"/>
              <w:rPr>
                <w:rFonts w:ascii="Cambria" w:hAnsi="Cambria"/>
                <w:sz w:val="20"/>
                <w:szCs w:val="21"/>
              </w:rPr>
            </w:pPr>
          </w:p>
        </w:tc>
      </w:tr>
      <w:tr w:rsidR="00757D1B" w:rsidRPr="002F3332" w14:paraId="7AE570B0" w14:textId="77777777" w:rsidTr="00757D1B">
        <w:trPr>
          <w:trHeight w:val="288"/>
          <w:jc w:val="center"/>
        </w:trPr>
        <w:tc>
          <w:tcPr>
            <w:tcW w:w="576" w:type="dxa"/>
            <w:shd w:val="clear" w:color="auto" w:fill="auto"/>
            <w:vAlign w:val="center"/>
          </w:tcPr>
          <w:p w14:paraId="5C77BB8B" w14:textId="3D10B357" w:rsidR="00757D1B" w:rsidRPr="00EE4829" w:rsidRDefault="00292D07" w:rsidP="00757D1B">
            <w:pPr>
              <w:jc w:val="center"/>
              <w:rPr>
                <w:rFonts w:ascii="Cambria" w:hAnsi="Cambria"/>
                <w:sz w:val="20"/>
                <w:szCs w:val="21"/>
              </w:rPr>
            </w:pPr>
            <w:r>
              <w:rPr>
                <w:rFonts w:ascii="Cambria" w:hAnsi="Cambria"/>
                <w:sz w:val="20"/>
                <w:szCs w:val="21"/>
              </w:rPr>
              <w:t>12</w:t>
            </w:r>
          </w:p>
        </w:tc>
        <w:tc>
          <w:tcPr>
            <w:tcW w:w="3869" w:type="dxa"/>
            <w:shd w:val="clear" w:color="auto" w:fill="auto"/>
            <w:vAlign w:val="center"/>
          </w:tcPr>
          <w:p w14:paraId="7862AF17" w14:textId="77777777" w:rsidR="00757D1B" w:rsidRPr="00EE4829" w:rsidRDefault="00757D1B" w:rsidP="00757D1B">
            <w:pPr>
              <w:rPr>
                <w:rFonts w:ascii="Cambria" w:hAnsi="Cambria"/>
                <w:sz w:val="20"/>
                <w:szCs w:val="21"/>
              </w:rPr>
            </w:pPr>
          </w:p>
        </w:tc>
        <w:tc>
          <w:tcPr>
            <w:tcW w:w="584" w:type="dxa"/>
            <w:shd w:val="clear" w:color="auto" w:fill="auto"/>
            <w:vAlign w:val="center"/>
          </w:tcPr>
          <w:p w14:paraId="7CE3FF43" w14:textId="77777777" w:rsidR="00757D1B" w:rsidRPr="00EE4829" w:rsidRDefault="00757D1B" w:rsidP="00757D1B">
            <w:pPr>
              <w:jc w:val="center"/>
              <w:rPr>
                <w:rFonts w:ascii="Cambria" w:hAnsi="Cambria"/>
                <w:sz w:val="20"/>
                <w:szCs w:val="21"/>
              </w:rPr>
            </w:pPr>
          </w:p>
        </w:tc>
        <w:tc>
          <w:tcPr>
            <w:tcW w:w="1626" w:type="dxa"/>
            <w:shd w:val="clear" w:color="auto" w:fill="auto"/>
            <w:vAlign w:val="center"/>
          </w:tcPr>
          <w:p w14:paraId="51C49B8F" w14:textId="77777777" w:rsidR="00757D1B" w:rsidRPr="00757D1B" w:rsidRDefault="00757D1B" w:rsidP="00757D1B">
            <w:pPr>
              <w:jc w:val="center"/>
              <w:rPr>
                <w:rFonts w:asciiTheme="majorHAnsi" w:hAnsiTheme="majorHAnsi"/>
                <w:sz w:val="20"/>
                <w:szCs w:val="21"/>
              </w:rPr>
            </w:pPr>
            <w:r w:rsidRPr="00757D1B">
              <w:rPr>
                <w:rFonts w:asciiTheme="majorHAnsi" w:hAnsiTheme="majorHAnsi"/>
                <w:sz w:val="20"/>
              </w:rPr>
              <w:t>Director</w:t>
            </w:r>
          </w:p>
        </w:tc>
        <w:tc>
          <w:tcPr>
            <w:tcW w:w="1260" w:type="dxa"/>
            <w:shd w:val="clear" w:color="auto" w:fill="auto"/>
            <w:vAlign w:val="center"/>
          </w:tcPr>
          <w:p w14:paraId="7E909E47" w14:textId="77777777" w:rsidR="00757D1B" w:rsidRPr="00EE4829" w:rsidRDefault="00757D1B" w:rsidP="00757D1B">
            <w:pPr>
              <w:jc w:val="center"/>
              <w:rPr>
                <w:rFonts w:ascii="Cambria" w:hAnsi="Cambria"/>
                <w:sz w:val="20"/>
                <w:szCs w:val="21"/>
              </w:rPr>
            </w:pPr>
            <w:r w:rsidRPr="00EE4829">
              <w:rPr>
                <w:rFonts w:ascii="Cambria" w:hAnsi="Cambria"/>
                <w:sz w:val="20"/>
                <w:szCs w:val="21"/>
              </w:rPr>
              <w:t>Filipino</w:t>
            </w:r>
          </w:p>
        </w:tc>
        <w:tc>
          <w:tcPr>
            <w:tcW w:w="1188" w:type="dxa"/>
            <w:shd w:val="clear" w:color="auto" w:fill="auto"/>
            <w:vAlign w:val="center"/>
          </w:tcPr>
          <w:p w14:paraId="0D150820" w14:textId="77777777" w:rsidR="00757D1B" w:rsidRPr="00EE4829" w:rsidRDefault="00757D1B" w:rsidP="00757D1B">
            <w:pPr>
              <w:jc w:val="center"/>
              <w:rPr>
                <w:rFonts w:ascii="Cambria" w:hAnsi="Cambria"/>
                <w:sz w:val="20"/>
                <w:szCs w:val="21"/>
              </w:rPr>
            </w:pPr>
          </w:p>
        </w:tc>
      </w:tr>
      <w:tr w:rsidR="00292D07" w:rsidRPr="002F3332" w14:paraId="0935A484" w14:textId="77777777" w:rsidTr="00B430F2">
        <w:trPr>
          <w:trHeight w:val="288"/>
          <w:jc w:val="center"/>
        </w:trPr>
        <w:tc>
          <w:tcPr>
            <w:tcW w:w="576" w:type="dxa"/>
            <w:shd w:val="clear" w:color="auto" w:fill="auto"/>
            <w:vAlign w:val="center"/>
          </w:tcPr>
          <w:p w14:paraId="4F211190" w14:textId="77777777" w:rsidR="00292D07" w:rsidRDefault="00292D07" w:rsidP="005C4B60">
            <w:pPr>
              <w:jc w:val="center"/>
              <w:rPr>
                <w:rFonts w:ascii="Cambria" w:hAnsi="Cambria"/>
                <w:sz w:val="20"/>
                <w:szCs w:val="21"/>
              </w:rPr>
            </w:pPr>
            <w:r>
              <w:rPr>
                <w:rFonts w:ascii="Cambria" w:hAnsi="Cambria"/>
                <w:sz w:val="20"/>
                <w:szCs w:val="21"/>
              </w:rPr>
              <w:t>13</w:t>
            </w:r>
          </w:p>
        </w:tc>
        <w:tc>
          <w:tcPr>
            <w:tcW w:w="3869" w:type="dxa"/>
            <w:shd w:val="clear" w:color="auto" w:fill="auto"/>
            <w:vAlign w:val="center"/>
          </w:tcPr>
          <w:p w14:paraId="42ABA471" w14:textId="77777777" w:rsidR="00292D07" w:rsidRPr="00EE4829" w:rsidRDefault="00292D07" w:rsidP="002A13EB">
            <w:pPr>
              <w:rPr>
                <w:rFonts w:ascii="Cambria" w:hAnsi="Cambria"/>
                <w:sz w:val="20"/>
                <w:szCs w:val="21"/>
              </w:rPr>
            </w:pPr>
          </w:p>
        </w:tc>
        <w:tc>
          <w:tcPr>
            <w:tcW w:w="584" w:type="dxa"/>
            <w:shd w:val="clear" w:color="auto" w:fill="auto"/>
            <w:vAlign w:val="center"/>
          </w:tcPr>
          <w:p w14:paraId="4DD068CE" w14:textId="77777777" w:rsidR="00292D07" w:rsidRPr="00EE4829" w:rsidRDefault="00292D07" w:rsidP="005C4B60">
            <w:pPr>
              <w:jc w:val="center"/>
              <w:rPr>
                <w:rFonts w:ascii="Cambria" w:hAnsi="Cambria"/>
                <w:sz w:val="20"/>
                <w:szCs w:val="21"/>
              </w:rPr>
            </w:pPr>
          </w:p>
        </w:tc>
        <w:tc>
          <w:tcPr>
            <w:tcW w:w="1626" w:type="dxa"/>
            <w:shd w:val="clear" w:color="auto" w:fill="auto"/>
            <w:vAlign w:val="center"/>
          </w:tcPr>
          <w:p w14:paraId="4F5173F0" w14:textId="77777777" w:rsidR="00292D07" w:rsidRPr="00EE4829" w:rsidRDefault="00292D07" w:rsidP="005C4B60">
            <w:pPr>
              <w:jc w:val="center"/>
              <w:rPr>
                <w:rFonts w:ascii="Cambria" w:hAnsi="Cambria"/>
                <w:sz w:val="20"/>
                <w:szCs w:val="21"/>
              </w:rPr>
            </w:pPr>
            <w:r w:rsidRPr="00EE4829">
              <w:rPr>
                <w:rFonts w:ascii="Cambria" w:hAnsi="Cambria"/>
                <w:sz w:val="20"/>
                <w:szCs w:val="21"/>
              </w:rPr>
              <w:t>Independent Director</w:t>
            </w:r>
          </w:p>
        </w:tc>
        <w:tc>
          <w:tcPr>
            <w:tcW w:w="1260" w:type="dxa"/>
            <w:shd w:val="clear" w:color="auto" w:fill="auto"/>
            <w:vAlign w:val="center"/>
          </w:tcPr>
          <w:p w14:paraId="02D99482" w14:textId="77777777" w:rsidR="00292D07" w:rsidRDefault="00292D07" w:rsidP="005C4B60">
            <w:pPr>
              <w:jc w:val="center"/>
              <w:rPr>
                <w:rFonts w:ascii="Cambria" w:hAnsi="Cambria"/>
                <w:sz w:val="20"/>
                <w:szCs w:val="21"/>
              </w:rPr>
            </w:pPr>
            <w:r>
              <w:rPr>
                <w:rFonts w:ascii="Cambria" w:hAnsi="Cambria"/>
                <w:sz w:val="20"/>
                <w:szCs w:val="21"/>
              </w:rPr>
              <w:t>Filipino</w:t>
            </w:r>
          </w:p>
        </w:tc>
        <w:tc>
          <w:tcPr>
            <w:tcW w:w="1188" w:type="dxa"/>
            <w:shd w:val="clear" w:color="auto" w:fill="auto"/>
            <w:vAlign w:val="center"/>
          </w:tcPr>
          <w:p w14:paraId="7022FC4A" w14:textId="77777777" w:rsidR="00292D07" w:rsidRPr="00EE4829" w:rsidRDefault="00292D07" w:rsidP="005C4B60">
            <w:pPr>
              <w:jc w:val="center"/>
              <w:rPr>
                <w:rFonts w:ascii="Cambria" w:hAnsi="Cambria"/>
                <w:sz w:val="20"/>
                <w:szCs w:val="21"/>
              </w:rPr>
            </w:pPr>
          </w:p>
        </w:tc>
      </w:tr>
      <w:tr w:rsidR="00292D07" w:rsidRPr="002F3332" w14:paraId="6417AD86" w14:textId="77777777" w:rsidTr="00B430F2">
        <w:trPr>
          <w:trHeight w:val="288"/>
          <w:jc w:val="center"/>
        </w:trPr>
        <w:tc>
          <w:tcPr>
            <w:tcW w:w="576" w:type="dxa"/>
            <w:shd w:val="clear" w:color="auto" w:fill="auto"/>
            <w:vAlign w:val="center"/>
          </w:tcPr>
          <w:p w14:paraId="69F50948" w14:textId="77777777" w:rsidR="00292D07" w:rsidRDefault="00292D07" w:rsidP="005C4B60">
            <w:pPr>
              <w:jc w:val="center"/>
              <w:rPr>
                <w:rFonts w:ascii="Cambria" w:hAnsi="Cambria"/>
                <w:sz w:val="20"/>
                <w:szCs w:val="21"/>
              </w:rPr>
            </w:pPr>
            <w:r>
              <w:rPr>
                <w:rFonts w:ascii="Cambria" w:hAnsi="Cambria"/>
                <w:sz w:val="20"/>
                <w:szCs w:val="21"/>
              </w:rPr>
              <w:t>14</w:t>
            </w:r>
          </w:p>
        </w:tc>
        <w:tc>
          <w:tcPr>
            <w:tcW w:w="3869" w:type="dxa"/>
            <w:shd w:val="clear" w:color="auto" w:fill="auto"/>
            <w:vAlign w:val="center"/>
          </w:tcPr>
          <w:p w14:paraId="78720B3C" w14:textId="77777777" w:rsidR="00292D07" w:rsidRPr="00EE4829" w:rsidRDefault="00292D07" w:rsidP="002A13EB">
            <w:pPr>
              <w:rPr>
                <w:rFonts w:ascii="Cambria" w:hAnsi="Cambria"/>
                <w:sz w:val="20"/>
                <w:szCs w:val="21"/>
              </w:rPr>
            </w:pPr>
          </w:p>
        </w:tc>
        <w:tc>
          <w:tcPr>
            <w:tcW w:w="584" w:type="dxa"/>
            <w:shd w:val="clear" w:color="auto" w:fill="auto"/>
            <w:vAlign w:val="center"/>
          </w:tcPr>
          <w:p w14:paraId="4A25F535" w14:textId="77777777" w:rsidR="00292D07" w:rsidRPr="00EE4829" w:rsidRDefault="00292D07" w:rsidP="005C4B60">
            <w:pPr>
              <w:jc w:val="center"/>
              <w:rPr>
                <w:rFonts w:ascii="Cambria" w:hAnsi="Cambria"/>
                <w:sz w:val="20"/>
                <w:szCs w:val="21"/>
              </w:rPr>
            </w:pPr>
          </w:p>
        </w:tc>
        <w:tc>
          <w:tcPr>
            <w:tcW w:w="1626" w:type="dxa"/>
            <w:shd w:val="clear" w:color="auto" w:fill="auto"/>
            <w:vAlign w:val="center"/>
          </w:tcPr>
          <w:p w14:paraId="2D3CC833" w14:textId="77777777" w:rsidR="00292D07" w:rsidRPr="00EE4829" w:rsidRDefault="00292D07" w:rsidP="005C4B60">
            <w:pPr>
              <w:jc w:val="center"/>
              <w:rPr>
                <w:rFonts w:ascii="Cambria" w:hAnsi="Cambria"/>
                <w:sz w:val="20"/>
                <w:szCs w:val="21"/>
              </w:rPr>
            </w:pPr>
            <w:r w:rsidRPr="00EE4829">
              <w:rPr>
                <w:rFonts w:ascii="Cambria" w:hAnsi="Cambria"/>
                <w:sz w:val="20"/>
                <w:szCs w:val="21"/>
              </w:rPr>
              <w:t>Independent Director</w:t>
            </w:r>
          </w:p>
        </w:tc>
        <w:tc>
          <w:tcPr>
            <w:tcW w:w="1260" w:type="dxa"/>
            <w:shd w:val="clear" w:color="auto" w:fill="auto"/>
            <w:vAlign w:val="center"/>
          </w:tcPr>
          <w:p w14:paraId="0FD90D1E" w14:textId="77777777" w:rsidR="00292D07" w:rsidRDefault="00292D07" w:rsidP="005C4B60">
            <w:pPr>
              <w:jc w:val="center"/>
              <w:rPr>
                <w:rFonts w:ascii="Cambria" w:hAnsi="Cambria"/>
                <w:sz w:val="20"/>
                <w:szCs w:val="21"/>
              </w:rPr>
            </w:pPr>
            <w:r>
              <w:rPr>
                <w:rFonts w:ascii="Cambria" w:hAnsi="Cambria"/>
                <w:sz w:val="20"/>
                <w:szCs w:val="21"/>
              </w:rPr>
              <w:t>Filipino</w:t>
            </w:r>
          </w:p>
        </w:tc>
        <w:tc>
          <w:tcPr>
            <w:tcW w:w="1188" w:type="dxa"/>
            <w:shd w:val="clear" w:color="auto" w:fill="auto"/>
            <w:vAlign w:val="center"/>
          </w:tcPr>
          <w:p w14:paraId="14D90168" w14:textId="77777777" w:rsidR="00292D07" w:rsidRPr="00EE4829" w:rsidRDefault="00292D07" w:rsidP="005C4B60">
            <w:pPr>
              <w:jc w:val="center"/>
              <w:rPr>
                <w:rFonts w:ascii="Cambria" w:hAnsi="Cambria"/>
                <w:sz w:val="20"/>
                <w:szCs w:val="21"/>
              </w:rPr>
            </w:pPr>
          </w:p>
        </w:tc>
      </w:tr>
      <w:tr w:rsidR="00292D07" w:rsidRPr="002F3332" w14:paraId="73738B24" w14:textId="77777777" w:rsidTr="00B430F2">
        <w:trPr>
          <w:trHeight w:val="288"/>
          <w:jc w:val="center"/>
        </w:trPr>
        <w:tc>
          <w:tcPr>
            <w:tcW w:w="576" w:type="dxa"/>
            <w:shd w:val="clear" w:color="auto" w:fill="auto"/>
            <w:vAlign w:val="center"/>
          </w:tcPr>
          <w:p w14:paraId="7B68D71A" w14:textId="44BCDED5" w:rsidR="00292D07" w:rsidRPr="00EE4829" w:rsidRDefault="00292D07" w:rsidP="005C4B60">
            <w:pPr>
              <w:jc w:val="center"/>
              <w:rPr>
                <w:rFonts w:ascii="Cambria" w:hAnsi="Cambria"/>
                <w:sz w:val="20"/>
                <w:szCs w:val="21"/>
              </w:rPr>
            </w:pPr>
            <w:r>
              <w:rPr>
                <w:rFonts w:ascii="Cambria" w:hAnsi="Cambria"/>
                <w:sz w:val="20"/>
                <w:szCs w:val="21"/>
              </w:rPr>
              <w:t>15</w:t>
            </w:r>
          </w:p>
        </w:tc>
        <w:tc>
          <w:tcPr>
            <w:tcW w:w="3869" w:type="dxa"/>
            <w:shd w:val="clear" w:color="auto" w:fill="auto"/>
            <w:vAlign w:val="center"/>
          </w:tcPr>
          <w:p w14:paraId="0010F018" w14:textId="77777777" w:rsidR="00292D07" w:rsidRPr="00EE4829" w:rsidRDefault="00292D07" w:rsidP="002A13EB">
            <w:pPr>
              <w:rPr>
                <w:rFonts w:ascii="Cambria" w:hAnsi="Cambria"/>
                <w:sz w:val="20"/>
                <w:szCs w:val="21"/>
              </w:rPr>
            </w:pPr>
          </w:p>
        </w:tc>
        <w:tc>
          <w:tcPr>
            <w:tcW w:w="584" w:type="dxa"/>
            <w:shd w:val="clear" w:color="auto" w:fill="auto"/>
            <w:vAlign w:val="center"/>
          </w:tcPr>
          <w:p w14:paraId="24D76EB6" w14:textId="77777777" w:rsidR="00292D07" w:rsidRPr="00EE4829" w:rsidRDefault="00292D07" w:rsidP="005C4B60">
            <w:pPr>
              <w:jc w:val="center"/>
              <w:rPr>
                <w:rFonts w:ascii="Cambria" w:hAnsi="Cambria"/>
                <w:sz w:val="20"/>
                <w:szCs w:val="21"/>
              </w:rPr>
            </w:pPr>
          </w:p>
        </w:tc>
        <w:tc>
          <w:tcPr>
            <w:tcW w:w="1626" w:type="dxa"/>
            <w:shd w:val="clear" w:color="auto" w:fill="auto"/>
            <w:vAlign w:val="center"/>
          </w:tcPr>
          <w:p w14:paraId="77BEF31D" w14:textId="77777777" w:rsidR="00292D07" w:rsidRPr="00EE4829" w:rsidRDefault="00292D07" w:rsidP="005C4B60">
            <w:pPr>
              <w:jc w:val="center"/>
              <w:rPr>
                <w:rFonts w:ascii="Cambria" w:hAnsi="Cambria"/>
                <w:sz w:val="20"/>
                <w:szCs w:val="21"/>
              </w:rPr>
            </w:pPr>
            <w:r w:rsidRPr="00EE4829">
              <w:rPr>
                <w:rFonts w:ascii="Cambria" w:hAnsi="Cambria"/>
                <w:sz w:val="20"/>
                <w:szCs w:val="21"/>
              </w:rPr>
              <w:t>Independent Director</w:t>
            </w:r>
          </w:p>
        </w:tc>
        <w:tc>
          <w:tcPr>
            <w:tcW w:w="1260" w:type="dxa"/>
            <w:shd w:val="clear" w:color="auto" w:fill="auto"/>
            <w:vAlign w:val="center"/>
          </w:tcPr>
          <w:p w14:paraId="73819372" w14:textId="77777777" w:rsidR="00292D07" w:rsidRPr="00EE4829" w:rsidRDefault="00292D07" w:rsidP="005C4B60">
            <w:pPr>
              <w:jc w:val="center"/>
              <w:rPr>
                <w:rFonts w:ascii="Cambria" w:hAnsi="Cambria"/>
                <w:sz w:val="20"/>
                <w:szCs w:val="21"/>
              </w:rPr>
            </w:pPr>
            <w:r>
              <w:rPr>
                <w:rFonts w:ascii="Cambria" w:hAnsi="Cambria"/>
                <w:sz w:val="20"/>
                <w:szCs w:val="21"/>
              </w:rPr>
              <w:t>Filipino</w:t>
            </w:r>
          </w:p>
        </w:tc>
        <w:tc>
          <w:tcPr>
            <w:tcW w:w="1188" w:type="dxa"/>
            <w:shd w:val="clear" w:color="auto" w:fill="auto"/>
            <w:vAlign w:val="center"/>
          </w:tcPr>
          <w:p w14:paraId="4D027C9E" w14:textId="77777777" w:rsidR="00292D07" w:rsidRPr="00EE4829" w:rsidRDefault="00292D07" w:rsidP="005C4B60">
            <w:pPr>
              <w:jc w:val="center"/>
              <w:rPr>
                <w:rFonts w:ascii="Cambria" w:hAnsi="Cambria"/>
                <w:sz w:val="20"/>
                <w:szCs w:val="21"/>
              </w:rPr>
            </w:pPr>
          </w:p>
        </w:tc>
      </w:tr>
    </w:tbl>
    <w:p w14:paraId="32ADEACD" w14:textId="77777777" w:rsidR="00477B50" w:rsidRDefault="00477B50" w:rsidP="00477B50">
      <w:pPr>
        <w:jc w:val="both"/>
        <w:rPr>
          <w:rFonts w:ascii="Cambria" w:hAnsi="Cambria"/>
          <w:sz w:val="20"/>
          <w:szCs w:val="20"/>
        </w:rPr>
      </w:pPr>
    </w:p>
    <w:p w14:paraId="551584BA" w14:textId="77777777" w:rsidR="00352955" w:rsidRPr="00FA7050" w:rsidRDefault="00352955" w:rsidP="00352955">
      <w:pPr>
        <w:pStyle w:val="Heading3"/>
        <w:rPr>
          <w:sz w:val="20"/>
          <w:szCs w:val="20"/>
        </w:rPr>
      </w:pPr>
      <w:bookmarkStart w:id="44" w:name="_Toc491770421"/>
      <w:r w:rsidRPr="00FA7050">
        <w:rPr>
          <w:sz w:val="20"/>
          <w:szCs w:val="20"/>
        </w:rPr>
        <w:t>Business and Work Experience</w:t>
      </w:r>
      <w:bookmarkEnd w:id="44"/>
    </w:p>
    <w:p w14:paraId="3591ADA3" w14:textId="77777777" w:rsidR="00477B50" w:rsidRPr="002F3332" w:rsidRDefault="00477B50" w:rsidP="00AB5194">
      <w:pPr>
        <w:numPr>
          <w:ilvl w:val="0"/>
          <w:numId w:val="3"/>
        </w:numPr>
        <w:ind w:left="360"/>
        <w:jc w:val="both"/>
        <w:rPr>
          <w:rFonts w:ascii="Cambria" w:hAnsi="Cambria"/>
          <w:sz w:val="21"/>
          <w:szCs w:val="21"/>
        </w:rPr>
      </w:pPr>
      <w:r w:rsidRPr="002F3332">
        <w:rPr>
          <w:rFonts w:ascii="Cambria" w:hAnsi="Cambria"/>
          <w:sz w:val="21"/>
          <w:szCs w:val="21"/>
        </w:rPr>
        <w:t>Provide information on the business and</w:t>
      </w:r>
      <w:r w:rsidR="00292D07">
        <w:rPr>
          <w:rFonts w:ascii="Cambria" w:hAnsi="Cambria"/>
          <w:sz w:val="21"/>
          <w:szCs w:val="21"/>
        </w:rPr>
        <w:t>/or professional</w:t>
      </w:r>
      <w:r w:rsidRPr="002F3332">
        <w:rPr>
          <w:rFonts w:ascii="Cambria" w:hAnsi="Cambria"/>
          <w:sz w:val="21"/>
          <w:szCs w:val="21"/>
        </w:rPr>
        <w:t xml:space="preserve"> working experience of the </w:t>
      </w:r>
      <w:proofErr w:type="gramStart"/>
      <w:r w:rsidRPr="002F3332">
        <w:rPr>
          <w:rFonts w:ascii="Cambria" w:hAnsi="Cambria"/>
          <w:sz w:val="21"/>
          <w:szCs w:val="21"/>
        </w:rPr>
        <w:t>above named</w:t>
      </w:r>
      <w:proofErr w:type="gramEnd"/>
      <w:r w:rsidRPr="002F3332">
        <w:rPr>
          <w:rFonts w:ascii="Cambria" w:hAnsi="Cambria"/>
          <w:sz w:val="21"/>
          <w:szCs w:val="21"/>
        </w:rPr>
        <w:t xml:space="preserve"> Directors for the past five (5) years:</w:t>
      </w:r>
    </w:p>
    <w:p w14:paraId="30BF066E" w14:textId="77777777" w:rsidR="00477B50" w:rsidRPr="00B269D5" w:rsidRDefault="00477B50" w:rsidP="00477B50">
      <w:pPr>
        <w:jc w:val="both"/>
        <w:rPr>
          <w:rFonts w:ascii="Cambria" w:hAnsi="Cambria"/>
          <w:sz w:val="20"/>
          <w:szCs w:val="20"/>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289"/>
        <w:gridCol w:w="5337"/>
      </w:tblGrid>
      <w:tr w:rsidR="00292D07" w:rsidRPr="00B269D5" w14:paraId="502363EE" w14:textId="77777777" w:rsidTr="00471D1F">
        <w:trPr>
          <w:trHeight w:val="288"/>
          <w:tblHeader/>
          <w:jc w:val="center"/>
        </w:trPr>
        <w:tc>
          <w:tcPr>
            <w:tcW w:w="779" w:type="dxa"/>
          </w:tcPr>
          <w:p w14:paraId="2B6676FD" w14:textId="77777777" w:rsidR="00292D07" w:rsidRPr="00FA7050" w:rsidRDefault="00292D07" w:rsidP="00292D07">
            <w:pPr>
              <w:jc w:val="center"/>
              <w:rPr>
                <w:rFonts w:ascii="Cambria" w:hAnsi="Cambria"/>
                <w:sz w:val="20"/>
                <w:szCs w:val="21"/>
              </w:rPr>
            </w:pPr>
            <w:r>
              <w:rPr>
                <w:rFonts w:ascii="Cambria" w:hAnsi="Cambria"/>
                <w:sz w:val="20"/>
                <w:szCs w:val="21"/>
              </w:rPr>
              <w:t>No</w:t>
            </w:r>
          </w:p>
        </w:tc>
        <w:tc>
          <w:tcPr>
            <w:tcW w:w="3289" w:type="dxa"/>
            <w:shd w:val="clear" w:color="auto" w:fill="auto"/>
            <w:vAlign w:val="center"/>
          </w:tcPr>
          <w:p w14:paraId="14EF9743" w14:textId="77777777" w:rsidR="00292D07" w:rsidRPr="00FA7050" w:rsidRDefault="00292D07" w:rsidP="002A13EB">
            <w:pPr>
              <w:jc w:val="center"/>
              <w:rPr>
                <w:rFonts w:ascii="Cambria" w:hAnsi="Cambria"/>
                <w:sz w:val="20"/>
                <w:szCs w:val="21"/>
              </w:rPr>
            </w:pPr>
            <w:r w:rsidRPr="00FA7050">
              <w:rPr>
                <w:rFonts w:ascii="Cambria" w:hAnsi="Cambria"/>
                <w:sz w:val="20"/>
                <w:szCs w:val="21"/>
              </w:rPr>
              <w:t>Name</w:t>
            </w:r>
          </w:p>
        </w:tc>
        <w:tc>
          <w:tcPr>
            <w:tcW w:w="5337" w:type="dxa"/>
            <w:shd w:val="clear" w:color="auto" w:fill="auto"/>
            <w:vAlign w:val="center"/>
          </w:tcPr>
          <w:p w14:paraId="468AA687" w14:textId="77777777" w:rsidR="00292D07" w:rsidRPr="00FA7050" w:rsidRDefault="00292D07" w:rsidP="002A13EB">
            <w:pPr>
              <w:jc w:val="center"/>
              <w:rPr>
                <w:rFonts w:ascii="Cambria" w:hAnsi="Cambria"/>
                <w:sz w:val="20"/>
                <w:szCs w:val="21"/>
              </w:rPr>
            </w:pPr>
            <w:r w:rsidRPr="00FA7050">
              <w:rPr>
                <w:rFonts w:ascii="Cambria" w:hAnsi="Cambria"/>
                <w:sz w:val="20"/>
                <w:szCs w:val="21"/>
              </w:rPr>
              <w:t>Business and</w:t>
            </w:r>
            <w:r>
              <w:rPr>
                <w:rFonts w:ascii="Cambria" w:hAnsi="Cambria"/>
                <w:sz w:val="20"/>
                <w:szCs w:val="21"/>
              </w:rPr>
              <w:t>/or Professional</w:t>
            </w:r>
            <w:r w:rsidRPr="00FA7050">
              <w:rPr>
                <w:rFonts w:ascii="Cambria" w:hAnsi="Cambria"/>
                <w:sz w:val="20"/>
                <w:szCs w:val="21"/>
              </w:rPr>
              <w:t xml:space="preserve"> Work Experience</w:t>
            </w:r>
          </w:p>
        </w:tc>
      </w:tr>
      <w:tr w:rsidR="00292D07" w:rsidRPr="00B269D5" w14:paraId="240F9E3F" w14:textId="77777777" w:rsidTr="00471D1F">
        <w:trPr>
          <w:trHeight w:val="360"/>
          <w:jc w:val="center"/>
        </w:trPr>
        <w:tc>
          <w:tcPr>
            <w:tcW w:w="779" w:type="dxa"/>
            <w:vAlign w:val="center"/>
          </w:tcPr>
          <w:p w14:paraId="78BD87F6" w14:textId="77777777" w:rsidR="00DF4790" w:rsidRDefault="00292D07" w:rsidP="00471D1F">
            <w:pPr>
              <w:jc w:val="center"/>
              <w:rPr>
                <w:rFonts w:ascii="Cambria" w:hAnsi="Cambria"/>
                <w:sz w:val="20"/>
                <w:szCs w:val="21"/>
              </w:rPr>
            </w:pPr>
            <w:r>
              <w:rPr>
                <w:rFonts w:ascii="Cambria" w:hAnsi="Cambria"/>
                <w:sz w:val="20"/>
                <w:szCs w:val="21"/>
              </w:rPr>
              <w:t>1</w:t>
            </w:r>
          </w:p>
        </w:tc>
        <w:tc>
          <w:tcPr>
            <w:tcW w:w="3289" w:type="dxa"/>
            <w:shd w:val="clear" w:color="auto" w:fill="auto"/>
            <w:vAlign w:val="center"/>
          </w:tcPr>
          <w:p w14:paraId="1A15D4CB" w14:textId="77777777" w:rsidR="00292D07" w:rsidRPr="00FA7050" w:rsidRDefault="00292D07" w:rsidP="002A13EB">
            <w:pPr>
              <w:rPr>
                <w:rFonts w:ascii="Cambria" w:hAnsi="Cambria"/>
                <w:sz w:val="20"/>
                <w:szCs w:val="21"/>
              </w:rPr>
            </w:pPr>
          </w:p>
        </w:tc>
        <w:tc>
          <w:tcPr>
            <w:tcW w:w="5337" w:type="dxa"/>
            <w:shd w:val="clear" w:color="auto" w:fill="auto"/>
            <w:vAlign w:val="center"/>
          </w:tcPr>
          <w:p w14:paraId="52911CED" w14:textId="77777777" w:rsidR="00292D07" w:rsidRPr="00FA7050" w:rsidRDefault="00292D07" w:rsidP="002A13EB">
            <w:pPr>
              <w:rPr>
                <w:rFonts w:ascii="Cambria" w:hAnsi="Cambria"/>
                <w:sz w:val="20"/>
                <w:szCs w:val="21"/>
              </w:rPr>
            </w:pPr>
          </w:p>
        </w:tc>
      </w:tr>
      <w:tr w:rsidR="00292D07" w:rsidRPr="00B269D5" w14:paraId="0BC778B6" w14:textId="77777777" w:rsidTr="00471D1F">
        <w:trPr>
          <w:trHeight w:val="360"/>
          <w:jc w:val="center"/>
        </w:trPr>
        <w:tc>
          <w:tcPr>
            <w:tcW w:w="779" w:type="dxa"/>
            <w:vAlign w:val="center"/>
          </w:tcPr>
          <w:p w14:paraId="06368AD1" w14:textId="77777777" w:rsidR="00DF4790" w:rsidRDefault="00292D07" w:rsidP="00471D1F">
            <w:pPr>
              <w:jc w:val="center"/>
              <w:rPr>
                <w:rFonts w:ascii="Cambria" w:hAnsi="Cambria"/>
                <w:sz w:val="20"/>
                <w:szCs w:val="21"/>
              </w:rPr>
            </w:pPr>
            <w:r>
              <w:rPr>
                <w:rFonts w:ascii="Cambria" w:hAnsi="Cambria"/>
                <w:sz w:val="20"/>
                <w:szCs w:val="21"/>
              </w:rPr>
              <w:t>2</w:t>
            </w:r>
          </w:p>
        </w:tc>
        <w:tc>
          <w:tcPr>
            <w:tcW w:w="3289" w:type="dxa"/>
            <w:shd w:val="clear" w:color="auto" w:fill="auto"/>
            <w:vAlign w:val="center"/>
          </w:tcPr>
          <w:p w14:paraId="757822AE" w14:textId="77777777" w:rsidR="00292D07" w:rsidRPr="00FA7050" w:rsidRDefault="00292D07" w:rsidP="002A13EB">
            <w:pPr>
              <w:rPr>
                <w:rFonts w:ascii="Cambria" w:hAnsi="Cambria"/>
                <w:sz w:val="20"/>
                <w:szCs w:val="21"/>
              </w:rPr>
            </w:pPr>
          </w:p>
        </w:tc>
        <w:tc>
          <w:tcPr>
            <w:tcW w:w="5337" w:type="dxa"/>
            <w:shd w:val="clear" w:color="auto" w:fill="auto"/>
            <w:vAlign w:val="center"/>
          </w:tcPr>
          <w:p w14:paraId="1CD7543D" w14:textId="77777777" w:rsidR="00292D07" w:rsidRPr="00FA7050" w:rsidRDefault="00292D07" w:rsidP="002A13EB">
            <w:pPr>
              <w:rPr>
                <w:rFonts w:ascii="Cambria" w:hAnsi="Cambria"/>
                <w:sz w:val="20"/>
                <w:szCs w:val="21"/>
              </w:rPr>
            </w:pPr>
          </w:p>
        </w:tc>
      </w:tr>
      <w:tr w:rsidR="00292D07" w:rsidRPr="00B269D5" w14:paraId="0D9DFEE4" w14:textId="77777777" w:rsidTr="00471D1F">
        <w:trPr>
          <w:trHeight w:val="360"/>
          <w:jc w:val="center"/>
        </w:trPr>
        <w:tc>
          <w:tcPr>
            <w:tcW w:w="779" w:type="dxa"/>
            <w:vAlign w:val="center"/>
          </w:tcPr>
          <w:p w14:paraId="7E6E9BB4" w14:textId="77777777" w:rsidR="00DF4790" w:rsidRDefault="00292D07" w:rsidP="00471D1F">
            <w:pPr>
              <w:jc w:val="center"/>
              <w:rPr>
                <w:rFonts w:ascii="Cambria" w:hAnsi="Cambria"/>
                <w:sz w:val="20"/>
                <w:szCs w:val="21"/>
              </w:rPr>
            </w:pPr>
            <w:r>
              <w:rPr>
                <w:rFonts w:ascii="Cambria" w:hAnsi="Cambria"/>
                <w:sz w:val="20"/>
                <w:szCs w:val="21"/>
              </w:rPr>
              <w:t>3</w:t>
            </w:r>
          </w:p>
        </w:tc>
        <w:tc>
          <w:tcPr>
            <w:tcW w:w="3289" w:type="dxa"/>
            <w:shd w:val="clear" w:color="auto" w:fill="auto"/>
            <w:vAlign w:val="center"/>
          </w:tcPr>
          <w:p w14:paraId="7458546E" w14:textId="77777777" w:rsidR="00292D07" w:rsidRPr="00FA7050" w:rsidRDefault="00292D07" w:rsidP="002A13EB">
            <w:pPr>
              <w:rPr>
                <w:rFonts w:ascii="Cambria" w:hAnsi="Cambria"/>
                <w:sz w:val="20"/>
                <w:szCs w:val="21"/>
              </w:rPr>
            </w:pPr>
          </w:p>
        </w:tc>
        <w:tc>
          <w:tcPr>
            <w:tcW w:w="5337" w:type="dxa"/>
            <w:shd w:val="clear" w:color="auto" w:fill="auto"/>
            <w:vAlign w:val="center"/>
          </w:tcPr>
          <w:p w14:paraId="7BABEC87" w14:textId="77777777" w:rsidR="00292D07" w:rsidRPr="00FA7050" w:rsidRDefault="00292D07" w:rsidP="002A13EB">
            <w:pPr>
              <w:rPr>
                <w:rFonts w:ascii="Cambria" w:hAnsi="Cambria"/>
                <w:sz w:val="20"/>
                <w:szCs w:val="21"/>
              </w:rPr>
            </w:pPr>
          </w:p>
        </w:tc>
      </w:tr>
      <w:tr w:rsidR="00292D07" w:rsidRPr="00B269D5" w14:paraId="6387AD6F" w14:textId="77777777" w:rsidTr="00471D1F">
        <w:trPr>
          <w:trHeight w:val="360"/>
          <w:jc w:val="center"/>
        </w:trPr>
        <w:tc>
          <w:tcPr>
            <w:tcW w:w="779" w:type="dxa"/>
            <w:vAlign w:val="center"/>
          </w:tcPr>
          <w:p w14:paraId="01483072" w14:textId="77777777" w:rsidR="00DF4790" w:rsidRDefault="00292D07" w:rsidP="00471D1F">
            <w:pPr>
              <w:jc w:val="center"/>
              <w:rPr>
                <w:rFonts w:ascii="Cambria" w:hAnsi="Cambria"/>
                <w:sz w:val="20"/>
                <w:szCs w:val="21"/>
              </w:rPr>
            </w:pPr>
            <w:r>
              <w:rPr>
                <w:rFonts w:ascii="Cambria" w:hAnsi="Cambria"/>
                <w:sz w:val="20"/>
                <w:szCs w:val="21"/>
              </w:rPr>
              <w:lastRenderedPageBreak/>
              <w:t>4</w:t>
            </w:r>
          </w:p>
        </w:tc>
        <w:tc>
          <w:tcPr>
            <w:tcW w:w="3289" w:type="dxa"/>
            <w:shd w:val="clear" w:color="auto" w:fill="auto"/>
            <w:vAlign w:val="center"/>
          </w:tcPr>
          <w:p w14:paraId="4977410F" w14:textId="77777777" w:rsidR="00292D07" w:rsidRPr="00FA7050" w:rsidRDefault="00292D07" w:rsidP="002A13EB">
            <w:pPr>
              <w:rPr>
                <w:rFonts w:ascii="Cambria" w:hAnsi="Cambria"/>
                <w:sz w:val="20"/>
                <w:szCs w:val="21"/>
              </w:rPr>
            </w:pPr>
          </w:p>
        </w:tc>
        <w:tc>
          <w:tcPr>
            <w:tcW w:w="5337" w:type="dxa"/>
            <w:shd w:val="clear" w:color="auto" w:fill="auto"/>
            <w:vAlign w:val="center"/>
          </w:tcPr>
          <w:p w14:paraId="7F07A667" w14:textId="77777777" w:rsidR="00292D07" w:rsidRPr="00FA7050" w:rsidRDefault="00292D07" w:rsidP="002A13EB">
            <w:pPr>
              <w:rPr>
                <w:rFonts w:ascii="Cambria" w:hAnsi="Cambria"/>
                <w:sz w:val="20"/>
                <w:szCs w:val="21"/>
              </w:rPr>
            </w:pPr>
          </w:p>
        </w:tc>
      </w:tr>
      <w:tr w:rsidR="00292D07" w:rsidRPr="00B269D5" w14:paraId="5667AF01" w14:textId="77777777" w:rsidTr="00471D1F">
        <w:trPr>
          <w:trHeight w:val="360"/>
          <w:jc w:val="center"/>
        </w:trPr>
        <w:tc>
          <w:tcPr>
            <w:tcW w:w="779" w:type="dxa"/>
            <w:vAlign w:val="center"/>
          </w:tcPr>
          <w:p w14:paraId="67156A71" w14:textId="77777777" w:rsidR="00DF4790" w:rsidRDefault="00292D07" w:rsidP="00471D1F">
            <w:pPr>
              <w:jc w:val="center"/>
              <w:rPr>
                <w:rFonts w:ascii="Cambria" w:hAnsi="Cambria"/>
                <w:sz w:val="20"/>
                <w:szCs w:val="21"/>
              </w:rPr>
            </w:pPr>
            <w:r>
              <w:rPr>
                <w:rFonts w:ascii="Cambria" w:hAnsi="Cambria"/>
                <w:sz w:val="20"/>
                <w:szCs w:val="21"/>
              </w:rPr>
              <w:t>5</w:t>
            </w:r>
          </w:p>
        </w:tc>
        <w:tc>
          <w:tcPr>
            <w:tcW w:w="3289" w:type="dxa"/>
            <w:shd w:val="clear" w:color="auto" w:fill="auto"/>
            <w:vAlign w:val="center"/>
          </w:tcPr>
          <w:p w14:paraId="3BA15934" w14:textId="77777777" w:rsidR="00292D07" w:rsidRPr="00FA7050" w:rsidRDefault="00292D07" w:rsidP="002A13EB">
            <w:pPr>
              <w:rPr>
                <w:rFonts w:ascii="Cambria" w:hAnsi="Cambria"/>
                <w:sz w:val="20"/>
                <w:szCs w:val="21"/>
              </w:rPr>
            </w:pPr>
          </w:p>
        </w:tc>
        <w:tc>
          <w:tcPr>
            <w:tcW w:w="5337" w:type="dxa"/>
            <w:shd w:val="clear" w:color="auto" w:fill="auto"/>
            <w:vAlign w:val="center"/>
          </w:tcPr>
          <w:p w14:paraId="37E7E5CD" w14:textId="77777777" w:rsidR="00292D07" w:rsidRPr="00FA7050" w:rsidRDefault="00292D07" w:rsidP="002A13EB">
            <w:pPr>
              <w:rPr>
                <w:rFonts w:ascii="Cambria" w:hAnsi="Cambria"/>
                <w:sz w:val="20"/>
                <w:szCs w:val="21"/>
              </w:rPr>
            </w:pPr>
          </w:p>
        </w:tc>
      </w:tr>
      <w:tr w:rsidR="00292D07" w:rsidRPr="00B269D5" w14:paraId="785BF602" w14:textId="77777777" w:rsidTr="00471D1F">
        <w:trPr>
          <w:trHeight w:val="360"/>
          <w:jc w:val="center"/>
        </w:trPr>
        <w:tc>
          <w:tcPr>
            <w:tcW w:w="779" w:type="dxa"/>
            <w:vAlign w:val="center"/>
          </w:tcPr>
          <w:p w14:paraId="62B1A8C8" w14:textId="77777777" w:rsidR="00DF4790" w:rsidRDefault="00292D07" w:rsidP="00471D1F">
            <w:pPr>
              <w:jc w:val="center"/>
              <w:rPr>
                <w:rFonts w:ascii="Cambria" w:hAnsi="Cambria"/>
                <w:sz w:val="20"/>
                <w:szCs w:val="21"/>
              </w:rPr>
            </w:pPr>
            <w:r>
              <w:rPr>
                <w:rFonts w:ascii="Cambria" w:hAnsi="Cambria"/>
                <w:sz w:val="20"/>
                <w:szCs w:val="21"/>
              </w:rPr>
              <w:t>6</w:t>
            </w:r>
          </w:p>
        </w:tc>
        <w:tc>
          <w:tcPr>
            <w:tcW w:w="3289" w:type="dxa"/>
            <w:shd w:val="clear" w:color="auto" w:fill="auto"/>
            <w:vAlign w:val="center"/>
          </w:tcPr>
          <w:p w14:paraId="54A4DE51" w14:textId="77777777" w:rsidR="00292D07" w:rsidRPr="00FA7050" w:rsidRDefault="00292D07" w:rsidP="002A13EB">
            <w:pPr>
              <w:rPr>
                <w:rFonts w:ascii="Cambria" w:hAnsi="Cambria"/>
                <w:sz w:val="20"/>
                <w:szCs w:val="21"/>
              </w:rPr>
            </w:pPr>
          </w:p>
        </w:tc>
        <w:tc>
          <w:tcPr>
            <w:tcW w:w="5337" w:type="dxa"/>
            <w:shd w:val="clear" w:color="auto" w:fill="auto"/>
            <w:vAlign w:val="center"/>
          </w:tcPr>
          <w:p w14:paraId="53F1A536" w14:textId="77777777" w:rsidR="00292D07" w:rsidRPr="00FA7050" w:rsidRDefault="00292D07" w:rsidP="002A13EB">
            <w:pPr>
              <w:rPr>
                <w:rFonts w:ascii="Cambria" w:hAnsi="Cambria"/>
                <w:sz w:val="20"/>
                <w:szCs w:val="21"/>
              </w:rPr>
            </w:pPr>
          </w:p>
        </w:tc>
      </w:tr>
      <w:tr w:rsidR="00292D07" w:rsidRPr="00B269D5" w14:paraId="0CDA204A" w14:textId="77777777" w:rsidTr="00471D1F">
        <w:trPr>
          <w:trHeight w:val="360"/>
          <w:jc w:val="center"/>
        </w:trPr>
        <w:tc>
          <w:tcPr>
            <w:tcW w:w="779" w:type="dxa"/>
            <w:vAlign w:val="center"/>
          </w:tcPr>
          <w:p w14:paraId="7AF9B26B" w14:textId="77777777" w:rsidR="00DF4790" w:rsidRDefault="00292D07" w:rsidP="00471D1F">
            <w:pPr>
              <w:jc w:val="center"/>
              <w:rPr>
                <w:rFonts w:ascii="Cambria" w:hAnsi="Cambria"/>
                <w:sz w:val="20"/>
                <w:szCs w:val="21"/>
              </w:rPr>
            </w:pPr>
            <w:r>
              <w:rPr>
                <w:rFonts w:ascii="Cambria" w:hAnsi="Cambria"/>
                <w:sz w:val="20"/>
                <w:szCs w:val="21"/>
              </w:rPr>
              <w:t>7</w:t>
            </w:r>
          </w:p>
        </w:tc>
        <w:tc>
          <w:tcPr>
            <w:tcW w:w="3289" w:type="dxa"/>
            <w:shd w:val="clear" w:color="auto" w:fill="auto"/>
            <w:vAlign w:val="center"/>
          </w:tcPr>
          <w:p w14:paraId="583EB146" w14:textId="77777777" w:rsidR="00292D07" w:rsidRPr="00FA7050" w:rsidRDefault="00292D07" w:rsidP="002A13EB">
            <w:pPr>
              <w:rPr>
                <w:rFonts w:ascii="Cambria" w:hAnsi="Cambria"/>
                <w:sz w:val="20"/>
                <w:szCs w:val="21"/>
              </w:rPr>
            </w:pPr>
          </w:p>
        </w:tc>
        <w:tc>
          <w:tcPr>
            <w:tcW w:w="5337" w:type="dxa"/>
            <w:shd w:val="clear" w:color="auto" w:fill="auto"/>
            <w:vAlign w:val="center"/>
          </w:tcPr>
          <w:p w14:paraId="7823B4C0" w14:textId="77777777" w:rsidR="00292D07" w:rsidRPr="00FA7050" w:rsidRDefault="00292D07" w:rsidP="002A13EB">
            <w:pPr>
              <w:rPr>
                <w:rFonts w:ascii="Cambria" w:hAnsi="Cambria"/>
                <w:sz w:val="20"/>
                <w:szCs w:val="21"/>
              </w:rPr>
            </w:pPr>
          </w:p>
        </w:tc>
      </w:tr>
      <w:tr w:rsidR="00292D07" w:rsidRPr="00B269D5" w14:paraId="2D5DD4C8" w14:textId="77777777" w:rsidTr="00471D1F">
        <w:trPr>
          <w:trHeight w:val="360"/>
          <w:jc w:val="center"/>
        </w:trPr>
        <w:tc>
          <w:tcPr>
            <w:tcW w:w="779" w:type="dxa"/>
            <w:vAlign w:val="center"/>
          </w:tcPr>
          <w:p w14:paraId="27157826" w14:textId="77777777" w:rsidR="00DF4790" w:rsidRDefault="00292D07" w:rsidP="00471D1F">
            <w:pPr>
              <w:jc w:val="center"/>
              <w:rPr>
                <w:rFonts w:ascii="Cambria" w:hAnsi="Cambria"/>
                <w:sz w:val="20"/>
                <w:szCs w:val="21"/>
              </w:rPr>
            </w:pPr>
            <w:r>
              <w:rPr>
                <w:rFonts w:ascii="Cambria" w:hAnsi="Cambria"/>
                <w:sz w:val="20"/>
                <w:szCs w:val="21"/>
              </w:rPr>
              <w:t>8</w:t>
            </w:r>
          </w:p>
        </w:tc>
        <w:tc>
          <w:tcPr>
            <w:tcW w:w="3289" w:type="dxa"/>
            <w:shd w:val="clear" w:color="auto" w:fill="auto"/>
            <w:vAlign w:val="center"/>
          </w:tcPr>
          <w:p w14:paraId="7DAF054B" w14:textId="77777777" w:rsidR="00292D07" w:rsidRPr="00FA7050" w:rsidRDefault="00292D07" w:rsidP="002A13EB">
            <w:pPr>
              <w:rPr>
                <w:rFonts w:ascii="Cambria" w:hAnsi="Cambria"/>
                <w:sz w:val="20"/>
                <w:szCs w:val="21"/>
              </w:rPr>
            </w:pPr>
          </w:p>
        </w:tc>
        <w:tc>
          <w:tcPr>
            <w:tcW w:w="5337" w:type="dxa"/>
            <w:shd w:val="clear" w:color="auto" w:fill="auto"/>
            <w:vAlign w:val="center"/>
          </w:tcPr>
          <w:p w14:paraId="3E6B16FE" w14:textId="77777777" w:rsidR="00292D07" w:rsidRPr="00FA7050" w:rsidRDefault="00292D07" w:rsidP="002A13EB">
            <w:pPr>
              <w:rPr>
                <w:rFonts w:ascii="Cambria" w:hAnsi="Cambria"/>
                <w:sz w:val="20"/>
                <w:szCs w:val="21"/>
              </w:rPr>
            </w:pPr>
          </w:p>
        </w:tc>
      </w:tr>
      <w:tr w:rsidR="00292D07" w:rsidRPr="00B269D5" w14:paraId="0E696C2D" w14:textId="77777777" w:rsidTr="00471D1F">
        <w:trPr>
          <w:trHeight w:val="360"/>
          <w:jc w:val="center"/>
        </w:trPr>
        <w:tc>
          <w:tcPr>
            <w:tcW w:w="779" w:type="dxa"/>
            <w:vAlign w:val="center"/>
          </w:tcPr>
          <w:p w14:paraId="03B8D394" w14:textId="77777777" w:rsidR="00DF4790" w:rsidRDefault="00292D07" w:rsidP="00471D1F">
            <w:pPr>
              <w:jc w:val="center"/>
              <w:rPr>
                <w:rFonts w:ascii="Cambria" w:hAnsi="Cambria"/>
                <w:sz w:val="20"/>
                <w:szCs w:val="21"/>
              </w:rPr>
            </w:pPr>
            <w:r>
              <w:rPr>
                <w:rFonts w:ascii="Cambria" w:hAnsi="Cambria"/>
                <w:sz w:val="20"/>
                <w:szCs w:val="21"/>
              </w:rPr>
              <w:t>9</w:t>
            </w:r>
          </w:p>
        </w:tc>
        <w:tc>
          <w:tcPr>
            <w:tcW w:w="3289" w:type="dxa"/>
            <w:shd w:val="clear" w:color="auto" w:fill="auto"/>
            <w:vAlign w:val="center"/>
          </w:tcPr>
          <w:p w14:paraId="64997CDA" w14:textId="77777777" w:rsidR="00292D07" w:rsidRPr="00FA7050" w:rsidRDefault="00292D07" w:rsidP="002A13EB">
            <w:pPr>
              <w:rPr>
                <w:rFonts w:ascii="Cambria" w:hAnsi="Cambria"/>
                <w:sz w:val="20"/>
                <w:szCs w:val="21"/>
              </w:rPr>
            </w:pPr>
          </w:p>
        </w:tc>
        <w:tc>
          <w:tcPr>
            <w:tcW w:w="5337" w:type="dxa"/>
            <w:shd w:val="clear" w:color="auto" w:fill="auto"/>
            <w:vAlign w:val="center"/>
          </w:tcPr>
          <w:p w14:paraId="6F5797DA" w14:textId="77777777" w:rsidR="00292D07" w:rsidRPr="00FA7050" w:rsidRDefault="00292D07" w:rsidP="002A13EB">
            <w:pPr>
              <w:rPr>
                <w:rFonts w:ascii="Cambria" w:hAnsi="Cambria"/>
                <w:sz w:val="20"/>
                <w:szCs w:val="21"/>
              </w:rPr>
            </w:pPr>
          </w:p>
        </w:tc>
      </w:tr>
      <w:tr w:rsidR="00292D07" w:rsidRPr="00B269D5" w14:paraId="5CB3EF06" w14:textId="77777777" w:rsidTr="00471D1F">
        <w:trPr>
          <w:trHeight w:val="360"/>
          <w:jc w:val="center"/>
        </w:trPr>
        <w:tc>
          <w:tcPr>
            <w:tcW w:w="779" w:type="dxa"/>
            <w:vAlign w:val="center"/>
          </w:tcPr>
          <w:p w14:paraId="7D67B610" w14:textId="77777777" w:rsidR="00DF4790" w:rsidRDefault="00292D07" w:rsidP="00471D1F">
            <w:pPr>
              <w:jc w:val="center"/>
              <w:rPr>
                <w:rFonts w:ascii="Cambria" w:hAnsi="Cambria"/>
                <w:sz w:val="20"/>
                <w:szCs w:val="21"/>
              </w:rPr>
            </w:pPr>
            <w:r>
              <w:rPr>
                <w:rFonts w:ascii="Cambria" w:hAnsi="Cambria"/>
                <w:sz w:val="20"/>
                <w:szCs w:val="21"/>
              </w:rPr>
              <w:t>10</w:t>
            </w:r>
          </w:p>
        </w:tc>
        <w:tc>
          <w:tcPr>
            <w:tcW w:w="3289" w:type="dxa"/>
            <w:shd w:val="clear" w:color="auto" w:fill="auto"/>
            <w:vAlign w:val="center"/>
          </w:tcPr>
          <w:p w14:paraId="0EC07B1A" w14:textId="77777777" w:rsidR="00292D07" w:rsidRPr="00FA7050" w:rsidRDefault="00292D07" w:rsidP="002A13EB">
            <w:pPr>
              <w:rPr>
                <w:rFonts w:ascii="Cambria" w:hAnsi="Cambria"/>
                <w:sz w:val="20"/>
                <w:szCs w:val="21"/>
              </w:rPr>
            </w:pPr>
          </w:p>
        </w:tc>
        <w:tc>
          <w:tcPr>
            <w:tcW w:w="5337" w:type="dxa"/>
            <w:shd w:val="clear" w:color="auto" w:fill="auto"/>
            <w:vAlign w:val="center"/>
          </w:tcPr>
          <w:p w14:paraId="093F4E85" w14:textId="77777777" w:rsidR="00292D07" w:rsidRPr="00FA7050" w:rsidRDefault="00292D07" w:rsidP="002A13EB">
            <w:pPr>
              <w:rPr>
                <w:rFonts w:ascii="Cambria" w:hAnsi="Cambria"/>
                <w:sz w:val="20"/>
                <w:szCs w:val="21"/>
              </w:rPr>
            </w:pPr>
          </w:p>
        </w:tc>
      </w:tr>
      <w:tr w:rsidR="00292D07" w:rsidRPr="00B269D5" w14:paraId="1751DA55" w14:textId="77777777" w:rsidTr="00471D1F">
        <w:trPr>
          <w:trHeight w:val="360"/>
          <w:jc w:val="center"/>
        </w:trPr>
        <w:tc>
          <w:tcPr>
            <w:tcW w:w="779" w:type="dxa"/>
            <w:vAlign w:val="center"/>
          </w:tcPr>
          <w:p w14:paraId="7DE5A78C" w14:textId="77777777" w:rsidR="00DF4790" w:rsidRDefault="00292D07" w:rsidP="00471D1F">
            <w:pPr>
              <w:jc w:val="center"/>
              <w:rPr>
                <w:rFonts w:ascii="Cambria" w:hAnsi="Cambria"/>
                <w:sz w:val="20"/>
                <w:szCs w:val="21"/>
              </w:rPr>
            </w:pPr>
            <w:r>
              <w:rPr>
                <w:rFonts w:ascii="Cambria" w:hAnsi="Cambria"/>
                <w:sz w:val="20"/>
                <w:szCs w:val="21"/>
              </w:rPr>
              <w:t>11</w:t>
            </w:r>
          </w:p>
        </w:tc>
        <w:tc>
          <w:tcPr>
            <w:tcW w:w="3289" w:type="dxa"/>
            <w:shd w:val="clear" w:color="auto" w:fill="auto"/>
            <w:vAlign w:val="center"/>
          </w:tcPr>
          <w:p w14:paraId="6E59950D" w14:textId="77777777" w:rsidR="00292D07" w:rsidRPr="00FA7050" w:rsidRDefault="00292D07" w:rsidP="002A13EB">
            <w:pPr>
              <w:rPr>
                <w:rFonts w:ascii="Cambria" w:hAnsi="Cambria"/>
                <w:sz w:val="20"/>
                <w:szCs w:val="21"/>
              </w:rPr>
            </w:pPr>
          </w:p>
        </w:tc>
        <w:tc>
          <w:tcPr>
            <w:tcW w:w="5337" w:type="dxa"/>
            <w:shd w:val="clear" w:color="auto" w:fill="auto"/>
            <w:vAlign w:val="center"/>
          </w:tcPr>
          <w:p w14:paraId="7DB802D6" w14:textId="77777777" w:rsidR="00292D07" w:rsidRPr="00FA7050" w:rsidRDefault="00292D07" w:rsidP="002A13EB">
            <w:pPr>
              <w:rPr>
                <w:rFonts w:ascii="Cambria" w:hAnsi="Cambria"/>
                <w:sz w:val="20"/>
                <w:szCs w:val="21"/>
              </w:rPr>
            </w:pPr>
          </w:p>
        </w:tc>
      </w:tr>
      <w:tr w:rsidR="00292D07" w:rsidRPr="00B269D5" w14:paraId="36580452" w14:textId="77777777" w:rsidTr="00471D1F">
        <w:trPr>
          <w:trHeight w:val="360"/>
          <w:jc w:val="center"/>
        </w:trPr>
        <w:tc>
          <w:tcPr>
            <w:tcW w:w="779" w:type="dxa"/>
            <w:vAlign w:val="center"/>
          </w:tcPr>
          <w:p w14:paraId="3A31BBD5" w14:textId="77777777" w:rsidR="00DF4790" w:rsidRDefault="00292D07" w:rsidP="00471D1F">
            <w:pPr>
              <w:jc w:val="center"/>
              <w:rPr>
                <w:rFonts w:ascii="Cambria" w:hAnsi="Cambria"/>
                <w:sz w:val="20"/>
                <w:szCs w:val="21"/>
              </w:rPr>
            </w:pPr>
            <w:r>
              <w:rPr>
                <w:rFonts w:ascii="Cambria" w:hAnsi="Cambria"/>
                <w:sz w:val="20"/>
                <w:szCs w:val="21"/>
              </w:rPr>
              <w:t>12</w:t>
            </w:r>
          </w:p>
        </w:tc>
        <w:tc>
          <w:tcPr>
            <w:tcW w:w="3289" w:type="dxa"/>
            <w:shd w:val="clear" w:color="auto" w:fill="auto"/>
            <w:vAlign w:val="center"/>
          </w:tcPr>
          <w:p w14:paraId="20FFA2C3" w14:textId="77777777" w:rsidR="00292D07" w:rsidRPr="00FA7050" w:rsidRDefault="00292D07" w:rsidP="002A13EB">
            <w:pPr>
              <w:rPr>
                <w:rFonts w:ascii="Cambria" w:hAnsi="Cambria"/>
                <w:sz w:val="20"/>
                <w:szCs w:val="21"/>
              </w:rPr>
            </w:pPr>
          </w:p>
        </w:tc>
        <w:tc>
          <w:tcPr>
            <w:tcW w:w="5337" w:type="dxa"/>
            <w:shd w:val="clear" w:color="auto" w:fill="auto"/>
            <w:vAlign w:val="center"/>
          </w:tcPr>
          <w:p w14:paraId="0A13D827" w14:textId="77777777" w:rsidR="00292D07" w:rsidRPr="00FA7050" w:rsidRDefault="00292D07" w:rsidP="002A13EB">
            <w:pPr>
              <w:rPr>
                <w:rFonts w:ascii="Cambria" w:hAnsi="Cambria"/>
                <w:sz w:val="20"/>
                <w:szCs w:val="21"/>
              </w:rPr>
            </w:pPr>
          </w:p>
        </w:tc>
      </w:tr>
      <w:tr w:rsidR="00292D07" w:rsidRPr="00B269D5" w14:paraId="626E3DB9" w14:textId="77777777" w:rsidTr="00471D1F">
        <w:trPr>
          <w:trHeight w:val="360"/>
          <w:jc w:val="center"/>
        </w:trPr>
        <w:tc>
          <w:tcPr>
            <w:tcW w:w="779" w:type="dxa"/>
            <w:vAlign w:val="center"/>
          </w:tcPr>
          <w:p w14:paraId="69AA8172" w14:textId="77777777" w:rsidR="00DF4790" w:rsidRDefault="00292D07" w:rsidP="00471D1F">
            <w:pPr>
              <w:jc w:val="center"/>
              <w:rPr>
                <w:rFonts w:ascii="Cambria" w:hAnsi="Cambria"/>
                <w:sz w:val="20"/>
                <w:szCs w:val="21"/>
              </w:rPr>
            </w:pPr>
            <w:r>
              <w:rPr>
                <w:rFonts w:ascii="Cambria" w:hAnsi="Cambria"/>
                <w:sz w:val="20"/>
                <w:szCs w:val="21"/>
              </w:rPr>
              <w:t>13</w:t>
            </w:r>
          </w:p>
        </w:tc>
        <w:tc>
          <w:tcPr>
            <w:tcW w:w="3289" w:type="dxa"/>
            <w:shd w:val="clear" w:color="auto" w:fill="auto"/>
            <w:vAlign w:val="center"/>
          </w:tcPr>
          <w:p w14:paraId="4D34F371" w14:textId="77777777" w:rsidR="00292D07" w:rsidRPr="00FA7050" w:rsidRDefault="00292D07" w:rsidP="002A13EB">
            <w:pPr>
              <w:rPr>
                <w:rFonts w:ascii="Cambria" w:hAnsi="Cambria"/>
                <w:sz w:val="20"/>
                <w:szCs w:val="21"/>
              </w:rPr>
            </w:pPr>
          </w:p>
        </w:tc>
        <w:tc>
          <w:tcPr>
            <w:tcW w:w="5337" w:type="dxa"/>
            <w:shd w:val="clear" w:color="auto" w:fill="auto"/>
            <w:vAlign w:val="center"/>
          </w:tcPr>
          <w:p w14:paraId="036C07A7" w14:textId="77777777" w:rsidR="00292D07" w:rsidRPr="00FA7050" w:rsidRDefault="00292D07" w:rsidP="002A13EB">
            <w:pPr>
              <w:rPr>
                <w:rFonts w:ascii="Cambria" w:hAnsi="Cambria"/>
                <w:sz w:val="20"/>
                <w:szCs w:val="21"/>
              </w:rPr>
            </w:pPr>
          </w:p>
        </w:tc>
      </w:tr>
      <w:tr w:rsidR="00292D07" w:rsidRPr="00B269D5" w14:paraId="79195B5F" w14:textId="77777777" w:rsidTr="00471D1F">
        <w:trPr>
          <w:trHeight w:val="360"/>
          <w:jc w:val="center"/>
        </w:trPr>
        <w:tc>
          <w:tcPr>
            <w:tcW w:w="779" w:type="dxa"/>
            <w:vAlign w:val="center"/>
          </w:tcPr>
          <w:p w14:paraId="3A42DAEB" w14:textId="77777777" w:rsidR="00DF4790" w:rsidRDefault="00292D07" w:rsidP="00471D1F">
            <w:pPr>
              <w:jc w:val="center"/>
              <w:rPr>
                <w:rFonts w:ascii="Cambria" w:hAnsi="Cambria"/>
                <w:sz w:val="20"/>
                <w:szCs w:val="21"/>
              </w:rPr>
            </w:pPr>
            <w:r>
              <w:rPr>
                <w:rFonts w:ascii="Cambria" w:hAnsi="Cambria"/>
                <w:sz w:val="20"/>
                <w:szCs w:val="21"/>
              </w:rPr>
              <w:t>14</w:t>
            </w:r>
          </w:p>
        </w:tc>
        <w:tc>
          <w:tcPr>
            <w:tcW w:w="3289" w:type="dxa"/>
            <w:shd w:val="clear" w:color="auto" w:fill="auto"/>
            <w:vAlign w:val="center"/>
          </w:tcPr>
          <w:p w14:paraId="31D534C0" w14:textId="77777777" w:rsidR="00292D07" w:rsidRPr="00FA7050" w:rsidRDefault="00292D07" w:rsidP="002A13EB">
            <w:pPr>
              <w:rPr>
                <w:rFonts w:ascii="Cambria" w:hAnsi="Cambria"/>
                <w:sz w:val="20"/>
                <w:szCs w:val="21"/>
              </w:rPr>
            </w:pPr>
          </w:p>
        </w:tc>
        <w:tc>
          <w:tcPr>
            <w:tcW w:w="5337" w:type="dxa"/>
            <w:shd w:val="clear" w:color="auto" w:fill="auto"/>
            <w:vAlign w:val="center"/>
          </w:tcPr>
          <w:p w14:paraId="5B55793F" w14:textId="77777777" w:rsidR="00292D07" w:rsidRPr="00FA7050" w:rsidRDefault="00292D07" w:rsidP="002A13EB">
            <w:pPr>
              <w:rPr>
                <w:rFonts w:ascii="Cambria" w:hAnsi="Cambria"/>
                <w:sz w:val="20"/>
                <w:szCs w:val="21"/>
              </w:rPr>
            </w:pPr>
          </w:p>
        </w:tc>
      </w:tr>
      <w:tr w:rsidR="00292D07" w:rsidRPr="00B269D5" w14:paraId="66F20499" w14:textId="77777777" w:rsidTr="00471D1F">
        <w:trPr>
          <w:trHeight w:val="360"/>
          <w:jc w:val="center"/>
        </w:trPr>
        <w:tc>
          <w:tcPr>
            <w:tcW w:w="779" w:type="dxa"/>
            <w:vAlign w:val="center"/>
          </w:tcPr>
          <w:p w14:paraId="5CD34485" w14:textId="77777777" w:rsidR="00DF4790" w:rsidRDefault="00292D07" w:rsidP="00471D1F">
            <w:pPr>
              <w:jc w:val="center"/>
              <w:rPr>
                <w:rFonts w:ascii="Cambria" w:hAnsi="Cambria"/>
                <w:sz w:val="20"/>
                <w:szCs w:val="21"/>
              </w:rPr>
            </w:pPr>
            <w:r>
              <w:rPr>
                <w:rFonts w:ascii="Cambria" w:hAnsi="Cambria"/>
                <w:sz w:val="20"/>
                <w:szCs w:val="21"/>
              </w:rPr>
              <w:t>15</w:t>
            </w:r>
          </w:p>
        </w:tc>
        <w:tc>
          <w:tcPr>
            <w:tcW w:w="3289" w:type="dxa"/>
            <w:shd w:val="clear" w:color="auto" w:fill="auto"/>
            <w:vAlign w:val="center"/>
          </w:tcPr>
          <w:p w14:paraId="2FF889A5" w14:textId="77777777" w:rsidR="00292D07" w:rsidRPr="00FA7050" w:rsidRDefault="00292D07" w:rsidP="002A13EB">
            <w:pPr>
              <w:rPr>
                <w:rFonts w:ascii="Cambria" w:hAnsi="Cambria"/>
                <w:sz w:val="20"/>
                <w:szCs w:val="21"/>
              </w:rPr>
            </w:pPr>
          </w:p>
        </w:tc>
        <w:tc>
          <w:tcPr>
            <w:tcW w:w="5337" w:type="dxa"/>
            <w:shd w:val="clear" w:color="auto" w:fill="auto"/>
            <w:vAlign w:val="center"/>
          </w:tcPr>
          <w:p w14:paraId="6CC544EC" w14:textId="77777777" w:rsidR="00292D07" w:rsidRPr="00FA7050" w:rsidRDefault="00292D07" w:rsidP="002A13EB">
            <w:pPr>
              <w:rPr>
                <w:rFonts w:ascii="Cambria" w:hAnsi="Cambria"/>
                <w:sz w:val="20"/>
                <w:szCs w:val="21"/>
              </w:rPr>
            </w:pPr>
          </w:p>
        </w:tc>
      </w:tr>
    </w:tbl>
    <w:p w14:paraId="6DA74CF4" w14:textId="77777777" w:rsidR="00477B50" w:rsidRPr="00B269D5" w:rsidRDefault="00477B50" w:rsidP="00477B50">
      <w:pPr>
        <w:jc w:val="both"/>
        <w:rPr>
          <w:rFonts w:ascii="Cambria" w:hAnsi="Cambria"/>
          <w:sz w:val="20"/>
          <w:szCs w:val="20"/>
        </w:rPr>
      </w:pPr>
    </w:p>
    <w:p w14:paraId="464011A5" w14:textId="77777777" w:rsidR="00477B50" w:rsidRPr="00294B81" w:rsidRDefault="00477B50" w:rsidP="00AB5194">
      <w:pPr>
        <w:numPr>
          <w:ilvl w:val="0"/>
          <w:numId w:val="3"/>
        </w:numPr>
        <w:ind w:left="270"/>
        <w:jc w:val="both"/>
        <w:rPr>
          <w:rFonts w:ascii="Cambria" w:hAnsi="Cambria"/>
          <w:sz w:val="20"/>
          <w:szCs w:val="21"/>
        </w:rPr>
      </w:pPr>
      <w:r w:rsidRPr="00294B81">
        <w:rPr>
          <w:rFonts w:ascii="Cambria" w:hAnsi="Cambria"/>
          <w:sz w:val="20"/>
          <w:szCs w:val="21"/>
        </w:rPr>
        <w:t>Other Directorship of Independent Directors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3566"/>
        <w:gridCol w:w="1553"/>
      </w:tblGrid>
      <w:tr w:rsidR="00EA03E5" w:rsidRPr="002F3332" w14:paraId="2DB27019" w14:textId="77777777" w:rsidTr="00471D1F">
        <w:trPr>
          <w:tblHeader/>
          <w:jc w:val="center"/>
        </w:trPr>
        <w:tc>
          <w:tcPr>
            <w:tcW w:w="3958" w:type="dxa"/>
            <w:shd w:val="clear" w:color="auto" w:fill="auto"/>
            <w:vAlign w:val="center"/>
          </w:tcPr>
          <w:p w14:paraId="22F1BB17" w14:textId="77777777" w:rsidR="00EA03E5" w:rsidRPr="002F3332" w:rsidRDefault="00EA03E5" w:rsidP="00B269D5">
            <w:pPr>
              <w:jc w:val="center"/>
              <w:rPr>
                <w:rFonts w:ascii="Cambria" w:hAnsi="Cambria"/>
                <w:sz w:val="21"/>
                <w:szCs w:val="21"/>
              </w:rPr>
            </w:pPr>
            <w:r w:rsidRPr="002F3332">
              <w:rPr>
                <w:rFonts w:ascii="Cambria" w:hAnsi="Cambria"/>
                <w:sz w:val="21"/>
                <w:szCs w:val="21"/>
              </w:rPr>
              <w:t>Name of Independent Director</w:t>
            </w:r>
          </w:p>
        </w:tc>
        <w:tc>
          <w:tcPr>
            <w:tcW w:w="3670" w:type="dxa"/>
            <w:shd w:val="clear" w:color="auto" w:fill="auto"/>
            <w:vAlign w:val="center"/>
          </w:tcPr>
          <w:p w14:paraId="2EA31429" w14:textId="77777777" w:rsidR="00EA03E5" w:rsidRPr="002F3332" w:rsidRDefault="00EA03E5" w:rsidP="00B269D5">
            <w:pPr>
              <w:jc w:val="center"/>
              <w:rPr>
                <w:rFonts w:ascii="Cambria" w:hAnsi="Cambria"/>
                <w:sz w:val="21"/>
                <w:szCs w:val="21"/>
              </w:rPr>
            </w:pPr>
            <w:r w:rsidRPr="002F3332">
              <w:rPr>
                <w:rFonts w:ascii="Cambria" w:hAnsi="Cambria"/>
                <w:sz w:val="21"/>
                <w:szCs w:val="21"/>
              </w:rPr>
              <w:t>Reporting Company</w:t>
            </w:r>
          </w:p>
        </w:tc>
        <w:tc>
          <w:tcPr>
            <w:tcW w:w="1570" w:type="dxa"/>
            <w:shd w:val="clear" w:color="auto" w:fill="auto"/>
            <w:vAlign w:val="center"/>
          </w:tcPr>
          <w:p w14:paraId="41492237" w14:textId="77777777" w:rsidR="00EA03E5" w:rsidRPr="002F3332" w:rsidRDefault="00EA03E5" w:rsidP="00B269D5">
            <w:pPr>
              <w:jc w:val="center"/>
              <w:rPr>
                <w:rFonts w:ascii="Cambria" w:hAnsi="Cambria"/>
                <w:sz w:val="21"/>
                <w:szCs w:val="21"/>
              </w:rPr>
            </w:pPr>
            <w:r w:rsidRPr="002F3332">
              <w:rPr>
                <w:rFonts w:ascii="Cambria" w:hAnsi="Cambria"/>
                <w:sz w:val="21"/>
                <w:szCs w:val="21"/>
              </w:rPr>
              <w:t>Year Appointed</w:t>
            </w:r>
          </w:p>
        </w:tc>
      </w:tr>
      <w:tr w:rsidR="00EA03E5" w:rsidRPr="002F3332" w14:paraId="759B5FA7" w14:textId="77777777" w:rsidTr="00471D1F">
        <w:trPr>
          <w:trHeight w:val="360"/>
          <w:jc w:val="center"/>
        </w:trPr>
        <w:tc>
          <w:tcPr>
            <w:tcW w:w="3958" w:type="dxa"/>
            <w:shd w:val="clear" w:color="auto" w:fill="auto"/>
            <w:vAlign w:val="center"/>
          </w:tcPr>
          <w:p w14:paraId="318339F0" w14:textId="77777777" w:rsidR="00EA03E5" w:rsidRPr="002F3332" w:rsidRDefault="00EA03E5" w:rsidP="002A13EB">
            <w:pPr>
              <w:rPr>
                <w:rFonts w:ascii="Cambria" w:hAnsi="Cambria"/>
                <w:sz w:val="21"/>
                <w:szCs w:val="21"/>
              </w:rPr>
            </w:pPr>
          </w:p>
        </w:tc>
        <w:tc>
          <w:tcPr>
            <w:tcW w:w="3670" w:type="dxa"/>
            <w:shd w:val="clear" w:color="auto" w:fill="auto"/>
            <w:vAlign w:val="center"/>
          </w:tcPr>
          <w:p w14:paraId="12527146" w14:textId="77777777" w:rsidR="00EA03E5" w:rsidRPr="002F3332" w:rsidRDefault="00EA03E5" w:rsidP="002A13EB">
            <w:pPr>
              <w:jc w:val="center"/>
              <w:rPr>
                <w:rFonts w:ascii="Cambria" w:hAnsi="Cambria"/>
                <w:sz w:val="21"/>
                <w:szCs w:val="21"/>
              </w:rPr>
            </w:pPr>
          </w:p>
        </w:tc>
        <w:tc>
          <w:tcPr>
            <w:tcW w:w="1570" w:type="dxa"/>
            <w:shd w:val="clear" w:color="auto" w:fill="auto"/>
            <w:vAlign w:val="center"/>
          </w:tcPr>
          <w:p w14:paraId="7FD05009" w14:textId="77777777" w:rsidR="00EA03E5" w:rsidRPr="002F3332" w:rsidRDefault="00EA03E5" w:rsidP="002A13EB">
            <w:pPr>
              <w:jc w:val="center"/>
              <w:rPr>
                <w:rFonts w:ascii="Cambria" w:hAnsi="Cambria"/>
                <w:sz w:val="21"/>
                <w:szCs w:val="21"/>
              </w:rPr>
            </w:pPr>
          </w:p>
        </w:tc>
      </w:tr>
      <w:tr w:rsidR="00292D07" w:rsidRPr="002F3332" w14:paraId="793D4E08" w14:textId="77777777" w:rsidTr="00471D1F">
        <w:trPr>
          <w:trHeight w:val="360"/>
          <w:jc w:val="center"/>
        </w:trPr>
        <w:tc>
          <w:tcPr>
            <w:tcW w:w="3958" w:type="dxa"/>
            <w:shd w:val="clear" w:color="auto" w:fill="auto"/>
            <w:vAlign w:val="center"/>
          </w:tcPr>
          <w:p w14:paraId="64B18992" w14:textId="77777777" w:rsidR="00292D07" w:rsidRPr="002F3332" w:rsidRDefault="00292D07" w:rsidP="002A13EB">
            <w:pPr>
              <w:rPr>
                <w:rFonts w:ascii="Cambria" w:hAnsi="Cambria"/>
                <w:sz w:val="21"/>
                <w:szCs w:val="21"/>
              </w:rPr>
            </w:pPr>
          </w:p>
        </w:tc>
        <w:tc>
          <w:tcPr>
            <w:tcW w:w="3670" w:type="dxa"/>
            <w:shd w:val="clear" w:color="auto" w:fill="auto"/>
            <w:vAlign w:val="center"/>
          </w:tcPr>
          <w:p w14:paraId="09F78248" w14:textId="77777777" w:rsidR="00292D07" w:rsidRPr="002F3332" w:rsidRDefault="00292D07" w:rsidP="002A13EB">
            <w:pPr>
              <w:jc w:val="center"/>
              <w:rPr>
                <w:rFonts w:ascii="Cambria" w:hAnsi="Cambria"/>
                <w:sz w:val="21"/>
                <w:szCs w:val="21"/>
              </w:rPr>
            </w:pPr>
          </w:p>
        </w:tc>
        <w:tc>
          <w:tcPr>
            <w:tcW w:w="1570" w:type="dxa"/>
            <w:shd w:val="clear" w:color="auto" w:fill="auto"/>
            <w:vAlign w:val="center"/>
          </w:tcPr>
          <w:p w14:paraId="774DA845" w14:textId="77777777" w:rsidR="00292D07" w:rsidRPr="002F3332" w:rsidRDefault="00292D07" w:rsidP="002A13EB">
            <w:pPr>
              <w:jc w:val="center"/>
              <w:rPr>
                <w:rFonts w:ascii="Cambria" w:hAnsi="Cambria"/>
                <w:sz w:val="21"/>
                <w:szCs w:val="21"/>
              </w:rPr>
            </w:pPr>
          </w:p>
        </w:tc>
      </w:tr>
      <w:tr w:rsidR="00292D07" w:rsidRPr="002F3332" w14:paraId="4CF51441" w14:textId="77777777" w:rsidTr="00471D1F">
        <w:trPr>
          <w:trHeight w:val="360"/>
          <w:jc w:val="center"/>
        </w:trPr>
        <w:tc>
          <w:tcPr>
            <w:tcW w:w="3958" w:type="dxa"/>
            <w:shd w:val="clear" w:color="auto" w:fill="auto"/>
            <w:vAlign w:val="center"/>
          </w:tcPr>
          <w:p w14:paraId="3FE7898F" w14:textId="77777777" w:rsidR="00292D07" w:rsidRPr="002F3332" w:rsidRDefault="00292D07" w:rsidP="002A13EB">
            <w:pPr>
              <w:rPr>
                <w:rFonts w:ascii="Cambria" w:hAnsi="Cambria"/>
                <w:sz w:val="21"/>
                <w:szCs w:val="21"/>
              </w:rPr>
            </w:pPr>
          </w:p>
        </w:tc>
        <w:tc>
          <w:tcPr>
            <w:tcW w:w="3670" w:type="dxa"/>
            <w:shd w:val="clear" w:color="auto" w:fill="auto"/>
            <w:vAlign w:val="center"/>
          </w:tcPr>
          <w:p w14:paraId="30950825" w14:textId="77777777" w:rsidR="00292D07" w:rsidRPr="002F3332" w:rsidRDefault="00292D07" w:rsidP="002A13EB">
            <w:pPr>
              <w:jc w:val="center"/>
              <w:rPr>
                <w:rFonts w:ascii="Cambria" w:hAnsi="Cambria"/>
                <w:sz w:val="21"/>
                <w:szCs w:val="21"/>
              </w:rPr>
            </w:pPr>
          </w:p>
        </w:tc>
        <w:tc>
          <w:tcPr>
            <w:tcW w:w="1570" w:type="dxa"/>
            <w:shd w:val="clear" w:color="auto" w:fill="auto"/>
            <w:vAlign w:val="center"/>
          </w:tcPr>
          <w:p w14:paraId="60663B12" w14:textId="77777777" w:rsidR="00292D07" w:rsidRPr="002F3332" w:rsidRDefault="00292D07" w:rsidP="002A13EB">
            <w:pPr>
              <w:jc w:val="center"/>
              <w:rPr>
                <w:rFonts w:ascii="Cambria" w:hAnsi="Cambria"/>
                <w:sz w:val="21"/>
                <w:szCs w:val="21"/>
              </w:rPr>
            </w:pPr>
          </w:p>
        </w:tc>
      </w:tr>
      <w:tr w:rsidR="00292D07" w:rsidRPr="002F3332" w14:paraId="52B3BE44" w14:textId="77777777" w:rsidTr="00471D1F">
        <w:trPr>
          <w:trHeight w:val="360"/>
          <w:jc w:val="center"/>
        </w:trPr>
        <w:tc>
          <w:tcPr>
            <w:tcW w:w="3958" w:type="dxa"/>
            <w:shd w:val="clear" w:color="auto" w:fill="auto"/>
            <w:vAlign w:val="center"/>
          </w:tcPr>
          <w:p w14:paraId="7116DEF9" w14:textId="77777777" w:rsidR="00292D07" w:rsidRPr="002F3332" w:rsidRDefault="00292D07" w:rsidP="002A13EB">
            <w:pPr>
              <w:rPr>
                <w:rFonts w:ascii="Cambria" w:hAnsi="Cambria"/>
                <w:sz w:val="21"/>
                <w:szCs w:val="21"/>
              </w:rPr>
            </w:pPr>
          </w:p>
        </w:tc>
        <w:tc>
          <w:tcPr>
            <w:tcW w:w="3670" w:type="dxa"/>
            <w:shd w:val="clear" w:color="auto" w:fill="auto"/>
            <w:vAlign w:val="center"/>
          </w:tcPr>
          <w:p w14:paraId="1574DCBD" w14:textId="77777777" w:rsidR="00292D07" w:rsidRPr="002F3332" w:rsidRDefault="00292D07" w:rsidP="002A13EB">
            <w:pPr>
              <w:jc w:val="center"/>
              <w:rPr>
                <w:rFonts w:ascii="Cambria" w:hAnsi="Cambria"/>
                <w:sz w:val="21"/>
                <w:szCs w:val="21"/>
              </w:rPr>
            </w:pPr>
          </w:p>
        </w:tc>
        <w:tc>
          <w:tcPr>
            <w:tcW w:w="1570" w:type="dxa"/>
            <w:shd w:val="clear" w:color="auto" w:fill="auto"/>
            <w:vAlign w:val="center"/>
          </w:tcPr>
          <w:p w14:paraId="3F44EFE3" w14:textId="77777777" w:rsidR="00292D07" w:rsidRPr="002F3332" w:rsidRDefault="00292D07" w:rsidP="002A13EB">
            <w:pPr>
              <w:jc w:val="center"/>
              <w:rPr>
                <w:rFonts w:ascii="Cambria" w:hAnsi="Cambria"/>
                <w:sz w:val="21"/>
                <w:szCs w:val="21"/>
              </w:rPr>
            </w:pPr>
          </w:p>
        </w:tc>
      </w:tr>
      <w:tr w:rsidR="00292D07" w:rsidRPr="002F3332" w14:paraId="0CCFFC38" w14:textId="77777777" w:rsidTr="00471D1F">
        <w:trPr>
          <w:trHeight w:val="360"/>
          <w:jc w:val="center"/>
        </w:trPr>
        <w:tc>
          <w:tcPr>
            <w:tcW w:w="3958" w:type="dxa"/>
            <w:shd w:val="clear" w:color="auto" w:fill="auto"/>
            <w:vAlign w:val="center"/>
          </w:tcPr>
          <w:p w14:paraId="549718A2" w14:textId="77777777" w:rsidR="00292D07" w:rsidRPr="002F3332" w:rsidRDefault="00292D07" w:rsidP="002A13EB">
            <w:pPr>
              <w:rPr>
                <w:rFonts w:ascii="Cambria" w:hAnsi="Cambria"/>
                <w:sz w:val="21"/>
                <w:szCs w:val="21"/>
              </w:rPr>
            </w:pPr>
          </w:p>
        </w:tc>
        <w:tc>
          <w:tcPr>
            <w:tcW w:w="3670" w:type="dxa"/>
            <w:shd w:val="clear" w:color="auto" w:fill="auto"/>
            <w:vAlign w:val="center"/>
          </w:tcPr>
          <w:p w14:paraId="4398E833" w14:textId="77777777" w:rsidR="00292D07" w:rsidRPr="002F3332" w:rsidRDefault="00292D07" w:rsidP="002A13EB">
            <w:pPr>
              <w:jc w:val="center"/>
              <w:rPr>
                <w:rFonts w:ascii="Cambria" w:hAnsi="Cambria"/>
                <w:sz w:val="21"/>
                <w:szCs w:val="21"/>
              </w:rPr>
            </w:pPr>
          </w:p>
        </w:tc>
        <w:tc>
          <w:tcPr>
            <w:tcW w:w="1570" w:type="dxa"/>
            <w:shd w:val="clear" w:color="auto" w:fill="auto"/>
            <w:vAlign w:val="center"/>
          </w:tcPr>
          <w:p w14:paraId="5C10D533" w14:textId="77777777" w:rsidR="00292D07" w:rsidRPr="002F3332" w:rsidRDefault="00292D07" w:rsidP="002A13EB">
            <w:pPr>
              <w:jc w:val="center"/>
              <w:rPr>
                <w:rFonts w:ascii="Cambria" w:hAnsi="Cambria"/>
                <w:sz w:val="21"/>
                <w:szCs w:val="21"/>
              </w:rPr>
            </w:pPr>
          </w:p>
        </w:tc>
      </w:tr>
    </w:tbl>
    <w:p w14:paraId="73856601" w14:textId="77777777" w:rsidR="00857BAD" w:rsidRPr="00FA7050" w:rsidRDefault="000734C3" w:rsidP="000734C3">
      <w:pPr>
        <w:pStyle w:val="Heading3"/>
        <w:rPr>
          <w:sz w:val="20"/>
        </w:rPr>
      </w:pPr>
      <w:bookmarkStart w:id="45" w:name="_Toc491770422"/>
      <w:r w:rsidRPr="00FA7050">
        <w:rPr>
          <w:sz w:val="20"/>
        </w:rPr>
        <w:t>Security Ownership of Directors</w:t>
      </w:r>
      <w:bookmarkEnd w:id="45"/>
    </w:p>
    <w:p w14:paraId="5FA733E4" w14:textId="77777777" w:rsidR="000734C3" w:rsidRDefault="000734C3" w:rsidP="000734C3"/>
    <w:p w14:paraId="2C7E91AA" w14:textId="0C53AD5A" w:rsidR="000734C3" w:rsidRPr="00FA7050" w:rsidRDefault="000734C3" w:rsidP="000734C3">
      <w:pPr>
        <w:spacing w:line="240" w:lineRule="atLeast"/>
        <w:jc w:val="both"/>
        <w:rPr>
          <w:rFonts w:ascii="Century" w:hAnsi="Century"/>
          <w:sz w:val="20"/>
          <w:szCs w:val="22"/>
        </w:rPr>
      </w:pPr>
      <w:r w:rsidRPr="00FA7050">
        <w:rPr>
          <w:rFonts w:ascii="Century" w:hAnsi="Century"/>
          <w:sz w:val="20"/>
          <w:szCs w:val="22"/>
        </w:rPr>
        <w:t xml:space="preserve">The following table shows the security ownership of directors in the common shares of the Company as </w:t>
      </w:r>
      <w:r w:rsidR="00292D07">
        <w:rPr>
          <w:rFonts w:ascii="Century" w:hAnsi="Century"/>
          <w:sz w:val="20"/>
          <w:szCs w:val="22"/>
        </w:rPr>
        <w:t>of</w:t>
      </w:r>
      <w:r w:rsidRPr="00FA7050">
        <w:rPr>
          <w:rFonts w:ascii="Century" w:hAnsi="Century"/>
          <w:sz w:val="20"/>
          <w:szCs w:val="22"/>
        </w:rPr>
        <w:t>____________________.</w:t>
      </w:r>
    </w:p>
    <w:p w14:paraId="0EA6E673" w14:textId="77777777" w:rsidR="000734C3" w:rsidRDefault="000734C3" w:rsidP="000734C3">
      <w:pPr>
        <w:spacing w:line="240" w:lineRule="atLeast"/>
        <w:jc w:val="both"/>
        <w:rPr>
          <w:rFonts w:ascii="Century" w:hAnsi="Century"/>
          <w:sz w:val="22"/>
          <w:szCs w:val="22"/>
        </w:rPr>
      </w:pPr>
    </w:p>
    <w:tbl>
      <w:tblPr>
        <w:tblStyle w:val="TableGrid"/>
        <w:tblW w:w="9108" w:type="dxa"/>
        <w:tblLayout w:type="fixed"/>
        <w:tblLook w:val="04A0" w:firstRow="1" w:lastRow="0" w:firstColumn="1" w:lastColumn="0" w:noHBand="0" w:noVBand="1"/>
      </w:tblPr>
      <w:tblGrid>
        <w:gridCol w:w="2268"/>
        <w:gridCol w:w="1080"/>
        <w:gridCol w:w="1350"/>
        <w:gridCol w:w="1170"/>
        <w:gridCol w:w="1620"/>
        <w:gridCol w:w="1620"/>
      </w:tblGrid>
      <w:tr w:rsidR="00B430F2" w:rsidRPr="000B2829" w14:paraId="3AD1715B" w14:textId="77777777" w:rsidTr="00B430F2">
        <w:tc>
          <w:tcPr>
            <w:tcW w:w="2268" w:type="dxa"/>
            <w:vMerge w:val="restart"/>
            <w:vAlign w:val="center"/>
          </w:tcPr>
          <w:p w14:paraId="33E38C64" w14:textId="77777777" w:rsidR="00B430F2" w:rsidRPr="003A2EEE" w:rsidRDefault="00B430F2" w:rsidP="009E17BF">
            <w:pPr>
              <w:spacing w:before="60" w:after="60"/>
              <w:jc w:val="center"/>
              <w:rPr>
                <w:rFonts w:ascii="Cambria" w:hAnsi="Cambria"/>
                <w:sz w:val="20"/>
                <w:szCs w:val="20"/>
              </w:rPr>
            </w:pPr>
            <w:r w:rsidRPr="003A2EEE">
              <w:rPr>
                <w:rFonts w:ascii="Cambria" w:hAnsi="Cambria"/>
                <w:sz w:val="20"/>
                <w:szCs w:val="20"/>
              </w:rPr>
              <w:t>Name</w:t>
            </w:r>
          </w:p>
        </w:tc>
        <w:tc>
          <w:tcPr>
            <w:tcW w:w="2430" w:type="dxa"/>
            <w:gridSpan w:val="2"/>
            <w:vAlign w:val="center"/>
          </w:tcPr>
          <w:p w14:paraId="3B8D9E29" w14:textId="77777777" w:rsidR="00B430F2" w:rsidRPr="003A2EEE" w:rsidRDefault="00B430F2" w:rsidP="009E17BF">
            <w:pPr>
              <w:spacing w:before="60" w:after="60"/>
              <w:jc w:val="center"/>
              <w:rPr>
                <w:rFonts w:ascii="Cambria" w:hAnsi="Cambria"/>
                <w:sz w:val="20"/>
                <w:szCs w:val="20"/>
              </w:rPr>
            </w:pPr>
            <w:r w:rsidRPr="003A2EEE">
              <w:rPr>
                <w:rFonts w:ascii="Cambria" w:hAnsi="Cambria"/>
                <w:sz w:val="20"/>
                <w:szCs w:val="20"/>
              </w:rPr>
              <w:t>Amount and Nature of Beneficial Ownership</w:t>
            </w:r>
          </w:p>
        </w:tc>
        <w:tc>
          <w:tcPr>
            <w:tcW w:w="1170" w:type="dxa"/>
            <w:vMerge w:val="restart"/>
            <w:vAlign w:val="center"/>
          </w:tcPr>
          <w:p w14:paraId="42F96FD3" w14:textId="77777777" w:rsidR="00B430F2" w:rsidRPr="003A2EEE" w:rsidRDefault="00B430F2" w:rsidP="009E17BF">
            <w:pPr>
              <w:spacing w:before="60" w:after="60"/>
              <w:ind w:right="-113"/>
              <w:jc w:val="center"/>
              <w:rPr>
                <w:rFonts w:ascii="Cambria" w:hAnsi="Cambria"/>
                <w:sz w:val="20"/>
                <w:szCs w:val="20"/>
              </w:rPr>
            </w:pPr>
            <w:r w:rsidRPr="003A2EEE">
              <w:rPr>
                <w:rFonts w:ascii="Cambria" w:hAnsi="Cambria"/>
                <w:sz w:val="20"/>
                <w:szCs w:val="20"/>
              </w:rPr>
              <w:t>Citizenship</w:t>
            </w:r>
          </w:p>
        </w:tc>
        <w:tc>
          <w:tcPr>
            <w:tcW w:w="1620" w:type="dxa"/>
            <w:vMerge w:val="restart"/>
            <w:vAlign w:val="center"/>
          </w:tcPr>
          <w:p w14:paraId="7643BED3" w14:textId="77777777" w:rsidR="00B430F2" w:rsidRPr="003A2EEE" w:rsidRDefault="00B430F2" w:rsidP="009E17BF">
            <w:pPr>
              <w:spacing w:before="60" w:after="60"/>
              <w:jc w:val="center"/>
              <w:rPr>
                <w:rFonts w:ascii="Cambria" w:hAnsi="Cambria"/>
                <w:sz w:val="20"/>
                <w:szCs w:val="20"/>
              </w:rPr>
            </w:pPr>
            <w:r w:rsidRPr="003A2EEE">
              <w:rPr>
                <w:rFonts w:ascii="Cambria" w:hAnsi="Cambria"/>
                <w:sz w:val="20"/>
                <w:szCs w:val="20"/>
              </w:rPr>
              <w:t>No. of Shares</w:t>
            </w:r>
          </w:p>
        </w:tc>
        <w:tc>
          <w:tcPr>
            <w:tcW w:w="1620" w:type="dxa"/>
            <w:vMerge w:val="restart"/>
            <w:vAlign w:val="center"/>
          </w:tcPr>
          <w:p w14:paraId="1FFCA84E" w14:textId="77777777" w:rsidR="00B430F2" w:rsidRPr="003A2EEE" w:rsidRDefault="00B430F2" w:rsidP="009E17BF">
            <w:pPr>
              <w:spacing w:before="60" w:after="60"/>
              <w:jc w:val="center"/>
              <w:rPr>
                <w:rFonts w:ascii="Cambria" w:hAnsi="Cambria"/>
                <w:sz w:val="20"/>
                <w:szCs w:val="20"/>
              </w:rPr>
            </w:pPr>
            <w:r w:rsidRPr="003A2EEE">
              <w:rPr>
                <w:rFonts w:ascii="Cambria" w:hAnsi="Cambria"/>
                <w:sz w:val="20"/>
                <w:szCs w:val="20"/>
              </w:rPr>
              <w:t>% Ownership</w:t>
            </w:r>
          </w:p>
        </w:tc>
      </w:tr>
      <w:tr w:rsidR="00B430F2" w:rsidRPr="000B2829" w14:paraId="5723AFFE" w14:textId="77777777" w:rsidTr="00B430F2">
        <w:tc>
          <w:tcPr>
            <w:tcW w:w="2268" w:type="dxa"/>
            <w:vMerge/>
          </w:tcPr>
          <w:p w14:paraId="0FF692AB" w14:textId="77777777" w:rsidR="00B430F2" w:rsidRPr="00065FD3" w:rsidRDefault="00B430F2" w:rsidP="009E17BF">
            <w:pPr>
              <w:spacing w:before="60" w:after="60"/>
              <w:jc w:val="both"/>
              <w:rPr>
                <w:rFonts w:ascii="Cambria" w:hAnsi="Cambria"/>
                <w:sz w:val="20"/>
                <w:szCs w:val="20"/>
              </w:rPr>
            </w:pPr>
          </w:p>
        </w:tc>
        <w:tc>
          <w:tcPr>
            <w:tcW w:w="1080" w:type="dxa"/>
          </w:tcPr>
          <w:p w14:paraId="01655F19" w14:textId="77777777" w:rsidR="00B430F2" w:rsidRPr="003A2EEE" w:rsidRDefault="00B430F2" w:rsidP="009E17BF">
            <w:pPr>
              <w:spacing w:before="60" w:after="60"/>
              <w:jc w:val="center"/>
              <w:rPr>
                <w:rFonts w:ascii="Cambria" w:hAnsi="Cambria"/>
                <w:sz w:val="20"/>
                <w:szCs w:val="20"/>
              </w:rPr>
            </w:pPr>
            <w:r w:rsidRPr="003A2EEE">
              <w:rPr>
                <w:rFonts w:ascii="Cambria" w:hAnsi="Cambria"/>
                <w:sz w:val="20"/>
                <w:szCs w:val="20"/>
              </w:rPr>
              <w:t>Direct</w:t>
            </w:r>
          </w:p>
        </w:tc>
        <w:tc>
          <w:tcPr>
            <w:tcW w:w="1350" w:type="dxa"/>
          </w:tcPr>
          <w:p w14:paraId="28FE05AB" w14:textId="77777777" w:rsidR="00B430F2" w:rsidRPr="003A2EEE" w:rsidRDefault="00B430F2" w:rsidP="009E17BF">
            <w:pPr>
              <w:spacing w:before="60" w:after="60"/>
              <w:jc w:val="center"/>
              <w:rPr>
                <w:rFonts w:ascii="Cambria" w:hAnsi="Cambria"/>
                <w:sz w:val="20"/>
                <w:szCs w:val="20"/>
              </w:rPr>
            </w:pPr>
            <w:r w:rsidRPr="003A2EEE">
              <w:rPr>
                <w:rFonts w:ascii="Cambria" w:hAnsi="Cambria"/>
                <w:sz w:val="20"/>
                <w:szCs w:val="20"/>
              </w:rPr>
              <w:t>Indirect</w:t>
            </w:r>
          </w:p>
        </w:tc>
        <w:tc>
          <w:tcPr>
            <w:tcW w:w="1170" w:type="dxa"/>
            <w:vMerge/>
          </w:tcPr>
          <w:p w14:paraId="342C44D1" w14:textId="77777777" w:rsidR="00B430F2" w:rsidRPr="00065FD3" w:rsidRDefault="00B430F2" w:rsidP="009E17BF">
            <w:pPr>
              <w:spacing w:before="60" w:after="60"/>
              <w:jc w:val="both"/>
              <w:rPr>
                <w:rFonts w:ascii="Cambria" w:hAnsi="Cambria"/>
                <w:sz w:val="20"/>
                <w:szCs w:val="20"/>
              </w:rPr>
            </w:pPr>
          </w:p>
        </w:tc>
        <w:tc>
          <w:tcPr>
            <w:tcW w:w="1620" w:type="dxa"/>
            <w:vMerge/>
          </w:tcPr>
          <w:p w14:paraId="2158E726" w14:textId="77777777" w:rsidR="00B430F2" w:rsidRPr="00065FD3" w:rsidRDefault="00B430F2" w:rsidP="009E17BF">
            <w:pPr>
              <w:spacing w:before="60" w:after="60"/>
              <w:jc w:val="both"/>
              <w:rPr>
                <w:rFonts w:ascii="Cambria" w:hAnsi="Cambria"/>
                <w:sz w:val="20"/>
                <w:szCs w:val="20"/>
              </w:rPr>
            </w:pPr>
          </w:p>
        </w:tc>
        <w:tc>
          <w:tcPr>
            <w:tcW w:w="1620" w:type="dxa"/>
            <w:vMerge/>
          </w:tcPr>
          <w:p w14:paraId="6AA85722" w14:textId="77777777" w:rsidR="00B430F2" w:rsidRPr="00065FD3" w:rsidRDefault="00B430F2" w:rsidP="009E17BF">
            <w:pPr>
              <w:spacing w:before="60" w:after="60"/>
              <w:jc w:val="both"/>
              <w:rPr>
                <w:rFonts w:ascii="Cambria" w:hAnsi="Cambria"/>
                <w:sz w:val="20"/>
                <w:szCs w:val="20"/>
              </w:rPr>
            </w:pPr>
          </w:p>
        </w:tc>
      </w:tr>
      <w:tr w:rsidR="00292D07" w:rsidRPr="000B2829" w14:paraId="207BAB4D" w14:textId="77777777" w:rsidTr="00B430F2">
        <w:tc>
          <w:tcPr>
            <w:tcW w:w="2268" w:type="dxa"/>
          </w:tcPr>
          <w:p w14:paraId="0F23965E" w14:textId="77777777" w:rsidR="00292D07" w:rsidRPr="000734C3" w:rsidRDefault="00292D07" w:rsidP="009E17BF">
            <w:pPr>
              <w:spacing w:before="60" w:after="60"/>
              <w:jc w:val="both"/>
              <w:rPr>
                <w:rFonts w:ascii="Cambria" w:hAnsi="Cambria"/>
                <w:sz w:val="20"/>
                <w:szCs w:val="20"/>
              </w:rPr>
            </w:pPr>
          </w:p>
        </w:tc>
        <w:tc>
          <w:tcPr>
            <w:tcW w:w="1080" w:type="dxa"/>
          </w:tcPr>
          <w:p w14:paraId="634C479F" w14:textId="77777777" w:rsidR="00292D07" w:rsidRPr="000734C3" w:rsidRDefault="00292D07" w:rsidP="009E17BF">
            <w:pPr>
              <w:spacing w:before="60" w:after="60"/>
              <w:jc w:val="center"/>
              <w:rPr>
                <w:rFonts w:ascii="Cambria" w:hAnsi="Cambria"/>
                <w:sz w:val="20"/>
                <w:szCs w:val="20"/>
              </w:rPr>
            </w:pPr>
          </w:p>
        </w:tc>
        <w:tc>
          <w:tcPr>
            <w:tcW w:w="1350" w:type="dxa"/>
          </w:tcPr>
          <w:p w14:paraId="006496CD" w14:textId="77777777" w:rsidR="00292D07" w:rsidRPr="000734C3" w:rsidRDefault="00292D07" w:rsidP="009E17BF">
            <w:pPr>
              <w:spacing w:before="60" w:after="60"/>
              <w:ind w:left="-193" w:right="67"/>
              <w:jc w:val="right"/>
              <w:rPr>
                <w:rFonts w:ascii="Cambria" w:hAnsi="Cambria"/>
                <w:sz w:val="20"/>
                <w:szCs w:val="20"/>
              </w:rPr>
            </w:pPr>
          </w:p>
        </w:tc>
        <w:tc>
          <w:tcPr>
            <w:tcW w:w="1170" w:type="dxa"/>
          </w:tcPr>
          <w:p w14:paraId="2DF9E980" w14:textId="77777777" w:rsidR="00292D07" w:rsidRDefault="00292D07" w:rsidP="009E17BF">
            <w:pPr>
              <w:spacing w:before="60" w:after="60"/>
              <w:jc w:val="center"/>
              <w:rPr>
                <w:rFonts w:ascii="Cambria" w:hAnsi="Cambria"/>
                <w:sz w:val="20"/>
                <w:szCs w:val="20"/>
              </w:rPr>
            </w:pPr>
            <w:r>
              <w:rPr>
                <w:rFonts w:ascii="Cambria" w:hAnsi="Cambria"/>
                <w:sz w:val="20"/>
                <w:szCs w:val="20"/>
              </w:rPr>
              <w:t>Filipino</w:t>
            </w:r>
          </w:p>
        </w:tc>
        <w:tc>
          <w:tcPr>
            <w:tcW w:w="1620" w:type="dxa"/>
          </w:tcPr>
          <w:p w14:paraId="677FA1B9" w14:textId="77777777" w:rsidR="00292D07" w:rsidRPr="000734C3" w:rsidRDefault="00292D07" w:rsidP="009E17BF">
            <w:pPr>
              <w:spacing w:before="60" w:after="60"/>
              <w:jc w:val="right"/>
              <w:rPr>
                <w:rFonts w:ascii="Cambria" w:hAnsi="Cambria"/>
                <w:sz w:val="20"/>
                <w:szCs w:val="20"/>
              </w:rPr>
            </w:pPr>
          </w:p>
        </w:tc>
        <w:tc>
          <w:tcPr>
            <w:tcW w:w="1620" w:type="dxa"/>
          </w:tcPr>
          <w:p w14:paraId="266C36B6" w14:textId="77777777" w:rsidR="00292D07" w:rsidRPr="000734C3" w:rsidRDefault="00292D07" w:rsidP="009E17BF">
            <w:pPr>
              <w:spacing w:before="60" w:after="60"/>
              <w:jc w:val="right"/>
              <w:rPr>
                <w:rFonts w:ascii="Cambria" w:hAnsi="Cambria"/>
                <w:sz w:val="20"/>
                <w:szCs w:val="20"/>
              </w:rPr>
            </w:pPr>
          </w:p>
        </w:tc>
      </w:tr>
      <w:tr w:rsidR="00292D07" w:rsidRPr="000B2829" w14:paraId="5A88E5BE" w14:textId="77777777" w:rsidTr="00B430F2">
        <w:tc>
          <w:tcPr>
            <w:tcW w:w="2268" w:type="dxa"/>
          </w:tcPr>
          <w:p w14:paraId="436771E1" w14:textId="77777777" w:rsidR="00292D07" w:rsidRPr="000734C3" w:rsidRDefault="00292D07" w:rsidP="009E17BF">
            <w:pPr>
              <w:spacing w:before="60" w:after="60"/>
              <w:jc w:val="both"/>
              <w:rPr>
                <w:rFonts w:ascii="Cambria" w:hAnsi="Cambria"/>
                <w:sz w:val="20"/>
                <w:szCs w:val="20"/>
              </w:rPr>
            </w:pPr>
          </w:p>
        </w:tc>
        <w:tc>
          <w:tcPr>
            <w:tcW w:w="1080" w:type="dxa"/>
          </w:tcPr>
          <w:p w14:paraId="72889476" w14:textId="77777777" w:rsidR="00292D07" w:rsidRPr="000734C3" w:rsidRDefault="00292D07" w:rsidP="009E17BF">
            <w:pPr>
              <w:spacing w:before="60" w:after="60"/>
              <w:jc w:val="center"/>
              <w:rPr>
                <w:rFonts w:ascii="Cambria" w:hAnsi="Cambria"/>
                <w:sz w:val="20"/>
                <w:szCs w:val="20"/>
              </w:rPr>
            </w:pPr>
          </w:p>
        </w:tc>
        <w:tc>
          <w:tcPr>
            <w:tcW w:w="1350" w:type="dxa"/>
          </w:tcPr>
          <w:p w14:paraId="7CB456E5" w14:textId="77777777" w:rsidR="00292D07" w:rsidRPr="000734C3" w:rsidRDefault="00292D07" w:rsidP="009E17BF">
            <w:pPr>
              <w:spacing w:before="60" w:after="60"/>
              <w:ind w:left="-193" w:right="67"/>
              <w:jc w:val="right"/>
              <w:rPr>
                <w:rFonts w:ascii="Cambria" w:hAnsi="Cambria"/>
                <w:sz w:val="20"/>
                <w:szCs w:val="20"/>
              </w:rPr>
            </w:pPr>
          </w:p>
        </w:tc>
        <w:tc>
          <w:tcPr>
            <w:tcW w:w="1170" w:type="dxa"/>
          </w:tcPr>
          <w:p w14:paraId="2D767BEA" w14:textId="77777777" w:rsidR="00292D07" w:rsidRDefault="00292D07" w:rsidP="009E17BF">
            <w:pPr>
              <w:spacing w:before="60" w:after="60"/>
              <w:jc w:val="center"/>
              <w:rPr>
                <w:rFonts w:ascii="Cambria" w:hAnsi="Cambria"/>
                <w:sz w:val="20"/>
                <w:szCs w:val="20"/>
              </w:rPr>
            </w:pPr>
            <w:r w:rsidRPr="00B430F2">
              <w:rPr>
                <w:rFonts w:asciiTheme="majorHAnsi" w:hAnsiTheme="majorHAnsi"/>
                <w:sz w:val="20"/>
              </w:rPr>
              <w:t>Filipino</w:t>
            </w:r>
          </w:p>
        </w:tc>
        <w:tc>
          <w:tcPr>
            <w:tcW w:w="1620" w:type="dxa"/>
          </w:tcPr>
          <w:p w14:paraId="357C8910" w14:textId="77777777" w:rsidR="00292D07" w:rsidRPr="000734C3" w:rsidRDefault="00292D07" w:rsidP="009E17BF">
            <w:pPr>
              <w:spacing w:before="60" w:after="60"/>
              <w:jc w:val="right"/>
              <w:rPr>
                <w:rFonts w:ascii="Cambria" w:hAnsi="Cambria"/>
                <w:sz w:val="20"/>
                <w:szCs w:val="20"/>
              </w:rPr>
            </w:pPr>
          </w:p>
        </w:tc>
        <w:tc>
          <w:tcPr>
            <w:tcW w:w="1620" w:type="dxa"/>
          </w:tcPr>
          <w:p w14:paraId="05A3087A" w14:textId="77777777" w:rsidR="00292D07" w:rsidRPr="000734C3" w:rsidRDefault="00292D07" w:rsidP="009E17BF">
            <w:pPr>
              <w:spacing w:before="60" w:after="60"/>
              <w:jc w:val="right"/>
              <w:rPr>
                <w:rFonts w:ascii="Cambria" w:hAnsi="Cambria"/>
                <w:sz w:val="20"/>
                <w:szCs w:val="20"/>
              </w:rPr>
            </w:pPr>
          </w:p>
        </w:tc>
      </w:tr>
      <w:tr w:rsidR="00292D07" w:rsidRPr="000B2829" w14:paraId="370E6124" w14:textId="77777777" w:rsidTr="00B430F2">
        <w:tc>
          <w:tcPr>
            <w:tcW w:w="2268" w:type="dxa"/>
          </w:tcPr>
          <w:p w14:paraId="50E2976B" w14:textId="77777777" w:rsidR="00292D07" w:rsidRPr="000734C3" w:rsidRDefault="00292D07" w:rsidP="009E17BF">
            <w:pPr>
              <w:spacing w:before="60" w:after="60"/>
              <w:jc w:val="both"/>
              <w:rPr>
                <w:rFonts w:ascii="Cambria" w:hAnsi="Cambria"/>
                <w:sz w:val="20"/>
                <w:szCs w:val="20"/>
              </w:rPr>
            </w:pPr>
          </w:p>
        </w:tc>
        <w:tc>
          <w:tcPr>
            <w:tcW w:w="1080" w:type="dxa"/>
          </w:tcPr>
          <w:p w14:paraId="1FD7C535" w14:textId="77777777" w:rsidR="00292D07" w:rsidRPr="000734C3" w:rsidRDefault="00292D07" w:rsidP="009E17BF">
            <w:pPr>
              <w:spacing w:before="60" w:after="60"/>
              <w:jc w:val="center"/>
              <w:rPr>
                <w:rFonts w:ascii="Cambria" w:hAnsi="Cambria"/>
                <w:sz w:val="20"/>
                <w:szCs w:val="20"/>
              </w:rPr>
            </w:pPr>
          </w:p>
        </w:tc>
        <w:tc>
          <w:tcPr>
            <w:tcW w:w="1350" w:type="dxa"/>
          </w:tcPr>
          <w:p w14:paraId="33B533DC" w14:textId="77777777" w:rsidR="00292D07" w:rsidRPr="000734C3" w:rsidRDefault="00292D07" w:rsidP="009E17BF">
            <w:pPr>
              <w:spacing w:before="60" w:after="60"/>
              <w:ind w:left="-193" w:right="67"/>
              <w:jc w:val="right"/>
              <w:rPr>
                <w:rFonts w:ascii="Cambria" w:hAnsi="Cambria"/>
                <w:sz w:val="20"/>
                <w:szCs w:val="20"/>
              </w:rPr>
            </w:pPr>
          </w:p>
        </w:tc>
        <w:tc>
          <w:tcPr>
            <w:tcW w:w="1170" w:type="dxa"/>
          </w:tcPr>
          <w:p w14:paraId="49933BD7" w14:textId="77777777" w:rsidR="00292D07" w:rsidRDefault="00292D07" w:rsidP="009E17BF">
            <w:pPr>
              <w:spacing w:before="60" w:after="60"/>
              <w:jc w:val="center"/>
              <w:rPr>
                <w:rFonts w:ascii="Cambria" w:hAnsi="Cambria"/>
                <w:sz w:val="20"/>
                <w:szCs w:val="20"/>
              </w:rPr>
            </w:pPr>
            <w:r w:rsidRPr="00B430F2">
              <w:rPr>
                <w:rFonts w:asciiTheme="majorHAnsi" w:hAnsiTheme="majorHAnsi"/>
                <w:sz w:val="20"/>
              </w:rPr>
              <w:t>Filipino</w:t>
            </w:r>
          </w:p>
        </w:tc>
        <w:tc>
          <w:tcPr>
            <w:tcW w:w="1620" w:type="dxa"/>
          </w:tcPr>
          <w:p w14:paraId="306B746F" w14:textId="77777777" w:rsidR="00292D07" w:rsidRPr="000734C3" w:rsidRDefault="00292D07" w:rsidP="009E17BF">
            <w:pPr>
              <w:spacing w:before="60" w:after="60"/>
              <w:jc w:val="right"/>
              <w:rPr>
                <w:rFonts w:ascii="Cambria" w:hAnsi="Cambria"/>
                <w:sz w:val="20"/>
                <w:szCs w:val="20"/>
              </w:rPr>
            </w:pPr>
          </w:p>
        </w:tc>
        <w:tc>
          <w:tcPr>
            <w:tcW w:w="1620" w:type="dxa"/>
          </w:tcPr>
          <w:p w14:paraId="255E8B2F" w14:textId="77777777" w:rsidR="00292D07" w:rsidRPr="000734C3" w:rsidRDefault="00292D07" w:rsidP="009E17BF">
            <w:pPr>
              <w:spacing w:before="60" w:after="60"/>
              <w:jc w:val="right"/>
              <w:rPr>
                <w:rFonts w:ascii="Cambria" w:hAnsi="Cambria"/>
                <w:sz w:val="20"/>
                <w:szCs w:val="20"/>
              </w:rPr>
            </w:pPr>
          </w:p>
        </w:tc>
      </w:tr>
      <w:tr w:rsidR="00292D07" w:rsidRPr="000B2829" w14:paraId="413C6B3A" w14:textId="77777777" w:rsidTr="00B430F2">
        <w:tc>
          <w:tcPr>
            <w:tcW w:w="2268" w:type="dxa"/>
          </w:tcPr>
          <w:p w14:paraId="3DB17E77" w14:textId="77777777" w:rsidR="00292D07" w:rsidRPr="000734C3" w:rsidRDefault="00292D07" w:rsidP="009E17BF">
            <w:pPr>
              <w:spacing w:before="60" w:after="60"/>
              <w:jc w:val="both"/>
              <w:rPr>
                <w:rFonts w:ascii="Cambria" w:hAnsi="Cambria"/>
                <w:sz w:val="20"/>
                <w:szCs w:val="20"/>
              </w:rPr>
            </w:pPr>
          </w:p>
        </w:tc>
        <w:tc>
          <w:tcPr>
            <w:tcW w:w="1080" w:type="dxa"/>
          </w:tcPr>
          <w:p w14:paraId="5D4D73A5" w14:textId="77777777" w:rsidR="00292D07" w:rsidRPr="000734C3" w:rsidRDefault="00292D07" w:rsidP="009E17BF">
            <w:pPr>
              <w:spacing w:before="60" w:after="60"/>
              <w:jc w:val="center"/>
              <w:rPr>
                <w:rFonts w:ascii="Cambria" w:hAnsi="Cambria"/>
                <w:sz w:val="20"/>
                <w:szCs w:val="20"/>
              </w:rPr>
            </w:pPr>
          </w:p>
        </w:tc>
        <w:tc>
          <w:tcPr>
            <w:tcW w:w="1350" w:type="dxa"/>
          </w:tcPr>
          <w:p w14:paraId="7F5A67AA" w14:textId="77777777" w:rsidR="00292D07" w:rsidRPr="000734C3" w:rsidRDefault="00292D07" w:rsidP="009E17BF">
            <w:pPr>
              <w:spacing w:before="60" w:after="60"/>
              <w:ind w:left="-193" w:right="67"/>
              <w:jc w:val="right"/>
              <w:rPr>
                <w:rFonts w:ascii="Cambria" w:hAnsi="Cambria"/>
                <w:sz w:val="20"/>
                <w:szCs w:val="20"/>
              </w:rPr>
            </w:pPr>
          </w:p>
        </w:tc>
        <w:tc>
          <w:tcPr>
            <w:tcW w:w="1170" w:type="dxa"/>
          </w:tcPr>
          <w:p w14:paraId="4A47E615" w14:textId="77777777" w:rsidR="00292D07" w:rsidRDefault="00292D07" w:rsidP="009E17BF">
            <w:pPr>
              <w:spacing w:before="60" w:after="60"/>
              <w:jc w:val="center"/>
              <w:rPr>
                <w:rFonts w:ascii="Cambria" w:hAnsi="Cambria"/>
                <w:sz w:val="20"/>
                <w:szCs w:val="20"/>
              </w:rPr>
            </w:pPr>
            <w:r w:rsidRPr="00B430F2">
              <w:rPr>
                <w:rFonts w:asciiTheme="majorHAnsi" w:hAnsiTheme="majorHAnsi"/>
                <w:sz w:val="20"/>
              </w:rPr>
              <w:t>Filipino</w:t>
            </w:r>
          </w:p>
        </w:tc>
        <w:tc>
          <w:tcPr>
            <w:tcW w:w="1620" w:type="dxa"/>
          </w:tcPr>
          <w:p w14:paraId="4352A140" w14:textId="77777777" w:rsidR="00292D07" w:rsidRPr="000734C3" w:rsidRDefault="00292D07" w:rsidP="009E17BF">
            <w:pPr>
              <w:spacing w:before="60" w:after="60"/>
              <w:jc w:val="right"/>
              <w:rPr>
                <w:rFonts w:ascii="Cambria" w:hAnsi="Cambria"/>
                <w:sz w:val="20"/>
                <w:szCs w:val="20"/>
              </w:rPr>
            </w:pPr>
          </w:p>
        </w:tc>
        <w:tc>
          <w:tcPr>
            <w:tcW w:w="1620" w:type="dxa"/>
          </w:tcPr>
          <w:p w14:paraId="5400E41F" w14:textId="77777777" w:rsidR="00292D07" w:rsidRPr="000734C3" w:rsidRDefault="00292D07" w:rsidP="009E17BF">
            <w:pPr>
              <w:spacing w:before="60" w:after="60"/>
              <w:jc w:val="right"/>
              <w:rPr>
                <w:rFonts w:ascii="Cambria" w:hAnsi="Cambria"/>
                <w:sz w:val="20"/>
                <w:szCs w:val="20"/>
              </w:rPr>
            </w:pPr>
          </w:p>
        </w:tc>
      </w:tr>
      <w:tr w:rsidR="00292D07" w:rsidRPr="000B2829" w14:paraId="723F85C6" w14:textId="77777777" w:rsidTr="00B430F2">
        <w:tc>
          <w:tcPr>
            <w:tcW w:w="2268" w:type="dxa"/>
          </w:tcPr>
          <w:p w14:paraId="45EA7479" w14:textId="77777777" w:rsidR="00292D07" w:rsidRPr="000734C3" w:rsidRDefault="00292D07" w:rsidP="009E17BF">
            <w:pPr>
              <w:spacing w:before="60" w:after="60"/>
              <w:jc w:val="both"/>
              <w:rPr>
                <w:rFonts w:ascii="Cambria" w:hAnsi="Cambria"/>
                <w:sz w:val="20"/>
                <w:szCs w:val="20"/>
              </w:rPr>
            </w:pPr>
          </w:p>
        </w:tc>
        <w:tc>
          <w:tcPr>
            <w:tcW w:w="1080" w:type="dxa"/>
          </w:tcPr>
          <w:p w14:paraId="4E832F15" w14:textId="77777777" w:rsidR="00292D07" w:rsidRPr="000734C3" w:rsidRDefault="00292D07" w:rsidP="009E17BF">
            <w:pPr>
              <w:spacing w:before="60" w:after="60"/>
              <w:jc w:val="center"/>
              <w:rPr>
                <w:rFonts w:ascii="Cambria" w:hAnsi="Cambria"/>
                <w:sz w:val="20"/>
                <w:szCs w:val="20"/>
              </w:rPr>
            </w:pPr>
          </w:p>
        </w:tc>
        <w:tc>
          <w:tcPr>
            <w:tcW w:w="1350" w:type="dxa"/>
          </w:tcPr>
          <w:p w14:paraId="19B20C67" w14:textId="77777777" w:rsidR="00292D07" w:rsidRPr="000734C3" w:rsidRDefault="00292D07" w:rsidP="009E17BF">
            <w:pPr>
              <w:spacing w:before="60" w:after="60"/>
              <w:ind w:left="-193" w:right="67"/>
              <w:jc w:val="right"/>
              <w:rPr>
                <w:rFonts w:ascii="Cambria" w:hAnsi="Cambria"/>
                <w:sz w:val="20"/>
                <w:szCs w:val="20"/>
              </w:rPr>
            </w:pPr>
          </w:p>
        </w:tc>
        <w:tc>
          <w:tcPr>
            <w:tcW w:w="1170" w:type="dxa"/>
          </w:tcPr>
          <w:p w14:paraId="5E9281BD" w14:textId="77777777" w:rsidR="00292D07" w:rsidRDefault="00292D07" w:rsidP="009E17BF">
            <w:pPr>
              <w:spacing w:before="60" w:after="60"/>
              <w:jc w:val="center"/>
              <w:rPr>
                <w:rFonts w:ascii="Cambria" w:hAnsi="Cambria"/>
                <w:sz w:val="20"/>
                <w:szCs w:val="20"/>
              </w:rPr>
            </w:pPr>
            <w:r w:rsidRPr="00B430F2">
              <w:rPr>
                <w:rFonts w:asciiTheme="majorHAnsi" w:hAnsiTheme="majorHAnsi"/>
                <w:sz w:val="20"/>
              </w:rPr>
              <w:t>Filipino</w:t>
            </w:r>
          </w:p>
        </w:tc>
        <w:tc>
          <w:tcPr>
            <w:tcW w:w="1620" w:type="dxa"/>
          </w:tcPr>
          <w:p w14:paraId="358823F3" w14:textId="77777777" w:rsidR="00292D07" w:rsidRPr="000734C3" w:rsidRDefault="00292D07" w:rsidP="009E17BF">
            <w:pPr>
              <w:spacing w:before="60" w:after="60"/>
              <w:jc w:val="right"/>
              <w:rPr>
                <w:rFonts w:ascii="Cambria" w:hAnsi="Cambria"/>
                <w:sz w:val="20"/>
                <w:szCs w:val="20"/>
              </w:rPr>
            </w:pPr>
          </w:p>
        </w:tc>
        <w:tc>
          <w:tcPr>
            <w:tcW w:w="1620" w:type="dxa"/>
          </w:tcPr>
          <w:p w14:paraId="42D7F785" w14:textId="77777777" w:rsidR="00292D07" w:rsidRPr="000734C3" w:rsidRDefault="00292D07" w:rsidP="009E17BF">
            <w:pPr>
              <w:spacing w:before="60" w:after="60"/>
              <w:jc w:val="right"/>
              <w:rPr>
                <w:rFonts w:ascii="Cambria" w:hAnsi="Cambria"/>
                <w:sz w:val="20"/>
                <w:szCs w:val="20"/>
              </w:rPr>
            </w:pPr>
          </w:p>
        </w:tc>
      </w:tr>
      <w:tr w:rsidR="00292D07" w:rsidRPr="000B2829" w14:paraId="5A2A45E7" w14:textId="77777777" w:rsidTr="00B430F2">
        <w:tc>
          <w:tcPr>
            <w:tcW w:w="2268" w:type="dxa"/>
          </w:tcPr>
          <w:p w14:paraId="09FC02AE" w14:textId="77777777" w:rsidR="00292D07" w:rsidRPr="000734C3" w:rsidRDefault="00292D07" w:rsidP="009E17BF">
            <w:pPr>
              <w:spacing w:before="60" w:after="60"/>
              <w:jc w:val="both"/>
              <w:rPr>
                <w:rFonts w:ascii="Cambria" w:hAnsi="Cambria"/>
                <w:sz w:val="20"/>
                <w:szCs w:val="20"/>
              </w:rPr>
            </w:pPr>
          </w:p>
        </w:tc>
        <w:tc>
          <w:tcPr>
            <w:tcW w:w="1080" w:type="dxa"/>
          </w:tcPr>
          <w:p w14:paraId="23FF8988" w14:textId="77777777" w:rsidR="00292D07" w:rsidRPr="000734C3" w:rsidRDefault="00292D07" w:rsidP="009E17BF">
            <w:pPr>
              <w:spacing w:before="60" w:after="60"/>
              <w:jc w:val="center"/>
              <w:rPr>
                <w:rFonts w:ascii="Cambria" w:hAnsi="Cambria"/>
                <w:sz w:val="20"/>
                <w:szCs w:val="20"/>
              </w:rPr>
            </w:pPr>
          </w:p>
        </w:tc>
        <w:tc>
          <w:tcPr>
            <w:tcW w:w="1350" w:type="dxa"/>
          </w:tcPr>
          <w:p w14:paraId="1D4BE25A" w14:textId="77777777" w:rsidR="00292D07" w:rsidRPr="000734C3" w:rsidRDefault="00292D07" w:rsidP="009E17BF">
            <w:pPr>
              <w:spacing w:before="60" w:after="60"/>
              <w:ind w:left="-193" w:right="67"/>
              <w:jc w:val="right"/>
              <w:rPr>
                <w:rFonts w:ascii="Cambria" w:hAnsi="Cambria"/>
                <w:sz w:val="20"/>
                <w:szCs w:val="20"/>
              </w:rPr>
            </w:pPr>
          </w:p>
        </w:tc>
        <w:tc>
          <w:tcPr>
            <w:tcW w:w="1170" w:type="dxa"/>
          </w:tcPr>
          <w:p w14:paraId="0337562A" w14:textId="77777777" w:rsidR="00292D07" w:rsidRDefault="00292D07" w:rsidP="009E17BF">
            <w:pPr>
              <w:spacing w:before="60" w:after="60"/>
              <w:jc w:val="center"/>
              <w:rPr>
                <w:rFonts w:ascii="Cambria" w:hAnsi="Cambria"/>
                <w:sz w:val="20"/>
                <w:szCs w:val="20"/>
              </w:rPr>
            </w:pPr>
            <w:r w:rsidRPr="00B430F2">
              <w:rPr>
                <w:rFonts w:asciiTheme="majorHAnsi" w:hAnsiTheme="majorHAnsi"/>
                <w:sz w:val="20"/>
              </w:rPr>
              <w:t>Filipino</w:t>
            </w:r>
          </w:p>
        </w:tc>
        <w:tc>
          <w:tcPr>
            <w:tcW w:w="1620" w:type="dxa"/>
          </w:tcPr>
          <w:p w14:paraId="7CF136F6" w14:textId="77777777" w:rsidR="00292D07" w:rsidRPr="000734C3" w:rsidRDefault="00292D07" w:rsidP="009E17BF">
            <w:pPr>
              <w:spacing w:before="60" w:after="60"/>
              <w:jc w:val="right"/>
              <w:rPr>
                <w:rFonts w:ascii="Cambria" w:hAnsi="Cambria"/>
                <w:sz w:val="20"/>
                <w:szCs w:val="20"/>
              </w:rPr>
            </w:pPr>
          </w:p>
        </w:tc>
        <w:tc>
          <w:tcPr>
            <w:tcW w:w="1620" w:type="dxa"/>
          </w:tcPr>
          <w:p w14:paraId="4CD673EE" w14:textId="77777777" w:rsidR="00292D07" w:rsidRPr="000734C3" w:rsidRDefault="00292D07" w:rsidP="009E17BF">
            <w:pPr>
              <w:spacing w:before="60" w:after="60"/>
              <w:jc w:val="right"/>
              <w:rPr>
                <w:rFonts w:ascii="Cambria" w:hAnsi="Cambria"/>
                <w:sz w:val="20"/>
                <w:szCs w:val="20"/>
              </w:rPr>
            </w:pPr>
          </w:p>
        </w:tc>
      </w:tr>
      <w:tr w:rsidR="00292D07" w:rsidRPr="000B2829" w14:paraId="2BBC7B43" w14:textId="77777777" w:rsidTr="00B430F2">
        <w:tc>
          <w:tcPr>
            <w:tcW w:w="2268" w:type="dxa"/>
          </w:tcPr>
          <w:p w14:paraId="22C8A3F5" w14:textId="77777777" w:rsidR="00292D07" w:rsidRPr="000734C3" w:rsidRDefault="00292D07" w:rsidP="009E17BF">
            <w:pPr>
              <w:spacing w:before="60" w:after="60"/>
              <w:jc w:val="both"/>
              <w:rPr>
                <w:rFonts w:ascii="Cambria" w:hAnsi="Cambria"/>
                <w:sz w:val="20"/>
                <w:szCs w:val="20"/>
              </w:rPr>
            </w:pPr>
          </w:p>
        </w:tc>
        <w:tc>
          <w:tcPr>
            <w:tcW w:w="1080" w:type="dxa"/>
          </w:tcPr>
          <w:p w14:paraId="0646BD35" w14:textId="77777777" w:rsidR="00292D07" w:rsidRPr="000734C3" w:rsidRDefault="00292D07" w:rsidP="009E17BF">
            <w:pPr>
              <w:spacing w:before="60" w:after="60"/>
              <w:jc w:val="center"/>
              <w:rPr>
                <w:rFonts w:ascii="Cambria" w:hAnsi="Cambria"/>
                <w:sz w:val="20"/>
                <w:szCs w:val="20"/>
              </w:rPr>
            </w:pPr>
          </w:p>
        </w:tc>
        <w:tc>
          <w:tcPr>
            <w:tcW w:w="1350" w:type="dxa"/>
          </w:tcPr>
          <w:p w14:paraId="62D54D81" w14:textId="77777777" w:rsidR="00292D07" w:rsidRPr="000734C3" w:rsidRDefault="00292D07" w:rsidP="009E17BF">
            <w:pPr>
              <w:spacing w:before="60" w:after="60"/>
              <w:ind w:left="-193" w:right="67"/>
              <w:jc w:val="right"/>
              <w:rPr>
                <w:rFonts w:ascii="Cambria" w:hAnsi="Cambria"/>
                <w:sz w:val="20"/>
                <w:szCs w:val="20"/>
              </w:rPr>
            </w:pPr>
          </w:p>
        </w:tc>
        <w:tc>
          <w:tcPr>
            <w:tcW w:w="1170" w:type="dxa"/>
          </w:tcPr>
          <w:p w14:paraId="2C0B30FF" w14:textId="77777777" w:rsidR="00292D07" w:rsidRDefault="00292D07" w:rsidP="009E17BF">
            <w:pPr>
              <w:spacing w:before="60" w:after="60"/>
              <w:jc w:val="center"/>
              <w:rPr>
                <w:rFonts w:ascii="Cambria" w:hAnsi="Cambria"/>
                <w:sz w:val="20"/>
                <w:szCs w:val="20"/>
              </w:rPr>
            </w:pPr>
            <w:r w:rsidRPr="00B430F2">
              <w:rPr>
                <w:rFonts w:asciiTheme="majorHAnsi" w:hAnsiTheme="majorHAnsi"/>
                <w:sz w:val="20"/>
              </w:rPr>
              <w:t>Filipino</w:t>
            </w:r>
          </w:p>
        </w:tc>
        <w:tc>
          <w:tcPr>
            <w:tcW w:w="1620" w:type="dxa"/>
          </w:tcPr>
          <w:p w14:paraId="44636607" w14:textId="77777777" w:rsidR="00292D07" w:rsidRPr="000734C3" w:rsidRDefault="00292D07" w:rsidP="009E17BF">
            <w:pPr>
              <w:spacing w:before="60" w:after="60"/>
              <w:jc w:val="right"/>
              <w:rPr>
                <w:rFonts w:ascii="Cambria" w:hAnsi="Cambria"/>
                <w:sz w:val="20"/>
                <w:szCs w:val="20"/>
              </w:rPr>
            </w:pPr>
          </w:p>
        </w:tc>
        <w:tc>
          <w:tcPr>
            <w:tcW w:w="1620" w:type="dxa"/>
          </w:tcPr>
          <w:p w14:paraId="344DE7A5" w14:textId="77777777" w:rsidR="00292D07" w:rsidRPr="000734C3" w:rsidRDefault="00292D07" w:rsidP="009E17BF">
            <w:pPr>
              <w:spacing w:before="60" w:after="60"/>
              <w:jc w:val="right"/>
              <w:rPr>
                <w:rFonts w:ascii="Cambria" w:hAnsi="Cambria"/>
                <w:sz w:val="20"/>
                <w:szCs w:val="20"/>
              </w:rPr>
            </w:pPr>
          </w:p>
        </w:tc>
      </w:tr>
      <w:tr w:rsidR="00292D07" w:rsidRPr="000B2829" w14:paraId="4CEA1B09" w14:textId="77777777" w:rsidTr="00B430F2">
        <w:tc>
          <w:tcPr>
            <w:tcW w:w="2268" w:type="dxa"/>
          </w:tcPr>
          <w:p w14:paraId="78D17667" w14:textId="77777777" w:rsidR="00292D07" w:rsidRPr="000734C3" w:rsidRDefault="00292D07" w:rsidP="009E17BF">
            <w:pPr>
              <w:spacing w:before="60" w:after="60"/>
              <w:jc w:val="both"/>
              <w:rPr>
                <w:rFonts w:ascii="Cambria" w:hAnsi="Cambria"/>
                <w:sz w:val="20"/>
                <w:szCs w:val="20"/>
              </w:rPr>
            </w:pPr>
          </w:p>
        </w:tc>
        <w:tc>
          <w:tcPr>
            <w:tcW w:w="1080" w:type="dxa"/>
          </w:tcPr>
          <w:p w14:paraId="16B84F0C" w14:textId="77777777" w:rsidR="00292D07" w:rsidRPr="000734C3" w:rsidRDefault="00292D07" w:rsidP="009E17BF">
            <w:pPr>
              <w:spacing w:before="60" w:after="60"/>
              <w:jc w:val="center"/>
              <w:rPr>
                <w:rFonts w:ascii="Cambria" w:hAnsi="Cambria"/>
                <w:sz w:val="20"/>
                <w:szCs w:val="20"/>
              </w:rPr>
            </w:pPr>
          </w:p>
        </w:tc>
        <w:tc>
          <w:tcPr>
            <w:tcW w:w="1350" w:type="dxa"/>
          </w:tcPr>
          <w:p w14:paraId="37BD3C21" w14:textId="77777777" w:rsidR="00292D07" w:rsidRPr="000734C3" w:rsidRDefault="00292D07" w:rsidP="009E17BF">
            <w:pPr>
              <w:spacing w:before="60" w:after="60"/>
              <w:ind w:left="-193" w:right="67"/>
              <w:jc w:val="right"/>
              <w:rPr>
                <w:rFonts w:ascii="Cambria" w:hAnsi="Cambria"/>
                <w:sz w:val="20"/>
                <w:szCs w:val="20"/>
              </w:rPr>
            </w:pPr>
          </w:p>
        </w:tc>
        <w:tc>
          <w:tcPr>
            <w:tcW w:w="1170" w:type="dxa"/>
          </w:tcPr>
          <w:p w14:paraId="71B87D60" w14:textId="77777777" w:rsidR="00292D07" w:rsidRDefault="00292D07" w:rsidP="009E17BF">
            <w:pPr>
              <w:spacing w:before="60" w:after="60"/>
              <w:jc w:val="center"/>
              <w:rPr>
                <w:rFonts w:ascii="Cambria" w:hAnsi="Cambria"/>
                <w:sz w:val="20"/>
                <w:szCs w:val="20"/>
              </w:rPr>
            </w:pPr>
            <w:r w:rsidRPr="00B430F2">
              <w:rPr>
                <w:rFonts w:asciiTheme="majorHAnsi" w:hAnsiTheme="majorHAnsi"/>
                <w:sz w:val="20"/>
              </w:rPr>
              <w:t>Filipino</w:t>
            </w:r>
          </w:p>
        </w:tc>
        <w:tc>
          <w:tcPr>
            <w:tcW w:w="1620" w:type="dxa"/>
          </w:tcPr>
          <w:p w14:paraId="4DAEBF57" w14:textId="77777777" w:rsidR="00292D07" w:rsidRPr="000734C3" w:rsidRDefault="00292D07" w:rsidP="009E17BF">
            <w:pPr>
              <w:spacing w:before="60" w:after="60"/>
              <w:jc w:val="right"/>
              <w:rPr>
                <w:rFonts w:ascii="Cambria" w:hAnsi="Cambria"/>
                <w:sz w:val="20"/>
                <w:szCs w:val="20"/>
              </w:rPr>
            </w:pPr>
          </w:p>
        </w:tc>
        <w:tc>
          <w:tcPr>
            <w:tcW w:w="1620" w:type="dxa"/>
          </w:tcPr>
          <w:p w14:paraId="43EF42FF" w14:textId="77777777" w:rsidR="00292D07" w:rsidRPr="000734C3" w:rsidRDefault="00292D07" w:rsidP="009E17BF">
            <w:pPr>
              <w:spacing w:before="60" w:after="60"/>
              <w:jc w:val="right"/>
              <w:rPr>
                <w:rFonts w:ascii="Cambria" w:hAnsi="Cambria"/>
                <w:sz w:val="20"/>
                <w:szCs w:val="20"/>
              </w:rPr>
            </w:pPr>
          </w:p>
        </w:tc>
      </w:tr>
      <w:tr w:rsidR="00292D07" w:rsidRPr="000B2829" w14:paraId="75E6F76B" w14:textId="77777777" w:rsidTr="00B430F2">
        <w:tc>
          <w:tcPr>
            <w:tcW w:w="2268" w:type="dxa"/>
          </w:tcPr>
          <w:p w14:paraId="4C1BFF69" w14:textId="77777777" w:rsidR="00292D07" w:rsidRPr="000734C3" w:rsidRDefault="00292D07" w:rsidP="009E17BF">
            <w:pPr>
              <w:spacing w:before="60" w:after="60"/>
              <w:jc w:val="both"/>
              <w:rPr>
                <w:rFonts w:ascii="Cambria" w:hAnsi="Cambria"/>
                <w:sz w:val="20"/>
                <w:szCs w:val="20"/>
              </w:rPr>
            </w:pPr>
          </w:p>
        </w:tc>
        <w:tc>
          <w:tcPr>
            <w:tcW w:w="1080" w:type="dxa"/>
          </w:tcPr>
          <w:p w14:paraId="6922427F" w14:textId="77777777" w:rsidR="00292D07" w:rsidRPr="000734C3" w:rsidRDefault="00292D07" w:rsidP="009E17BF">
            <w:pPr>
              <w:spacing w:before="60" w:after="60"/>
              <w:jc w:val="center"/>
              <w:rPr>
                <w:rFonts w:ascii="Cambria" w:hAnsi="Cambria"/>
                <w:sz w:val="20"/>
                <w:szCs w:val="20"/>
              </w:rPr>
            </w:pPr>
          </w:p>
        </w:tc>
        <w:tc>
          <w:tcPr>
            <w:tcW w:w="1350" w:type="dxa"/>
          </w:tcPr>
          <w:p w14:paraId="625DFCCB" w14:textId="77777777" w:rsidR="00292D07" w:rsidRPr="000734C3" w:rsidRDefault="00292D07" w:rsidP="009E17BF">
            <w:pPr>
              <w:spacing w:before="60" w:after="60"/>
              <w:ind w:left="-193" w:right="67"/>
              <w:jc w:val="right"/>
              <w:rPr>
                <w:rFonts w:ascii="Cambria" w:hAnsi="Cambria"/>
                <w:sz w:val="20"/>
                <w:szCs w:val="20"/>
              </w:rPr>
            </w:pPr>
          </w:p>
        </w:tc>
        <w:tc>
          <w:tcPr>
            <w:tcW w:w="1170" w:type="dxa"/>
          </w:tcPr>
          <w:p w14:paraId="4AB7DED9" w14:textId="77777777" w:rsidR="00292D07" w:rsidRDefault="00292D07" w:rsidP="009E17BF">
            <w:pPr>
              <w:spacing w:before="60" w:after="60"/>
              <w:jc w:val="center"/>
              <w:rPr>
                <w:rFonts w:ascii="Cambria" w:hAnsi="Cambria"/>
                <w:sz w:val="20"/>
                <w:szCs w:val="20"/>
              </w:rPr>
            </w:pPr>
            <w:r w:rsidRPr="00B430F2">
              <w:rPr>
                <w:rFonts w:asciiTheme="majorHAnsi" w:hAnsiTheme="majorHAnsi"/>
                <w:sz w:val="20"/>
              </w:rPr>
              <w:t>Filipino</w:t>
            </w:r>
          </w:p>
        </w:tc>
        <w:tc>
          <w:tcPr>
            <w:tcW w:w="1620" w:type="dxa"/>
          </w:tcPr>
          <w:p w14:paraId="0AED0247" w14:textId="77777777" w:rsidR="00292D07" w:rsidRPr="000734C3" w:rsidRDefault="00292D07" w:rsidP="009E17BF">
            <w:pPr>
              <w:spacing w:before="60" w:after="60"/>
              <w:jc w:val="right"/>
              <w:rPr>
                <w:rFonts w:ascii="Cambria" w:hAnsi="Cambria"/>
                <w:sz w:val="20"/>
                <w:szCs w:val="20"/>
              </w:rPr>
            </w:pPr>
          </w:p>
        </w:tc>
        <w:tc>
          <w:tcPr>
            <w:tcW w:w="1620" w:type="dxa"/>
          </w:tcPr>
          <w:p w14:paraId="417D104B" w14:textId="77777777" w:rsidR="00292D07" w:rsidRPr="000734C3" w:rsidRDefault="00292D07" w:rsidP="009E17BF">
            <w:pPr>
              <w:spacing w:before="60" w:after="60"/>
              <w:jc w:val="right"/>
              <w:rPr>
                <w:rFonts w:ascii="Cambria" w:hAnsi="Cambria"/>
                <w:sz w:val="20"/>
                <w:szCs w:val="20"/>
              </w:rPr>
            </w:pPr>
          </w:p>
        </w:tc>
      </w:tr>
      <w:tr w:rsidR="00292D07" w:rsidRPr="000B2829" w14:paraId="438A2D72" w14:textId="77777777" w:rsidTr="00B430F2">
        <w:tc>
          <w:tcPr>
            <w:tcW w:w="2268" w:type="dxa"/>
          </w:tcPr>
          <w:p w14:paraId="38AEAC79" w14:textId="77777777" w:rsidR="00292D07" w:rsidRPr="000734C3" w:rsidRDefault="00292D07" w:rsidP="009E17BF">
            <w:pPr>
              <w:spacing w:before="60" w:after="60"/>
              <w:jc w:val="both"/>
              <w:rPr>
                <w:rFonts w:ascii="Cambria" w:hAnsi="Cambria"/>
                <w:sz w:val="20"/>
                <w:szCs w:val="20"/>
              </w:rPr>
            </w:pPr>
          </w:p>
        </w:tc>
        <w:tc>
          <w:tcPr>
            <w:tcW w:w="1080" w:type="dxa"/>
          </w:tcPr>
          <w:p w14:paraId="201B6750" w14:textId="77777777" w:rsidR="00292D07" w:rsidRPr="000734C3" w:rsidRDefault="00292D07" w:rsidP="009E17BF">
            <w:pPr>
              <w:spacing w:before="60" w:after="60"/>
              <w:jc w:val="center"/>
              <w:rPr>
                <w:rFonts w:ascii="Cambria" w:hAnsi="Cambria"/>
                <w:sz w:val="20"/>
                <w:szCs w:val="20"/>
              </w:rPr>
            </w:pPr>
          </w:p>
        </w:tc>
        <w:tc>
          <w:tcPr>
            <w:tcW w:w="1350" w:type="dxa"/>
          </w:tcPr>
          <w:p w14:paraId="56573B3B" w14:textId="77777777" w:rsidR="00292D07" w:rsidRPr="000734C3" w:rsidRDefault="00292D07" w:rsidP="009E17BF">
            <w:pPr>
              <w:spacing w:before="60" w:after="60"/>
              <w:ind w:left="-193" w:right="67"/>
              <w:jc w:val="right"/>
              <w:rPr>
                <w:rFonts w:ascii="Cambria" w:hAnsi="Cambria"/>
                <w:sz w:val="20"/>
                <w:szCs w:val="20"/>
              </w:rPr>
            </w:pPr>
          </w:p>
        </w:tc>
        <w:tc>
          <w:tcPr>
            <w:tcW w:w="1170" w:type="dxa"/>
          </w:tcPr>
          <w:p w14:paraId="6B883819" w14:textId="77777777" w:rsidR="00292D07" w:rsidRPr="000734C3" w:rsidRDefault="00292D07" w:rsidP="009E17BF">
            <w:pPr>
              <w:spacing w:before="60" w:after="60"/>
              <w:jc w:val="center"/>
              <w:rPr>
                <w:rFonts w:ascii="Cambria" w:hAnsi="Cambria"/>
                <w:sz w:val="20"/>
                <w:szCs w:val="20"/>
              </w:rPr>
            </w:pPr>
            <w:r>
              <w:rPr>
                <w:rFonts w:ascii="Cambria" w:hAnsi="Cambria"/>
                <w:sz w:val="20"/>
                <w:szCs w:val="20"/>
              </w:rPr>
              <w:t>Filipino</w:t>
            </w:r>
          </w:p>
        </w:tc>
        <w:tc>
          <w:tcPr>
            <w:tcW w:w="1620" w:type="dxa"/>
          </w:tcPr>
          <w:p w14:paraId="63DD05F9" w14:textId="77777777" w:rsidR="00292D07" w:rsidRPr="000734C3" w:rsidRDefault="00292D07" w:rsidP="009E17BF">
            <w:pPr>
              <w:spacing w:before="60" w:after="60"/>
              <w:jc w:val="right"/>
              <w:rPr>
                <w:rFonts w:ascii="Cambria" w:hAnsi="Cambria"/>
                <w:sz w:val="20"/>
                <w:szCs w:val="20"/>
              </w:rPr>
            </w:pPr>
          </w:p>
        </w:tc>
        <w:tc>
          <w:tcPr>
            <w:tcW w:w="1620" w:type="dxa"/>
          </w:tcPr>
          <w:p w14:paraId="313B1B11" w14:textId="77777777" w:rsidR="00292D07" w:rsidRPr="000734C3" w:rsidRDefault="00292D07" w:rsidP="009E17BF">
            <w:pPr>
              <w:spacing w:before="60" w:after="60"/>
              <w:jc w:val="right"/>
              <w:rPr>
                <w:rFonts w:ascii="Cambria" w:hAnsi="Cambria"/>
                <w:sz w:val="20"/>
                <w:szCs w:val="20"/>
              </w:rPr>
            </w:pPr>
          </w:p>
        </w:tc>
      </w:tr>
      <w:tr w:rsidR="00292D07" w:rsidRPr="000B2829" w14:paraId="13738981" w14:textId="77777777" w:rsidTr="00B430F2">
        <w:tc>
          <w:tcPr>
            <w:tcW w:w="2268" w:type="dxa"/>
          </w:tcPr>
          <w:p w14:paraId="26FE5930" w14:textId="77777777" w:rsidR="00292D07" w:rsidRPr="000734C3" w:rsidRDefault="00292D07" w:rsidP="00B430F2">
            <w:pPr>
              <w:spacing w:before="60" w:after="60"/>
              <w:jc w:val="both"/>
              <w:rPr>
                <w:rFonts w:ascii="Cambria" w:hAnsi="Cambria"/>
                <w:sz w:val="20"/>
                <w:szCs w:val="20"/>
              </w:rPr>
            </w:pPr>
          </w:p>
        </w:tc>
        <w:tc>
          <w:tcPr>
            <w:tcW w:w="1080" w:type="dxa"/>
          </w:tcPr>
          <w:p w14:paraId="06B05A10" w14:textId="77777777" w:rsidR="00292D07" w:rsidRPr="000734C3" w:rsidRDefault="00292D07" w:rsidP="00B430F2">
            <w:pPr>
              <w:spacing w:before="60" w:after="60"/>
              <w:jc w:val="center"/>
              <w:rPr>
                <w:rFonts w:ascii="Cambria" w:hAnsi="Cambria"/>
                <w:sz w:val="20"/>
                <w:szCs w:val="20"/>
              </w:rPr>
            </w:pPr>
          </w:p>
        </w:tc>
        <w:tc>
          <w:tcPr>
            <w:tcW w:w="1350" w:type="dxa"/>
          </w:tcPr>
          <w:p w14:paraId="367BC033" w14:textId="77777777" w:rsidR="00292D07" w:rsidRPr="000734C3" w:rsidRDefault="00292D07" w:rsidP="00B430F2">
            <w:pPr>
              <w:spacing w:before="60" w:after="60"/>
              <w:ind w:left="-193" w:right="67"/>
              <w:jc w:val="right"/>
              <w:rPr>
                <w:rFonts w:ascii="Cambria" w:hAnsi="Cambria"/>
                <w:sz w:val="20"/>
                <w:szCs w:val="20"/>
              </w:rPr>
            </w:pPr>
          </w:p>
        </w:tc>
        <w:tc>
          <w:tcPr>
            <w:tcW w:w="1170" w:type="dxa"/>
          </w:tcPr>
          <w:p w14:paraId="44893AB2" w14:textId="77777777" w:rsidR="00292D07" w:rsidRPr="00B430F2" w:rsidRDefault="00292D07" w:rsidP="00B430F2">
            <w:pPr>
              <w:spacing w:before="60" w:after="60"/>
              <w:jc w:val="center"/>
              <w:rPr>
                <w:rFonts w:asciiTheme="majorHAnsi" w:hAnsiTheme="majorHAnsi"/>
                <w:sz w:val="20"/>
                <w:szCs w:val="20"/>
              </w:rPr>
            </w:pPr>
            <w:r w:rsidRPr="00B430F2">
              <w:rPr>
                <w:rFonts w:asciiTheme="majorHAnsi" w:hAnsiTheme="majorHAnsi"/>
                <w:sz w:val="20"/>
              </w:rPr>
              <w:t>Filipino</w:t>
            </w:r>
          </w:p>
        </w:tc>
        <w:tc>
          <w:tcPr>
            <w:tcW w:w="1620" w:type="dxa"/>
          </w:tcPr>
          <w:p w14:paraId="5F9D9428" w14:textId="77777777" w:rsidR="00292D07" w:rsidRPr="000734C3" w:rsidRDefault="00292D07" w:rsidP="00B430F2">
            <w:pPr>
              <w:spacing w:before="60" w:after="60"/>
              <w:jc w:val="right"/>
              <w:rPr>
                <w:rFonts w:ascii="Cambria" w:hAnsi="Cambria"/>
                <w:sz w:val="20"/>
                <w:szCs w:val="20"/>
              </w:rPr>
            </w:pPr>
          </w:p>
        </w:tc>
        <w:tc>
          <w:tcPr>
            <w:tcW w:w="1620" w:type="dxa"/>
          </w:tcPr>
          <w:p w14:paraId="3B49A609" w14:textId="77777777" w:rsidR="00292D07" w:rsidRPr="000734C3" w:rsidRDefault="00292D07" w:rsidP="00B430F2">
            <w:pPr>
              <w:spacing w:before="60" w:after="60"/>
              <w:jc w:val="right"/>
              <w:rPr>
                <w:rFonts w:ascii="Cambria" w:hAnsi="Cambria"/>
                <w:sz w:val="20"/>
                <w:szCs w:val="20"/>
              </w:rPr>
            </w:pPr>
          </w:p>
        </w:tc>
      </w:tr>
      <w:tr w:rsidR="00292D07" w:rsidRPr="000B2829" w14:paraId="17558E59" w14:textId="77777777" w:rsidTr="00B430F2">
        <w:tc>
          <w:tcPr>
            <w:tcW w:w="2268" w:type="dxa"/>
          </w:tcPr>
          <w:p w14:paraId="526ED25C" w14:textId="77777777" w:rsidR="00292D07" w:rsidRPr="000734C3" w:rsidRDefault="00292D07" w:rsidP="00B430F2">
            <w:pPr>
              <w:spacing w:before="60" w:after="60"/>
              <w:jc w:val="both"/>
              <w:rPr>
                <w:rFonts w:ascii="Cambria" w:hAnsi="Cambria"/>
                <w:sz w:val="20"/>
                <w:szCs w:val="20"/>
              </w:rPr>
            </w:pPr>
          </w:p>
        </w:tc>
        <w:tc>
          <w:tcPr>
            <w:tcW w:w="1080" w:type="dxa"/>
          </w:tcPr>
          <w:p w14:paraId="0088EB9E" w14:textId="77777777" w:rsidR="00292D07" w:rsidRPr="000734C3" w:rsidRDefault="00292D07" w:rsidP="00B430F2">
            <w:pPr>
              <w:spacing w:before="60" w:after="60"/>
              <w:jc w:val="center"/>
              <w:rPr>
                <w:rFonts w:ascii="Cambria" w:hAnsi="Cambria"/>
                <w:sz w:val="20"/>
                <w:szCs w:val="20"/>
              </w:rPr>
            </w:pPr>
          </w:p>
        </w:tc>
        <w:tc>
          <w:tcPr>
            <w:tcW w:w="1350" w:type="dxa"/>
          </w:tcPr>
          <w:p w14:paraId="1FC3B7DC" w14:textId="77777777" w:rsidR="00292D07" w:rsidRPr="000734C3" w:rsidRDefault="00292D07" w:rsidP="00B430F2">
            <w:pPr>
              <w:spacing w:before="60" w:after="60"/>
              <w:ind w:left="-193" w:right="67"/>
              <w:jc w:val="right"/>
              <w:rPr>
                <w:rFonts w:ascii="Cambria" w:hAnsi="Cambria"/>
                <w:sz w:val="20"/>
                <w:szCs w:val="20"/>
              </w:rPr>
            </w:pPr>
          </w:p>
        </w:tc>
        <w:tc>
          <w:tcPr>
            <w:tcW w:w="1170" w:type="dxa"/>
          </w:tcPr>
          <w:p w14:paraId="327133E3" w14:textId="77777777" w:rsidR="00292D07" w:rsidRPr="00B430F2" w:rsidRDefault="00292D07" w:rsidP="00B430F2">
            <w:pPr>
              <w:spacing w:before="60" w:after="60"/>
              <w:jc w:val="center"/>
              <w:rPr>
                <w:rFonts w:asciiTheme="majorHAnsi" w:hAnsiTheme="majorHAnsi"/>
                <w:sz w:val="20"/>
                <w:szCs w:val="20"/>
              </w:rPr>
            </w:pPr>
            <w:r w:rsidRPr="00B430F2">
              <w:rPr>
                <w:rFonts w:asciiTheme="majorHAnsi" w:hAnsiTheme="majorHAnsi"/>
                <w:sz w:val="20"/>
              </w:rPr>
              <w:t>Filipino</w:t>
            </w:r>
          </w:p>
        </w:tc>
        <w:tc>
          <w:tcPr>
            <w:tcW w:w="1620" w:type="dxa"/>
          </w:tcPr>
          <w:p w14:paraId="3BE05CF3" w14:textId="77777777" w:rsidR="00292D07" w:rsidRPr="000734C3" w:rsidRDefault="00292D07" w:rsidP="00B430F2">
            <w:pPr>
              <w:spacing w:before="60" w:after="60"/>
              <w:jc w:val="right"/>
              <w:rPr>
                <w:rFonts w:ascii="Cambria" w:hAnsi="Cambria"/>
                <w:sz w:val="20"/>
                <w:szCs w:val="20"/>
              </w:rPr>
            </w:pPr>
          </w:p>
        </w:tc>
        <w:tc>
          <w:tcPr>
            <w:tcW w:w="1620" w:type="dxa"/>
          </w:tcPr>
          <w:p w14:paraId="295AB16E" w14:textId="77777777" w:rsidR="00292D07" w:rsidRPr="000734C3" w:rsidRDefault="00292D07" w:rsidP="00B430F2">
            <w:pPr>
              <w:spacing w:before="60" w:after="60"/>
              <w:jc w:val="right"/>
              <w:rPr>
                <w:rFonts w:ascii="Cambria" w:hAnsi="Cambria"/>
                <w:sz w:val="20"/>
                <w:szCs w:val="20"/>
              </w:rPr>
            </w:pPr>
          </w:p>
        </w:tc>
      </w:tr>
      <w:tr w:rsidR="00292D07" w:rsidRPr="000B2829" w14:paraId="3D8936FF" w14:textId="77777777" w:rsidTr="00B430F2">
        <w:tc>
          <w:tcPr>
            <w:tcW w:w="2268" w:type="dxa"/>
          </w:tcPr>
          <w:p w14:paraId="4842A773" w14:textId="77777777" w:rsidR="00292D07" w:rsidRPr="000734C3" w:rsidRDefault="00292D07" w:rsidP="00B430F2">
            <w:pPr>
              <w:spacing w:before="60" w:after="60"/>
              <w:jc w:val="both"/>
              <w:rPr>
                <w:rFonts w:ascii="Cambria" w:hAnsi="Cambria"/>
                <w:sz w:val="20"/>
                <w:szCs w:val="20"/>
              </w:rPr>
            </w:pPr>
          </w:p>
        </w:tc>
        <w:tc>
          <w:tcPr>
            <w:tcW w:w="1080" w:type="dxa"/>
          </w:tcPr>
          <w:p w14:paraId="401ECCAE" w14:textId="77777777" w:rsidR="00292D07" w:rsidRPr="000734C3" w:rsidRDefault="00292D07" w:rsidP="00B430F2">
            <w:pPr>
              <w:spacing w:before="60" w:after="60"/>
              <w:jc w:val="center"/>
              <w:rPr>
                <w:rFonts w:ascii="Cambria" w:hAnsi="Cambria"/>
                <w:sz w:val="20"/>
                <w:szCs w:val="20"/>
              </w:rPr>
            </w:pPr>
          </w:p>
        </w:tc>
        <w:tc>
          <w:tcPr>
            <w:tcW w:w="1350" w:type="dxa"/>
          </w:tcPr>
          <w:p w14:paraId="789F0A3F" w14:textId="77777777" w:rsidR="00292D07" w:rsidRPr="000734C3" w:rsidRDefault="00292D07" w:rsidP="00B430F2">
            <w:pPr>
              <w:spacing w:before="60" w:after="60"/>
              <w:ind w:left="-193" w:right="67"/>
              <w:jc w:val="right"/>
              <w:rPr>
                <w:rFonts w:ascii="Cambria" w:hAnsi="Cambria"/>
                <w:sz w:val="20"/>
                <w:szCs w:val="20"/>
              </w:rPr>
            </w:pPr>
          </w:p>
        </w:tc>
        <w:tc>
          <w:tcPr>
            <w:tcW w:w="1170" w:type="dxa"/>
          </w:tcPr>
          <w:p w14:paraId="08590754" w14:textId="77777777" w:rsidR="00292D07" w:rsidRPr="00B430F2" w:rsidRDefault="00292D07" w:rsidP="00B430F2">
            <w:pPr>
              <w:spacing w:before="60" w:after="60"/>
              <w:jc w:val="center"/>
              <w:rPr>
                <w:rFonts w:asciiTheme="majorHAnsi" w:hAnsiTheme="majorHAnsi"/>
                <w:sz w:val="20"/>
                <w:szCs w:val="20"/>
              </w:rPr>
            </w:pPr>
            <w:r w:rsidRPr="00B430F2">
              <w:rPr>
                <w:rFonts w:asciiTheme="majorHAnsi" w:hAnsiTheme="majorHAnsi"/>
                <w:sz w:val="20"/>
              </w:rPr>
              <w:t>Filipino</w:t>
            </w:r>
          </w:p>
        </w:tc>
        <w:tc>
          <w:tcPr>
            <w:tcW w:w="1620" w:type="dxa"/>
          </w:tcPr>
          <w:p w14:paraId="5A7ADF7B" w14:textId="77777777" w:rsidR="00292D07" w:rsidRPr="000734C3" w:rsidRDefault="00292D07" w:rsidP="00B430F2">
            <w:pPr>
              <w:spacing w:before="60" w:after="60"/>
              <w:jc w:val="right"/>
              <w:rPr>
                <w:rFonts w:ascii="Cambria" w:hAnsi="Cambria"/>
                <w:sz w:val="20"/>
                <w:szCs w:val="20"/>
              </w:rPr>
            </w:pPr>
          </w:p>
        </w:tc>
        <w:tc>
          <w:tcPr>
            <w:tcW w:w="1620" w:type="dxa"/>
          </w:tcPr>
          <w:p w14:paraId="36DC53D7" w14:textId="77777777" w:rsidR="00292D07" w:rsidRPr="000734C3" w:rsidRDefault="00292D07" w:rsidP="00B430F2">
            <w:pPr>
              <w:spacing w:before="60" w:after="60"/>
              <w:jc w:val="right"/>
              <w:rPr>
                <w:rFonts w:ascii="Cambria" w:hAnsi="Cambria"/>
                <w:sz w:val="20"/>
                <w:szCs w:val="20"/>
              </w:rPr>
            </w:pPr>
          </w:p>
        </w:tc>
      </w:tr>
      <w:tr w:rsidR="00292D07" w:rsidRPr="000B2829" w14:paraId="60C597A9" w14:textId="77777777" w:rsidTr="00B430F2">
        <w:tc>
          <w:tcPr>
            <w:tcW w:w="2268" w:type="dxa"/>
          </w:tcPr>
          <w:p w14:paraId="540FB0F3" w14:textId="77777777" w:rsidR="00292D07" w:rsidRPr="000734C3" w:rsidRDefault="00292D07" w:rsidP="00B430F2">
            <w:pPr>
              <w:spacing w:before="60" w:after="60"/>
              <w:jc w:val="both"/>
              <w:rPr>
                <w:rFonts w:ascii="Cambria" w:hAnsi="Cambria"/>
                <w:sz w:val="20"/>
                <w:szCs w:val="20"/>
              </w:rPr>
            </w:pPr>
          </w:p>
        </w:tc>
        <w:tc>
          <w:tcPr>
            <w:tcW w:w="1080" w:type="dxa"/>
          </w:tcPr>
          <w:p w14:paraId="79042BB9" w14:textId="77777777" w:rsidR="00292D07" w:rsidRPr="000734C3" w:rsidRDefault="00292D07" w:rsidP="00B430F2">
            <w:pPr>
              <w:spacing w:before="60" w:after="60"/>
              <w:jc w:val="center"/>
              <w:rPr>
                <w:rFonts w:ascii="Cambria" w:hAnsi="Cambria"/>
                <w:sz w:val="20"/>
                <w:szCs w:val="20"/>
              </w:rPr>
            </w:pPr>
          </w:p>
        </w:tc>
        <w:tc>
          <w:tcPr>
            <w:tcW w:w="1350" w:type="dxa"/>
          </w:tcPr>
          <w:p w14:paraId="300E430E" w14:textId="77777777" w:rsidR="00292D07" w:rsidRPr="000734C3" w:rsidRDefault="00292D07" w:rsidP="00B430F2">
            <w:pPr>
              <w:spacing w:before="60" w:after="60"/>
              <w:ind w:left="-193" w:right="67"/>
              <w:jc w:val="right"/>
              <w:rPr>
                <w:rFonts w:ascii="Cambria" w:hAnsi="Cambria"/>
                <w:sz w:val="20"/>
                <w:szCs w:val="20"/>
              </w:rPr>
            </w:pPr>
          </w:p>
        </w:tc>
        <w:tc>
          <w:tcPr>
            <w:tcW w:w="1170" w:type="dxa"/>
          </w:tcPr>
          <w:p w14:paraId="2E2F4AD3" w14:textId="77777777" w:rsidR="00292D07" w:rsidRPr="00B430F2" w:rsidRDefault="00292D07" w:rsidP="00B430F2">
            <w:pPr>
              <w:spacing w:before="60" w:after="60"/>
              <w:jc w:val="center"/>
              <w:rPr>
                <w:rFonts w:asciiTheme="majorHAnsi" w:hAnsiTheme="majorHAnsi"/>
                <w:sz w:val="20"/>
                <w:szCs w:val="20"/>
              </w:rPr>
            </w:pPr>
            <w:r w:rsidRPr="00B430F2">
              <w:rPr>
                <w:rFonts w:asciiTheme="majorHAnsi" w:hAnsiTheme="majorHAnsi"/>
                <w:sz w:val="20"/>
              </w:rPr>
              <w:t>Filipino</w:t>
            </w:r>
          </w:p>
        </w:tc>
        <w:tc>
          <w:tcPr>
            <w:tcW w:w="1620" w:type="dxa"/>
          </w:tcPr>
          <w:p w14:paraId="67565937" w14:textId="77777777" w:rsidR="00292D07" w:rsidRPr="000734C3" w:rsidRDefault="00292D07" w:rsidP="00B430F2">
            <w:pPr>
              <w:spacing w:before="60" w:after="60"/>
              <w:jc w:val="right"/>
              <w:rPr>
                <w:rFonts w:ascii="Cambria" w:hAnsi="Cambria"/>
                <w:sz w:val="20"/>
                <w:szCs w:val="20"/>
              </w:rPr>
            </w:pPr>
          </w:p>
        </w:tc>
        <w:tc>
          <w:tcPr>
            <w:tcW w:w="1620" w:type="dxa"/>
          </w:tcPr>
          <w:p w14:paraId="76A987A4" w14:textId="77777777" w:rsidR="00292D07" w:rsidRPr="000734C3" w:rsidRDefault="00292D07" w:rsidP="00B430F2">
            <w:pPr>
              <w:spacing w:before="60" w:after="60"/>
              <w:jc w:val="right"/>
              <w:rPr>
                <w:rFonts w:ascii="Cambria" w:hAnsi="Cambria"/>
                <w:sz w:val="20"/>
                <w:szCs w:val="20"/>
              </w:rPr>
            </w:pPr>
          </w:p>
        </w:tc>
      </w:tr>
      <w:tr w:rsidR="00292D07" w:rsidRPr="000B2829" w14:paraId="5754C044" w14:textId="77777777" w:rsidTr="00B430F2">
        <w:trPr>
          <w:trHeight w:val="70"/>
        </w:trPr>
        <w:tc>
          <w:tcPr>
            <w:tcW w:w="2268" w:type="dxa"/>
          </w:tcPr>
          <w:p w14:paraId="17581C9E" w14:textId="77777777" w:rsidR="00292D07" w:rsidRPr="000734C3" w:rsidRDefault="00292D07" w:rsidP="00B430F2">
            <w:pPr>
              <w:spacing w:before="60" w:after="60"/>
              <w:jc w:val="both"/>
              <w:rPr>
                <w:rFonts w:ascii="Cambria" w:hAnsi="Cambria"/>
                <w:sz w:val="20"/>
                <w:szCs w:val="20"/>
              </w:rPr>
            </w:pPr>
          </w:p>
        </w:tc>
        <w:tc>
          <w:tcPr>
            <w:tcW w:w="1080" w:type="dxa"/>
          </w:tcPr>
          <w:p w14:paraId="2A4E944B" w14:textId="77777777" w:rsidR="00292D07" w:rsidRPr="000734C3" w:rsidRDefault="00292D07" w:rsidP="00B430F2">
            <w:pPr>
              <w:spacing w:before="60" w:after="60"/>
              <w:jc w:val="center"/>
              <w:rPr>
                <w:rFonts w:ascii="Cambria" w:hAnsi="Cambria"/>
                <w:sz w:val="20"/>
                <w:szCs w:val="20"/>
              </w:rPr>
            </w:pPr>
          </w:p>
        </w:tc>
        <w:tc>
          <w:tcPr>
            <w:tcW w:w="1350" w:type="dxa"/>
          </w:tcPr>
          <w:p w14:paraId="239BD23F" w14:textId="77777777" w:rsidR="00292D07" w:rsidRPr="000734C3" w:rsidRDefault="00292D07" w:rsidP="00B430F2">
            <w:pPr>
              <w:spacing w:before="60" w:after="60"/>
              <w:ind w:left="-193" w:right="67"/>
              <w:jc w:val="right"/>
              <w:rPr>
                <w:rFonts w:ascii="Cambria" w:hAnsi="Cambria"/>
                <w:sz w:val="20"/>
                <w:szCs w:val="20"/>
              </w:rPr>
            </w:pPr>
          </w:p>
        </w:tc>
        <w:tc>
          <w:tcPr>
            <w:tcW w:w="1170" w:type="dxa"/>
          </w:tcPr>
          <w:p w14:paraId="2BDD7BED" w14:textId="77777777" w:rsidR="00292D07" w:rsidRPr="00B430F2" w:rsidRDefault="00292D07" w:rsidP="00B430F2">
            <w:pPr>
              <w:spacing w:before="60" w:after="60"/>
              <w:jc w:val="center"/>
              <w:rPr>
                <w:rFonts w:asciiTheme="majorHAnsi" w:hAnsiTheme="majorHAnsi"/>
                <w:sz w:val="20"/>
                <w:szCs w:val="20"/>
              </w:rPr>
            </w:pPr>
            <w:r w:rsidRPr="00B430F2">
              <w:rPr>
                <w:rFonts w:asciiTheme="majorHAnsi" w:hAnsiTheme="majorHAnsi"/>
                <w:sz w:val="20"/>
              </w:rPr>
              <w:t>Filipino</w:t>
            </w:r>
          </w:p>
        </w:tc>
        <w:tc>
          <w:tcPr>
            <w:tcW w:w="1620" w:type="dxa"/>
          </w:tcPr>
          <w:p w14:paraId="6AE8000C" w14:textId="77777777" w:rsidR="00292D07" w:rsidRPr="000734C3" w:rsidRDefault="00292D07" w:rsidP="00B430F2">
            <w:pPr>
              <w:spacing w:before="60" w:after="60"/>
              <w:jc w:val="right"/>
              <w:rPr>
                <w:rFonts w:ascii="Cambria" w:hAnsi="Cambria"/>
                <w:sz w:val="20"/>
                <w:szCs w:val="20"/>
              </w:rPr>
            </w:pPr>
          </w:p>
        </w:tc>
        <w:tc>
          <w:tcPr>
            <w:tcW w:w="1620" w:type="dxa"/>
          </w:tcPr>
          <w:p w14:paraId="6156BB1A" w14:textId="77777777" w:rsidR="00292D07" w:rsidRPr="000734C3" w:rsidRDefault="00292D07" w:rsidP="00B430F2">
            <w:pPr>
              <w:spacing w:before="60" w:after="60"/>
              <w:jc w:val="right"/>
              <w:rPr>
                <w:rFonts w:ascii="Cambria" w:hAnsi="Cambria"/>
                <w:sz w:val="20"/>
                <w:szCs w:val="20"/>
              </w:rPr>
            </w:pPr>
          </w:p>
        </w:tc>
      </w:tr>
    </w:tbl>
    <w:p w14:paraId="6960D927" w14:textId="77777777" w:rsidR="000734C3" w:rsidRDefault="000734C3" w:rsidP="000734C3">
      <w:pPr>
        <w:rPr>
          <w:rFonts w:ascii="Cambria" w:hAnsi="Cambria"/>
          <w:sz w:val="20"/>
          <w:szCs w:val="20"/>
        </w:rPr>
      </w:pPr>
    </w:p>
    <w:p w14:paraId="43778EF3" w14:textId="77777777" w:rsidR="0082727E" w:rsidRPr="003C730A" w:rsidRDefault="0082727E" w:rsidP="0082727E">
      <w:pPr>
        <w:pStyle w:val="Heading1"/>
        <w:rPr>
          <w:sz w:val="24"/>
          <w:szCs w:val="20"/>
        </w:rPr>
      </w:pPr>
      <w:bookmarkStart w:id="46" w:name="_Toc491770423"/>
      <w:r w:rsidRPr="003C730A">
        <w:rPr>
          <w:sz w:val="24"/>
          <w:szCs w:val="20"/>
        </w:rPr>
        <w:t>MANAGEMENT</w:t>
      </w:r>
      <w:bookmarkEnd w:id="46"/>
    </w:p>
    <w:p w14:paraId="5CB3DBB0" w14:textId="77777777" w:rsidR="0082727E" w:rsidRPr="00FA7050" w:rsidRDefault="00CC590B" w:rsidP="00CC590B">
      <w:pPr>
        <w:pStyle w:val="Heading3"/>
        <w:rPr>
          <w:sz w:val="20"/>
          <w:szCs w:val="21"/>
        </w:rPr>
      </w:pPr>
      <w:bookmarkStart w:id="47" w:name="_Toc491770424"/>
      <w:r w:rsidRPr="00FA7050">
        <w:rPr>
          <w:sz w:val="20"/>
          <w:szCs w:val="21"/>
        </w:rPr>
        <w:t>Officer, Manager and Key Person</w:t>
      </w:r>
      <w:bookmarkEnd w:id="47"/>
    </w:p>
    <w:p w14:paraId="7AFFDFDA" w14:textId="77777777" w:rsidR="0082727E" w:rsidRPr="002F3332" w:rsidRDefault="00AF31A1" w:rsidP="00AB5194">
      <w:pPr>
        <w:numPr>
          <w:ilvl w:val="0"/>
          <w:numId w:val="3"/>
        </w:numPr>
        <w:ind w:left="270"/>
        <w:rPr>
          <w:rFonts w:ascii="Cambria" w:hAnsi="Cambria"/>
          <w:sz w:val="21"/>
          <w:szCs w:val="21"/>
        </w:rPr>
      </w:pPr>
      <w:r w:rsidRPr="002F3332">
        <w:rPr>
          <w:rFonts w:ascii="Cambria" w:hAnsi="Cambria"/>
          <w:sz w:val="21"/>
          <w:szCs w:val="21"/>
        </w:rPr>
        <w:t>Provide background information for each Officer, Manager and Key Person.  The term “Key Person” means a person who makes significant contribution to the business of the Issuer.</w:t>
      </w:r>
    </w:p>
    <w:p w14:paraId="453BA422" w14:textId="77777777" w:rsidR="00AF31A1" w:rsidRPr="00B269D5" w:rsidRDefault="00AF31A1" w:rsidP="00AF31A1">
      <w:pPr>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5823"/>
      </w:tblGrid>
      <w:tr w:rsidR="00AF31A1" w:rsidRPr="00B269D5" w14:paraId="6F5F3B98" w14:textId="77777777" w:rsidTr="006B1DC0">
        <w:trPr>
          <w:trHeight w:val="360"/>
        </w:trPr>
        <w:tc>
          <w:tcPr>
            <w:tcW w:w="3168" w:type="dxa"/>
            <w:shd w:val="clear" w:color="auto" w:fill="auto"/>
            <w:vAlign w:val="center"/>
          </w:tcPr>
          <w:p w14:paraId="1C148299" w14:textId="77777777" w:rsidR="00AF31A1" w:rsidRPr="002F3332" w:rsidRDefault="00AF31A1" w:rsidP="002A13EB">
            <w:pPr>
              <w:rPr>
                <w:rFonts w:ascii="Cambria" w:hAnsi="Cambria"/>
                <w:sz w:val="21"/>
                <w:szCs w:val="21"/>
              </w:rPr>
            </w:pPr>
            <w:r w:rsidRPr="002F3332">
              <w:rPr>
                <w:rFonts w:ascii="Cambria" w:hAnsi="Cambria"/>
                <w:sz w:val="21"/>
                <w:szCs w:val="21"/>
              </w:rPr>
              <w:t>Name</w:t>
            </w:r>
          </w:p>
        </w:tc>
        <w:tc>
          <w:tcPr>
            <w:tcW w:w="5868" w:type="dxa"/>
            <w:shd w:val="clear" w:color="auto" w:fill="auto"/>
            <w:vAlign w:val="center"/>
          </w:tcPr>
          <w:p w14:paraId="59E2DDAE" w14:textId="77777777" w:rsidR="00AF31A1" w:rsidRPr="00757D1B" w:rsidRDefault="00AF31A1" w:rsidP="002A13EB">
            <w:pPr>
              <w:jc w:val="center"/>
              <w:rPr>
                <w:rFonts w:ascii="Cambria" w:hAnsi="Cambria"/>
                <w:sz w:val="20"/>
                <w:szCs w:val="21"/>
              </w:rPr>
            </w:pPr>
          </w:p>
        </w:tc>
      </w:tr>
      <w:tr w:rsidR="00AF31A1" w:rsidRPr="00B269D5" w14:paraId="0209A0DD" w14:textId="77777777" w:rsidTr="006B1DC0">
        <w:trPr>
          <w:trHeight w:val="360"/>
        </w:trPr>
        <w:tc>
          <w:tcPr>
            <w:tcW w:w="3168" w:type="dxa"/>
            <w:shd w:val="clear" w:color="auto" w:fill="auto"/>
            <w:vAlign w:val="center"/>
          </w:tcPr>
          <w:p w14:paraId="337E18D3" w14:textId="77777777" w:rsidR="00AF31A1" w:rsidRPr="002F3332" w:rsidRDefault="00AF31A1" w:rsidP="002A13EB">
            <w:pPr>
              <w:rPr>
                <w:rFonts w:ascii="Cambria" w:hAnsi="Cambria"/>
                <w:sz w:val="21"/>
                <w:szCs w:val="21"/>
              </w:rPr>
            </w:pPr>
            <w:r w:rsidRPr="002F3332">
              <w:rPr>
                <w:rFonts w:ascii="Cambria" w:hAnsi="Cambria"/>
                <w:sz w:val="21"/>
                <w:szCs w:val="21"/>
              </w:rPr>
              <w:t>Age</w:t>
            </w:r>
          </w:p>
        </w:tc>
        <w:tc>
          <w:tcPr>
            <w:tcW w:w="5868" w:type="dxa"/>
            <w:shd w:val="clear" w:color="auto" w:fill="auto"/>
            <w:vAlign w:val="center"/>
          </w:tcPr>
          <w:p w14:paraId="078B31FE" w14:textId="77777777" w:rsidR="00AF31A1" w:rsidRPr="00757D1B" w:rsidRDefault="00AF31A1" w:rsidP="002A13EB">
            <w:pPr>
              <w:jc w:val="center"/>
              <w:rPr>
                <w:rFonts w:ascii="Cambria" w:hAnsi="Cambria"/>
                <w:sz w:val="20"/>
                <w:szCs w:val="21"/>
              </w:rPr>
            </w:pPr>
          </w:p>
        </w:tc>
      </w:tr>
      <w:tr w:rsidR="00AF31A1" w:rsidRPr="00B269D5" w14:paraId="6CCA81F2" w14:textId="77777777" w:rsidTr="006B1DC0">
        <w:trPr>
          <w:trHeight w:val="360"/>
        </w:trPr>
        <w:tc>
          <w:tcPr>
            <w:tcW w:w="3168" w:type="dxa"/>
            <w:shd w:val="clear" w:color="auto" w:fill="auto"/>
            <w:vAlign w:val="center"/>
          </w:tcPr>
          <w:p w14:paraId="466CEB9E" w14:textId="77777777" w:rsidR="00AF31A1" w:rsidRPr="002F3332" w:rsidRDefault="00AF31A1" w:rsidP="002A13EB">
            <w:pPr>
              <w:rPr>
                <w:rFonts w:ascii="Cambria" w:hAnsi="Cambria"/>
                <w:sz w:val="21"/>
                <w:szCs w:val="21"/>
              </w:rPr>
            </w:pPr>
            <w:r w:rsidRPr="002F3332">
              <w:rPr>
                <w:rFonts w:ascii="Cambria" w:hAnsi="Cambria"/>
                <w:sz w:val="21"/>
                <w:szCs w:val="21"/>
              </w:rPr>
              <w:t>Title</w:t>
            </w:r>
          </w:p>
        </w:tc>
        <w:tc>
          <w:tcPr>
            <w:tcW w:w="5868" w:type="dxa"/>
            <w:shd w:val="clear" w:color="auto" w:fill="auto"/>
            <w:vAlign w:val="center"/>
          </w:tcPr>
          <w:p w14:paraId="5B97E21E" w14:textId="77777777" w:rsidR="00AF31A1" w:rsidRPr="00757D1B" w:rsidRDefault="00AF31A1" w:rsidP="002A13EB">
            <w:pPr>
              <w:jc w:val="center"/>
              <w:rPr>
                <w:rFonts w:ascii="Cambria" w:hAnsi="Cambria"/>
                <w:sz w:val="20"/>
                <w:szCs w:val="21"/>
              </w:rPr>
            </w:pPr>
          </w:p>
        </w:tc>
      </w:tr>
      <w:tr w:rsidR="00AF31A1" w:rsidRPr="00B269D5" w14:paraId="2B129A53" w14:textId="77777777" w:rsidTr="006B1DC0">
        <w:trPr>
          <w:trHeight w:val="360"/>
        </w:trPr>
        <w:tc>
          <w:tcPr>
            <w:tcW w:w="3168" w:type="dxa"/>
            <w:shd w:val="clear" w:color="auto" w:fill="auto"/>
            <w:vAlign w:val="center"/>
          </w:tcPr>
          <w:p w14:paraId="2FE81415" w14:textId="77777777" w:rsidR="00AF31A1" w:rsidRPr="002F3332" w:rsidRDefault="00AF31A1" w:rsidP="002A13EB">
            <w:pPr>
              <w:rPr>
                <w:rFonts w:ascii="Cambria" w:hAnsi="Cambria"/>
                <w:sz w:val="21"/>
                <w:szCs w:val="21"/>
              </w:rPr>
            </w:pPr>
            <w:r w:rsidRPr="002F3332">
              <w:rPr>
                <w:rFonts w:ascii="Cambria" w:hAnsi="Cambria"/>
                <w:sz w:val="21"/>
                <w:szCs w:val="21"/>
              </w:rPr>
              <w:t>Time spent on Issuer’s business</w:t>
            </w:r>
          </w:p>
        </w:tc>
        <w:tc>
          <w:tcPr>
            <w:tcW w:w="5868" w:type="dxa"/>
            <w:shd w:val="clear" w:color="auto" w:fill="auto"/>
            <w:vAlign w:val="center"/>
          </w:tcPr>
          <w:p w14:paraId="75572425" w14:textId="77777777" w:rsidR="00AF31A1" w:rsidRPr="00757D1B" w:rsidRDefault="00974606" w:rsidP="002A13EB">
            <w:pPr>
              <w:jc w:val="center"/>
              <w:rPr>
                <w:rFonts w:ascii="Cambria" w:hAnsi="Cambria"/>
                <w:sz w:val="20"/>
                <w:szCs w:val="21"/>
              </w:rPr>
            </w:pPr>
            <w:r w:rsidRPr="00757D1B">
              <w:rPr>
                <w:rFonts w:ascii="Cambria" w:hAnsi="Cambria"/>
                <w:sz w:val="20"/>
                <w:szCs w:val="21"/>
              </w:rPr>
              <w:t>(</w:t>
            </w:r>
            <w:r w:rsidR="002F3332" w:rsidRPr="00757D1B">
              <w:rPr>
                <w:rFonts w:ascii="Cambria" w:hAnsi="Cambria"/>
                <w:sz w:val="20"/>
                <w:szCs w:val="21"/>
              </w:rPr>
              <w:t>Indicate if Part Time or Full Time</w:t>
            </w:r>
            <w:r w:rsidRPr="00757D1B">
              <w:rPr>
                <w:rFonts w:ascii="Cambria" w:hAnsi="Cambria"/>
                <w:sz w:val="20"/>
                <w:szCs w:val="21"/>
              </w:rPr>
              <w:t>)</w:t>
            </w:r>
          </w:p>
        </w:tc>
      </w:tr>
      <w:tr w:rsidR="00AF31A1" w:rsidRPr="00B269D5" w14:paraId="2118036E" w14:textId="77777777" w:rsidTr="006B1DC0">
        <w:trPr>
          <w:trHeight w:val="360"/>
        </w:trPr>
        <w:tc>
          <w:tcPr>
            <w:tcW w:w="3168" w:type="dxa"/>
            <w:shd w:val="clear" w:color="auto" w:fill="auto"/>
            <w:vAlign w:val="center"/>
          </w:tcPr>
          <w:p w14:paraId="03B737CD" w14:textId="77777777" w:rsidR="00AF31A1" w:rsidRPr="002F3332" w:rsidRDefault="00AF31A1" w:rsidP="002A13EB">
            <w:pPr>
              <w:rPr>
                <w:rFonts w:ascii="Cambria" w:hAnsi="Cambria"/>
                <w:sz w:val="21"/>
                <w:szCs w:val="21"/>
              </w:rPr>
            </w:pPr>
            <w:r w:rsidRPr="002F3332">
              <w:rPr>
                <w:rFonts w:ascii="Cambria" w:hAnsi="Cambria"/>
                <w:sz w:val="21"/>
                <w:szCs w:val="21"/>
              </w:rPr>
              <w:t>Hospital affiliation – 5 years</w:t>
            </w:r>
          </w:p>
        </w:tc>
        <w:tc>
          <w:tcPr>
            <w:tcW w:w="5868" w:type="dxa"/>
            <w:shd w:val="clear" w:color="auto" w:fill="auto"/>
            <w:vAlign w:val="center"/>
          </w:tcPr>
          <w:p w14:paraId="26E45830" w14:textId="77777777" w:rsidR="00AF31A1" w:rsidRPr="00757D1B" w:rsidRDefault="00AF31A1" w:rsidP="002A13EB">
            <w:pPr>
              <w:jc w:val="center"/>
              <w:rPr>
                <w:rFonts w:ascii="Cambria" w:hAnsi="Cambria"/>
                <w:sz w:val="20"/>
                <w:szCs w:val="21"/>
              </w:rPr>
            </w:pPr>
          </w:p>
        </w:tc>
      </w:tr>
      <w:tr w:rsidR="00AF31A1" w:rsidRPr="00B269D5" w14:paraId="4C526464" w14:textId="77777777" w:rsidTr="006B1DC0">
        <w:trPr>
          <w:trHeight w:val="360"/>
        </w:trPr>
        <w:tc>
          <w:tcPr>
            <w:tcW w:w="3168" w:type="dxa"/>
            <w:shd w:val="clear" w:color="auto" w:fill="auto"/>
            <w:vAlign w:val="center"/>
          </w:tcPr>
          <w:p w14:paraId="31484C35" w14:textId="77777777" w:rsidR="00AF31A1" w:rsidRPr="002F3332" w:rsidRDefault="00AF31A1" w:rsidP="002A13EB">
            <w:pPr>
              <w:rPr>
                <w:rFonts w:ascii="Cambria" w:hAnsi="Cambria"/>
                <w:sz w:val="21"/>
                <w:szCs w:val="21"/>
              </w:rPr>
            </w:pPr>
            <w:r w:rsidRPr="002F3332">
              <w:rPr>
                <w:rFonts w:ascii="Cambria" w:hAnsi="Cambria"/>
                <w:sz w:val="21"/>
                <w:szCs w:val="21"/>
              </w:rPr>
              <w:t>Education</w:t>
            </w:r>
          </w:p>
        </w:tc>
        <w:tc>
          <w:tcPr>
            <w:tcW w:w="5868" w:type="dxa"/>
            <w:shd w:val="clear" w:color="auto" w:fill="auto"/>
            <w:vAlign w:val="center"/>
          </w:tcPr>
          <w:p w14:paraId="3DA05E67" w14:textId="77777777" w:rsidR="00AF31A1" w:rsidRPr="00757D1B" w:rsidRDefault="00AF31A1" w:rsidP="002A13EB">
            <w:pPr>
              <w:jc w:val="center"/>
              <w:rPr>
                <w:rFonts w:ascii="Cambria" w:hAnsi="Cambria"/>
                <w:sz w:val="20"/>
                <w:szCs w:val="21"/>
              </w:rPr>
            </w:pPr>
          </w:p>
        </w:tc>
      </w:tr>
    </w:tbl>
    <w:p w14:paraId="0FE23B67" w14:textId="77777777" w:rsidR="00AF31A1" w:rsidRPr="00B269D5" w:rsidRDefault="00AF31A1" w:rsidP="00AF31A1">
      <w:pPr>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5823"/>
      </w:tblGrid>
      <w:tr w:rsidR="00AF31A1" w:rsidRPr="00B269D5" w14:paraId="128AB527" w14:textId="77777777" w:rsidTr="006B1DC0">
        <w:trPr>
          <w:trHeight w:val="360"/>
        </w:trPr>
        <w:tc>
          <w:tcPr>
            <w:tcW w:w="3168" w:type="dxa"/>
            <w:shd w:val="clear" w:color="auto" w:fill="auto"/>
            <w:vAlign w:val="center"/>
          </w:tcPr>
          <w:p w14:paraId="750DA78C" w14:textId="77777777" w:rsidR="00AF31A1" w:rsidRPr="002F3332" w:rsidRDefault="00AF31A1" w:rsidP="002A13EB">
            <w:pPr>
              <w:rPr>
                <w:rFonts w:ascii="Cambria" w:hAnsi="Cambria"/>
                <w:sz w:val="21"/>
                <w:szCs w:val="21"/>
              </w:rPr>
            </w:pPr>
            <w:r w:rsidRPr="002F3332">
              <w:rPr>
                <w:rFonts w:ascii="Cambria" w:hAnsi="Cambria"/>
                <w:sz w:val="21"/>
                <w:szCs w:val="21"/>
              </w:rPr>
              <w:t>Name</w:t>
            </w:r>
          </w:p>
        </w:tc>
        <w:tc>
          <w:tcPr>
            <w:tcW w:w="5868" w:type="dxa"/>
            <w:shd w:val="clear" w:color="auto" w:fill="auto"/>
            <w:vAlign w:val="center"/>
          </w:tcPr>
          <w:p w14:paraId="27E18A7D" w14:textId="77777777" w:rsidR="00AF31A1" w:rsidRPr="00757D1B" w:rsidRDefault="00AF31A1" w:rsidP="002A13EB">
            <w:pPr>
              <w:jc w:val="center"/>
              <w:rPr>
                <w:rFonts w:ascii="Cambria" w:hAnsi="Cambria"/>
                <w:sz w:val="20"/>
                <w:szCs w:val="21"/>
              </w:rPr>
            </w:pPr>
          </w:p>
        </w:tc>
      </w:tr>
      <w:tr w:rsidR="00AF31A1" w:rsidRPr="00B269D5" w14:paraId="3F740A3F" w14:textId="77777777" w:rsidTr="006B1DC0">
        <w:trPr>
          <w:trHeight w:val="360"/>
        </w:trPr>
        <w:tc>
          <w:tcPr>
            <w:tcW w:w="3168" w:type="dxa"/>
            <w:shd w:val="clear" w:color="auto" w:fill="auto"/>
            <w:vAlign w:val="center"/>
          </w:tcPr>
          <w:p w14:paraId="6E54678A" w14:textId="77777777" w:rsidR="00AF31A1" w:rsidRPr="002F3332" w:rsidRDefault="00AF31A1" w:rsidP="002A13EB">
            <w:pPr>
              <w:rPr>
                <w:rFonts w:ascii="Cambria" w:hAnsi="Cambria"/>
                <w:sz w:val="21"/>
                <w:szCs w:val="21"/>
              </w:rPr>
            </w:pPr>
            <w:r w:rsidRPr="002F3332">
              <w:rPr>
                <w:rFonts w:ascii="Cambria" w:hAnsi="Cambria"/>
                <w:sz w:val="21"/>
                <w:szCs w:val="21"/>
              </w:rPr>
              <w:t>Age</w:t>
            </w:r>
          </w:p>
        </w:tc>
        <w:tc>
          <w:tcPr>
            <w:tcW w:w="5868" w:type="dxa"/>
            <w:shd w:val="clear" w:color="auto" w:fill="auto"/>
            <w:vAlign w:val="center"/>
          </w:tcPr>
          <w:p w14:paraId="37151930" w14:textId="77777777" w:rsidR="00AF31A1" w:rsidRPr="00757D1B" w:rsidRDefault="00AF31A1" w:rsidP="002A13EB">
            <w:pPr>
              <w:jc w:val="center"/>
              <w:rPr>
                <w:rFonts w:ascii="Cambria" w:hAnsi="Cambria"/>
                <w:sz w:val="20"/>
                <w:szCs w:val="21"/>
              </w:rPr>
            </w:pPr>
          </w:p>
        </w:tc>
      </w:tr>
      <w:tr w:rsidR="00AF31A1" w:rsidRPr="00B269D5" w14:paraId="718A395F" w14:textId="77777777" w:rsidTr="006B1DC0">
        <w:trPr>
          <w:trHeight w:val="360"/>
        </w:trPr>
        <w:tc>
          <w:tcPr>
            <w:tcW w:w="3168" w:type="dxa"/>
            <w:shd w:val="clear" w:color="auto" w:fill="auto"/>
            <w:vAlign w:val="center"/>
          </w:tcPr>
          <w:p w14:paraId="61B9FB7C" w14:textId="77777777" w:rsidR="00AF31A1" w:rsidRPr="002F3332" w:rsidRDefault="00AF31A1" w:rsidP="002A13EB">
            <w:pPr>
              <w:rPr>
                <w:rFonts w:ascii="Cambria" w:hAnsi="Cambria"/>
                <w:sz w:val="21"/>
                <w:szCs w:val="21"/>
              </w:rPr>
            </w:pPr>
            <w:r w:rsidRPr="002F3332">
              <w:rPr>
                <w:rFonts w:ascii="Cambria" w:hAnsi="Cambria"/>
                <w:sz w:val="21"/>
                <w:szCs w:val="21"/>
              </w:rPr>
              <w:t>Title</w:t>
            </w:r>
          </w:p>
        </w:tc>
        <w:tc>
          <w:tcPr>
            <w:tcW w:w="5868" w:type="dxa"/>
            <w:shd w:val="clear" w:color="auto" w:fill="auto"/>
            <w:vAlign w:val="center"/>
          </w:tcPr>
          <w:p w14:paraId="36F1B3C4" w14:textId="77777777" w:rsidR="00AF31A1" w:rsidRPr="00757D1B" w:rsidRDefault="00AF31A1" w:rsidP="002A13EB">
            <w:pPr>
              <w:jc w:val="center"/>
              <w:rPr>
                <w:rFonts w:ascii="Cambria" w:hAnsi="Cambria"/>
                <w:sz w:val="20"/>
                <w:szCs w:val="21"/>
              </w:rPr>
            </w:pPr>
          </w:p>
        </w:tc>
      </w:tr>
      <w:tr w:rsidR="00AF31A1" w:rsidRPr="00B269D5" w14:paraId="377511A4" w14:textId="77777777" w:rsidTr="006B1DC0">
        <w:trPr>
          <w:trHeight w:val="360"/>
        </w:trPr>
        <w:tc>
          <w:tcPr>
            <w:tcW w:w="3168" w:type="dxa"/>
            <w:shd w:val="clear" w:color="auto" w:fill="auto"/>
            <w:vAlign w:val="center"/>
          </w:tcPr>
          <w:p w14:paraId="5EC7E32D" w14:textId="77777777" w:rsidR="00AF31A1" w:rsidRPr="002F3332" w:rsidRDefault="00AF31A1" w:rsidP="002A13EB">
            <w:pPr>
              <w:rPr>
                <w:rFonts w:ascii="Cambria" w:hAnsi="Cambria"/>
                <w:sz w:val="21"/>
                <w:szCs w:val="21"/>
              </w:rPr>
            </w:pPr>
            <w:r w:rsidRPr="002F3332">
              <w:rPr>
                <w:rFonts w:ascii="Cambria" w:hAnsi="Cambria"/>
                <w:sz w:val="21"/>
                <w:szCs w:val="21"/>
              </w:rPr>
              <w:t>Time spent on Issuer’s business</w:t>
            </w:r>
          </w:p>
        </w:tc>
        <w:tc>
          <w:tcPr>
            <w:tcW w:w="5868" w:type="dxa"/>
            <w:shd w:val="clear" w:color="auto" w:fill="auto"/>
            <w:vAlign w:val="center"/>
          </w:tcPr>
          <w:p w14:paraId="35632451" w14:textId="77777777" w:rsidR="00AF31A1" w:rsidRPr="00757D1B" w:rsidRDefault="00974606" w:rsidP="002A13EB">
            <w:pPr>
              <w:jc w:val="center"/>
              <w:rPr>
                <w:rFonts w:ascii="Cambria" w:hAnsi="Cambria"/>
                <w:sz w:val="20"/>
                <w:szCs w:val="21"/>
              </w:rPr>
            </w:pPr>
            <w:r w:rsidRPr="00757D1B">
              <w:rPr>
                <w:rFonts w:ascii="Cambria" w:hAnsi="Cambria"/>
                <w:sz w:val="20"/>
                <w:szCs w:val="21"/>
              </w:rPr>
              <w:t>(</w:t>
            </w:r>
            <w:r w:rsidR="002F3332" w:rsidRPr="00757D1B">
              <w:rPr>
                <w:rFonts w:ascii="Cambria" w:hAnsi="Cambria"/>
                <w:sz w:val="20"/>
                <w:szCs w:val="21"/>
              </w:rPr>
              <w:t>Indicate if Part Time or Full Time</w:t>
            </w:r>
            <w:r w:rsidRPr="00757D1B">
              <w:rPr>
                <w:rFonts w:ascii="Cambria" w:hAnsi="Cambria"/>
                <w:sz w:val="20"/>
                <w:szCs w:val="21"/>
              </w:rPr>
              <w:t>)</w:t>
            </w:r>
          </w:p>
        </w:tc>
      </w:tr>
      <w:tr w:rsidR="00AF31A1" w:rsidRPr="00B269D5" w14:paraId="5C7D42F1" w14:textId="77777777" w:rsidTr="006B1DC0">
        <w:trPr>
          <w:trHeight w:val="360"/>
        </w:trPr>
        <w:tc>
          <w:tcPr>
            <w:tcW w:w="3168" w:type="dxa"/>
            <w:shd w:val="clear" w:color="auto" w:fill="auto"/>
            <w:vAlign w:val="center"/>
          </w:tcPr>
          <w:p w14:paraId="21328EBB" w14:textId="77777777" w:rsidR="00AF31A1" w:rsidRPr="002F3332" w:rsidRDefault="00AF31A1" w:rsidP="002A13EB">
            <w:pPr>
              <w:rPr>
                <w:rFonts w:ascii="Cambria" w:hAnsi="Cambria"/>
                <w:sz w:val="21"/>
                <w:szCs w:val="21"/>
              </w:rPr>
            </w:pPr>
            <w:r w:rsidRPr="002F3332">
              <w:rPr>
                <w:rFonts w:ascii="Cambria" w:hAnsi="Cambria"/>
                <w:sz w:val="21"/>
                <w:szCs w:val="21"/>
              </w:rPr>
              <w:t>Hospital affiliation – 5 years</w:t>
            </w:r>
          </w:p>
        </w:tc>
        <w:tc>
          <w:tcPr>
            <w:tcW w:w="5868" w:type="dxa"/>
            <w:shd w:val="clear" w:color="auto" w:fill="auto"/>
            <w:vAlign w:val="center"/>
          </w:tcPr>
          <w:p w14:paraId="2B9A60B8" w14:textId="77777777" w:rsidR="00AF31A1" w:rsidRPr="00757D1B" w:rsidRDefault="00AF31A1" w:rsidP="002A13EB">
            <w:pPr>
              <w:jc w:val="center"/>
              <w:rPr>
                <w:rFonts w:ascii="Cambria" w:hAnsi="Cambria"/>
                <w:sz w:val="20"/>
                <w:szCs w:val="21"/>
              </w:rPr>
            </w:pPr>
          </w:p>
        </w:tc>
      </w:tr>
      <w:tr w:rsidR="00AF31A1" w:rsidRPr="00B269D5" w14:paraId="4404B8A9" w14:textId="77777777" w:rsidTr="006B1DC0">
        <w:trPr>
          <w:trHeight w:val="360"/>
        </w:trPr>
        <w:tc>
          <w:tcPr>
            <w:tcW w:w="3168" w:type="dxa"/>
            <w:shd w:val="clear" w:color="auto" w:fill="auto"/>
            <w:vAlign w:val="center"/>
          </w:tcPr>
          <w:p w14:paraId="4C7DF80F" w14:textId="77777777" w:rsidR="00AF31A1" w:rsidRPr="002F3332" w:rsidRDefault="00AF31A1" w:rsidP="002A13EB">
            <w:pPr>
              <w:rPr>
                <w:rFonts w:ascii="Cambria" w:hAnsi="Cambria"/>
                <w:sz w:val="21"/>
                <w:szCs w:val="21"/>
              </w:rPr>
            </w:pPr>
            <w:r w:rsidRPr="002F3332">
              <w:rPr>
                <w:rFonts w:ascii="Cambria" w:hAnsi="Cambria"/>
                <w:sz w:val="21"/>
                <w:szCs w:val="21"/>
              </w:rPr>
              <w:t>Education</w:t>
            </w:r>
          </w:p>
        </w:tc>
        <w:tc>
          <w:tcPr>
            <w:tcW w:w="5868" w:type="dxa"/>
            <w:shd w:val="clear" w:color="auto" w:fill="auto"/>
            <w:vAlign w:val="center"/>
          </w:tcPr>
          <w:p w14:paraId="17A22F7E" w14:textId="77777777" w:rsidR="00AF31A1" w:rsidRPr="002F3332" w:rsidRDefault="00AF31A1" w:rsidP="002A13EB">
            <w:pPr>
              <w:jc w:val="center"/>
              <w:rPr>
                <w:rFonts w:ascii="Cambria" w:hAnsi="Cambria"/>
                <w:sz w:val="21"/>
                <w:szCs w:val="21"/>
              </w:rPr>
            </w:pPr>
          </w:p>
        </w:tc>
      </w:tr>
    </w:tbl>
    <w:p w14:paraId="042CF49A" w14:textId="77777777" w:rsidR="00AF31A1" w:rsidRPr="00B269D5" w:rsidRDefault="00AF31A1" w:rsidP="00AF31A1">
      <w:pPr>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5823"/>
      </w:tblGrid>
      <w:tr w:rsidR="00AF31A1" w:rsidRPr="00B269D5" w14:paraId="5B6BA8C2" w14:textId="77777777" w:rsidTr="006B1DC0">
        <w:trPr>
          <w:trHeight w:val="360"/>
        </w:trPr>
        <w:tc>
          <w:tcPr>
            <w:tcW w:w="3168" w:type="dxa"/>
            <w:shd w:val="clear" w:color="auto" w:fill="auto"/>
            <w:vAlign w:val="center"/>
          </w:tcPr>
          <w:p w14:paraId="4BB07D2E" w14:textId="77777777" w:rsidR="00AF31A1" w:rsidRPr="001A6B21" w:rsidRDefault="00AF31A1" w:rsidP="002A13EB">
            <w:pPr>
              <w:rPr>
                <w:rFonts w:ascii="Cambria" w:hAnsi="Cambria"/>
                <w:sz w:val="21"/>
                <w:szCs w:val="21"/>
              </w:rPr>
            </w:pPr>
            <w:r w:rsidRPr="001A6B21">
              <w:rPr>
                <w:rFonts w:ascii="Cambria" w:hAnsi="Cambria"/>
                <w:sz w:val="21"/>
                <w:szCs w:val="21"/>
              </w:rPr>
              <w:t>Name</w:t>
            </w:r>
          </w:p>
        </w:tc>
        <w:tc>
          <w:tcPr>
            <w:tcW w:w="5868" w:type="dxa"/>
            <w:shd w:val="clear" w:color="auto" w:fill="auto"/>
            <w:vAlign w:val="center"/>
          </w:tcPr>
          <w:p w14:paraId="4CBF2141" w14:textId="77777777" w:rsidR="00AF31A1" w:rsidRPr="00757D1B" w:rsidRDefault="00AF31A1" w:rsidP="002A13EB">
            <w:pPr>
              <w:jc w:val="center"/>
              <w:rPr>
                <w:rFonts w:ascii="Cambria" w:hAnsi="Cambria"/>
                <w:sz w:val="20"/>
                <w:szCs w:val="21"/>
              </w:rPr>
            </w:pPr>
          </w:p>
        </w:tc>
      </w:tr>
      <w:tr w:rsidR="00AF31A1" w:rsidRPr="00B269D5" w14:paraId="74A6A8D0" w14:textId="77777777" w:rsidTr="006B1DC0">
        <w:trPr>
          <w:trHeight w:val="360"/>
        </w:trPr>
        <w:tc>
          <w:tcPr>
            <w:tcW w:w="3168" w:type="dxa"/>
            <w:shd w:val="clear" w:color="auto" w:fill="auto"/>
            <w:vAlign w:val="center"/>
          </w:tcPr>
          <w:p w14:paraId="4C35F4C4" w14:textId="77777777" w:rsidR="00AF31A1" w:rsidRPr="001A6B21" w:rsidRDefault="00AF31A1" w:rsidP="002A13EB">
            <w:pPr>
              <w:rPr>
                <w:rFonts w:ascii="Cambria" w:hAnsi="Cambria"/>
                <w:sz w:val="21"/>
                <w:szCs w:val="21"/>
              </w:rPr>
            </w:pPr>
            <w:r w:rsidRPr="001A6B21">
              <w:rPr>
                <w:rFonts w:ascii="Cambria" w:hAnsi="Cambria"/>
                <w:sz w:val="21"/>
                <w:szCs w:val="21"/>
              </w:rPr>
              <w:t>Age</w:t>
            </w:r>
          </w:p>
        </w:tc>
        <w:tc>
          <w:tcPr>
            <w:tcW w:w="5868" w:type="dxa"/>
            <w:shd w:val="clear" w:color="auto" w:fill="auto"/>
            <w:vAlign w:val="center"/>
          </w:tcPr>
          <w:p w14:paraId="4CFBD852" w14:textId="77777777" w:rsidR="00AF31A1" w:rsidRPr="00757D1B" w:rsidRDefault="00AF31A1" w:rsidP="002A13EB">
            <w:pPr>
              <w:jc w:val="center"/>
              <w:rPr>
                <w:rFonts w:ascii="Cambria" w:hAnsi="Cambria"/>
                <w:sz w:val="20"/>
                <w:szCs w:val="21"/>
              </w:rPr>
            </w:pPr>
          </w:p>
        </w:tc>
      </w:tr>
      <w:tr w:rsidR="00AF31A1" w:rsidRPr="00B269D5" w14:paraId="5D33F12C" w14:textId="77777777" w:rsidTr="006B1DC0">
        <w:trPr>
          <w:trHeight w:val="360"/>
        </w:trPr>
        <w:tc>
          <w:tcPr>
            <w:tcW w:w="3168" w:type="dxa"/>
            <w:shd w:val="clear" w:color="auto" w:fill="auto"/>
            <w:vAlign w:val="center"/>
          </w:tcPr>
          <w:p w14:paraId="38A72A66" w14:textId="77777777" w:rsidR="00AF31A1" w:rsidRPr="001A6B21" w:rsidRDefault="00AF31A1" w:rsidP="002A13EB">
            <w:pPr>
              <w:rPr>
                <w:rFonts w:ascii="Cambria" w:hAnsi="Cambria"/>
                <w:sz w:val="21"/>
                <w:szCs w:val="21"/>
              </w:rPr>
            </w:pPr>
            <w:r w:rsidRPr="001A6B21">
              <w:rPr>
                <w:rFonts w:ascii="Cambria" w:hAnsi="Cambria"/>
                <w:sz w:val="21"/>
                <w:szCs w:val="21"/>
              </w:rPr>
              <w:t>Title</w:t>
            </w:r>
          </w:p>
        </w:tc>
        <w:tc>
          <w:tcPr>
            <w:tcW w:w="5868" w:type="dxa"/>
            <w:shd w:val="clear" w:color="auto" w:fill="auto"/>
            <w:vAlign w:val="center"/>
          </w:tcPr>
          <w:p w14:paraId="00126832" w14:textId="77777777" w:rsidR="00AF31A1" w:rsidRPr="00757D1B" w:rsidRDefault="00AF31A1" w:rsidP="002A13EB">
            <w:pPr>
              <w:jc w:val="center"/>
              <w:rPr>
                <w:rFonts w:ascii="Cambria" w:hAnsi="Cambria"/>
                <w:sz w:val="20"/>
                <w:szCs w:val="21"/>
              </w:rPr>
            </w:pPr>
          </w:p>
        </w:tc>
      </w:tr>
      <w:tr w:rsidR="00AF31A1" w:rsidRPr="00B269D5" w14:paraId="42C0FD5A" w14:textId="77777777" w:rsidTr="006B1DC0">
        <w:trPr>
          <w:trHeight w:val="360"/>
        </w:trPr>
        <w:tc>
          <w:tcPr>
            <w:tcW w:w="3168" w:type="dxa"/>
            <w:shd w:val="clear" w:color="auto" w:fill="auto"/>
            <w:vAlign w:val="center"/>
          </w:tcPr>
          <w:p w14:paraId="2CB808DE" w14:textId="77777777" w:rsidR="00AF31A1" w:rsidRPr="001A6B21" w:rsidRDefault="00AF31A1" w:rsidP="002A13EB">
            <w:pPr>
              <w:rPr>
                <w:rFonts w:ascii="Cambria" w:hAnsi="Cambria"/>
                <w:sz w:val="21"/>
                <w:szCs w:val="21"/>
              </w:rPr>
            </w:pPr>
            <w:r w:rsidRPr="001A6B21">
              <w:rPr>
                <w:rFonts w:ascii="Cambria" w:hAnsi="Cambria"/>
                <w:sz w:val="21"/>
                <w:szCs w:val="21"/>
              </w:rPr>
              <w:t>Time spent on Issuer’s business</w:t>
            </w:r>
          </w:p>
        </w:tc>
        <w:tc>
          <w:tcPr>
            <w:tcW w:w="5868" w:type="dxa"/>
            <w:shd w:val="clear" w:color="auto" w:fill="auto"/>
            <w:vAlign w:val="center"/>
          </w:tcPr>
          <w:p w14:paraId="2B38F2A2" w14:textId="77777777" w:rsidR="00AF31A1" w:rsidRPr="00757D1B" w:rsidRDefault="00974606" w:rsidP="002A13EB">
            <w:pPr>
              <w:jc w:val="center"/>
              <w:rPr>
                <w:rFonts w:ascii="Cambria" w:hAnsi="Cambria"/>
                <w:sz w:val="20"/>
                <w:szCs w:val="21"/>
              </w:rPr>
            </w:pPr>
            <w:r w:rsidRPr="00757D1B">
              <w:rPr>
                <w:rFonts w:ascii="Cambria" w:hAnsi="Cambria"/>
                <w:sz w:val="20"/>
                <w:szCs w:val="21"/>
              </w:rPr>
              <w:t>(</w:t>
            </w:r>
            <w:r w:rsidR="001A6B21" w:rsidRPr="00757D1B">
              <w:rPr>
                <w:rFonts w:ascii="Cambria" w:hAnsi="Cambria"/>
                <w:sz w:val="20"/>
                <w:szCs w:val="21"/>
              </w:rPr>
              <w:t>Indicate if Part Time or Full Time</w:t>
            </w:r>
            <w:r w:rsidRPr="00757D1B">
              <w:rPr>
                <w:rFonts w:ascii="Cambria" w:hAnsi="Cambria"/>
                <w:sz w:val="20"/>
                <w:szCs w:val="21"/>
              </w:rPr>
              <w:t>)</w:t>
            </w:r>
          </w:p>
        </w:tc>
      </w:tr>
      <w:tr w:rsidR="00AF31A1" w:rsidRPr="00B269D5" w14:paraId="451FF4F7" w14:textId="77777777" w:rsidTr="006B1DC0">
        <w:trPr>
          <w:trHeight w:val="360"/>
        </w:trPr>
        <w:tc>
          <w:tcPr>
            <w:tcW w:w="3168" w:type="dxa"/>
            <w:shd w:val="clear" w:color="auto" w:fill="auto"/>
            <w:vAlign w:val="center"/>
          </w:tcPr>
          <w:p w14:paraId="00C450FF" w14:textId="77777777" w:rsidR="00AF31A1" w:rsidRPr="001A6B21" w:rsidRDefault="00AF31A1" w:rsidP="002A13EB">
            <w:pPr>
              <w:rPr>
                <w:rFonts w:ascii="Cambria" w:hAnsi="Cambria"/>
                <w:sz w:val="21"/>
                <w:szCs w:val="21"/>
              </w:rPr>
            </w:pPr>
            <w:r w:rsidRPr="001A6B21">
              <w:rPr>
                <w:rFonts w:ascii="Cambria" w:hAnsi="Cambria"/>
                <w:sz w:val="21"/>
                <w:szCs w:val="21"/>
              </w:rPr>
              <w:t>Hospital affiliation – 5 years</w:t>
            </w:r>
          </w:p>
        </w:tc>
        <w:tc>
          <w:tcPr>
            <w:tcW w:w="5868" w:type="dxa"/>
            <w:shd w:val="clear" w:color="auto" w:fill="auto"/>
            <w:vAlign w:val="center"/>
          </w:tcPr>
          <w:p w14:paraId="0663FE50" w14:textId="77777777" w:rsidR="00AF31A1" w:rsidRPr="00757D1B" w:rsidRDefault="00AF31A1" w:rsidP="002A13EB">
            <w:pPr>
              <w:jc w:val="center"/>
              <w:rPr>
                <w:rFonts w:ascii="Cambria" w:hAnsi="Cambria"/>
                <w:sz w:val="20"/>
                <w:szCs w:val="21"/>
              </w:rPr>
            </w:pPr>
          </w:p>
        </w:tc>
      </w:tr>
      <w:tr w:rsidR="00AF31A1" w:rsidRPr="00B269D5" w14:paraId="273945BF" w14:textId="77777777" w:rsidTr="006B1DC0">
        <w:trPr>
          <w:trHeight w:val="360"/>
        </w:trPr>
        <w:tc>
          <w:tcPr>
            <w:tcW w:w="3168" w:type="dxa"/>
            <w:shd w:val="clear" w:color="auto" w:fill="auto"/>
            <w:vAlign w:val="center"/>
          </w:tcPr>
          <w:p w14:paraId="76058C04" w14:textId="77777777" w:rsidR="00AF31A1" w:rsidRPr="001A6B21" w:rsidRDefault="00AF31A1" w:rsidP="002A13EB">
            <w:pPr>
              <w:rPr>
                <w:rFonts w:ascii="Cambria" w:hAnsi="Cambria"/>
                <w:sz w:val="21"/>
                <w:szCs w:val="21"/>
              </w:rPr>
            </w:pPr>
            <w:r w:rsidRPr="001A6B21">
              <w:rPr>
                <w:rFonts w:ascii="Cambria" w:hAnsi="Cambria"/>
                <w:sz w:val="21"/>
                <w:szCs w:val="21"/>
              </w:rPr>
              <w:t>Education</w:t>
            </w:r>
          </w:p>
        </w:tc>
        <w:tc>
          <w:tcPr>
            <w:tcW w:w="5868" w:type="dxa"/>
            <w:shd w:val="clear" w:color="auto" w:fill="auto"/>
            <w:vAlign w:val="center"/>
          </w:tcPr>
          <w:p w14:paraId="4DD95FB3" w14:textId="77777777" w:rsidR="00AF31A1" w:rsidRPr="00757D1B" w:rsidRDefault="00AF31A1" w:rsidP="002A13EB">
            <w:pPr>
              <w:jc w:val="center"/>
              <w:rPr>
                <w:rFonts w:ascii="Cambria" w:hAnsi="Cambria"/>
                <w:sz w:val="20"/>
                <w:szCs w:val="21"/>
              </w:rPr>
            </w:pPr>
          </w:p>
        </w:tc>
      </w:tr>
    </w:tbl>
    <w:p w14:paraId="5B35838E" w14:textId="77777777" w:rsidR="00AF31A1" w:rsidRDefault="00AF31A1" w:rsidP="00AF31A1">
      <w:pPr>
        <w:rPr>
          <w:rFonts w:ascii="Cambria" w:hAnsi="Cambria"/>
          <w:sz w:val="20"/>
          <w:szCs w:val="20"/>
        </w:rPr>
      </w:pPr>
    </w:p>
    <w:p w14:paraId="66B61624" w14:textId="012E0C52" w:rsidR="001C0971" w:rsidRPr="00FA7050" w:rsidRDefault="001C0971" w:rsidP="001C0971">
      <w:pPr>
        <w:pStyle w:val="Heading3"/>
        <w:rPr>
          <w:sz w:val="20"/>
          <w:szCs w:val="21"/>
        </w:rPr>
      </w:pPr>
      <w:bookmarkStart w:id="48" w:name="_Toc491770425"/>
      <w:r w:rsidRPr="00FA7050">
        <w:rPr>
          <w:sz w:val="20"/>
          <w:szCs w:val="21"/>
        </w:rPr>
        <w:t xml:space="preserve">Security Ownership of </w:t>
      </w:r>
      <w:r w:rsidR="00292D07">
        <w:rPr>
          <w:sz w:val="20"/>
          <w:szCs w:val="21"/>
        </w:rPr>
        <w:t>Officers, Managers and Key Persons</w:t>
      </w:r>
      <w:bookmarkEnd w:id="48"/>
    </w:p>
    <w:p w14:paraId="727C5CAF" w14:textId="77777777" w:rsidR="001C0971" w:rsidRDefault="001C0971" w:rsidP="00AF31A1">
      <w:pPr>
        <w:rPr>
          <w:rFonts w:ascii="Cambria" w:hAnsi="Cambria"/>
          <w:sz w:val="20"/>
          <w:szCs w:val="20"/>
        </w:rPr>
      </w:pPr>
    </w:p>
    <w:p w14:paraId="27FC9E36" w14:textId="5301B970" w:rsidR="001C0971" w:rsidRPr="00FA7050" w:rsidRDefault="001C0971" w:rsidP="001C0971">
      <w:pPr>
        <w:spacing w:line="240" w:lineRule="atLeast"/>
        <w:jc w:val="both"/>
        <w:rPr>
          <w:rFonts w:ascii="Century" w:hAnsi="Century"/>
          <w:sz w:val="20"/>
          <w:szCs w:val="22"/>
        </w:rPr>
      </w:pPr>
      <w:r w:rsidRPr="00FA7050">
        <w:rPr>
          <w:rFonts w:ascii="Century" w:hAnsi="Century"/>
          <w:sz w:val="20"/>
          <w:szCs w:val="22"/>
        </w:rPr>
        <w:t xml:space="preserve">The following table shows the security ownership of management in the common shares of the Company as </w:t>
      </w:r>
      <w:r w:rsidR="00292D07">
        <w:rPr>
          <w:rFonts w:ascii="Century" w:hAnsi="Century"/>
          <w:sz w:val="20"/>
          <w:szCs w:val="22"/>
        </w:rPr>
        <w:t>of</w:t>
      </w:r>
      <w:r w:rsidR="00D645EB">
        <w:rPr>
          <w:rFonts w:ascii="Century" w:hAnsi="Century"/>
          <w:sz w:val="20"/>
          <w:szCs w:val="22"/>
        </w:rPr>
        <w:t xml:space="preserve"> </w:t>
      </w:r>
      <w:r w:rsidRPr="00FA7050">
        <w:rPr>
          <w:rFonts w:ascii="Century" w:hAnsi="Century"/>
          <w:sz w:val="20"/>
          <w:szCs w:val="22"/>
        </w:rPr>
        <w:t xml:space="preserve">____________________.  </w:t>
      </w:r>
    </w:p>
    <w:p w14:paraId="214E422E" w14:textId="17F31663" w:rsidR="001C0971" w:rsidRDefault="001C0971" w:rsidP="001C0971">
      <w:pPr>
        <w:spacing w:line="240" w:lineRule="atLeast"/>
        <w:jc w:val="both"/>
        <w:rPr>
          <w:rFonts w:ascii="Century" w:hAnsi="Century"/>
          <w:sz w:val="22"/>
          <w:szCs w:val="22"/>
        </w:rPr>
      </w:pPr>
    </w:p>
    <w:p w14:paraId="63AE86EA" w14:textId="0F59F787" w:rsidR="00471D1F" w:rsidRDefault="00471D1F" w:rsidP="001C0971">
      <w:pPr>
        <w:spacing w:line="240" w:lineRule="atLeast"/>
        <w:jc w:val="both"/>
        <w:rPr>
          <w:rFonts w:ascii="Century" w:hAnsi="Century"/>
          <w:sz w:val="22"/>
          <w:szCs w:val="22"/>
        </w:rPr>
      </w:pPr>
    </w:p>
    <w:p w14:paraId="0979AC38" w14:textId="2A983AF1" w:rsidR="00471D1F" w:rsidRDefault="00471D1F" w:rsidP="001C0971">
      <w:pPr>
        <w:spacing w:line="240" w:lineRule="atLeast"/>
        <w:jc w:val="both"/>
        <w:rPr>
          <w:rFonts w:ascii="Century" w:hAnsi="Century"/>
          <w:sz w:val="22"/>
          <w:szCs w:val="22"/>
        </w:rPr>
      </w:pPr>
    </w:p>
    <w:p w14:paraId="2D1A014D" w14:textId="77777777" w:rsidR="00471D1F" w:rsidRDefault="00471D1F" w:rsidP="001C0971">
      <w:pPr>
        <w:spacing w:line="240" w:lineRule="atLeast"/>
        <w:jc w:val="both"/>
        <w:rPr>
          <w:rFonts w:ascii="Century" w:hAnsi="Century"/>
          <w:sz w:val="22"/>
          <w:szCs w:val="2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1170"/>
        <w:gridCol w:w="1440"/>
        <w:gridCol w:w="1260"/>
        <w:gridCol w:w="1620"/>
        <w:gridCol w:w="1620"/>
      </w:tblGrid>
      <w:tr w:rsidR="00065FD3" w:rsidRPr="000B2829" w14:paraId="344C76CE" w14:textId="77777777" w:rsidTr="001B3130">
        <w:tc>
          <w:tcPr>
            <w:tcW w:w="1998" w:type="dxa"/>
            <w:vMerge w:val="restart"/>
            <w:tcBorders>
              <w:top w:val="single" w:sz="4" w:space="0" w:color="auto"/>
              <w:left w:val="single" w:sz="4" w:space="0" w:color="auto"/>
              <w:bottom w:val="single" w:sz="4" w:space="0" w:color="auto"/>
              <w:right w:val="single" w:sz="4" w:space="0" w:color="auto"/>
            </w:tcBorders>
            <w:vAlign w:val="center"/>
          </w:tcPr>
          <w:p w14:paraId="524D99E7" w14:textId="77777777" w:rsidR="00065FD3" w:rsidRPr="00FA7050" w:rsidRDefault="00065FD3" w:rsidP="00857BAD">
            <w:pPr>
              <w:spacing w:before="60" w:after="60"/>
              <w:jc w:val="center"/>
              <w:rPr>
                <w:rFonts w:asciiTheme="majorHAnsi" w:hAnsiTheme="majorHAnsi"/>
                <w:b/>
                <w:sz w:val="20"/>
                <w:szCs w:val="20"/>
              </w:rPr>
            </w:pPr>
            <w:r w:rsidRPr="00FA7050">
              <w:rPr>
                <w:rFonts w:asciiTheme="majorHAnsi" w:hAnsiTheme="majorHAnsi"/>
                <w:b/>
                <w:sz w:val="20"/>
                <w:szCs w:val="20"/>
              </w:rPr>
              <w:lastRenderedPageBreak/>
              <w:t>Name</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06161FCB" w14:textId="77777777" w:rsidR="00065FD3" w:rsidRPr="00FA7050" w:rsidRDefault="00065FD3" w:rsidP="00857BAD">
            <w:pPr>
              <w:spacing w:before="60" w:after="60"/>
              <w:jc w:val="center"/>
              <w:rPr>
                <w:rFonts w:asciiTheme="majorHAnsi" w:hAnsiTheme="majorHAnsi"/>
                <w:b/>
                <w:sz w:val="20"/>
                <w:szCs w:val="20"/>
              </w:rPr>
            </w:pPr>
            <w:r w:rsidRPr="00FA7050">
              <w:rPr>
                <w:rFonts w:asciiTheme="majorHAnsi" w:hAnsiTheme="majorHAnsi"/>
                <w:b/>
                <w:sz w:val="20"/>
                <w:szCs w:val="20"/>
              </w:rPr>
              <w:t>Amount and Nature of Beneficial Ownership</w:t>
            </w:r>
          </w:p>
        </w:tc>
        <w:tc>
          <w:tcPr>
            <w:tcW w:w="1260" w:type="dxa"/>
            <w:vMerge w:val="restart"/>
            <w:tcBorders>
              <w:top w:val="single" w:sz="4" w:space="0" w:color="auto"/>
              <w:left w:val="single" w:sz="4" w:space="0" w:color="auto"/>
              <w:right w:val="single" w:sz="4" w:space="0" w:color="auto"/>
            </w:tcBorders>
            <w:vAlign w:val="center"/>
          </w:tcPr>
          <w:p w14:paraId="19CE5F4D" w14:textId="77777777" w:rsidR="00065FD3" w:rsidRPr="00FA7050" w:rsidRDefault="00065FD3" w:rsidP="00857BAD">
            <w:pPr>
              <w:spacing w:before="60" w:after="60"/>
              <w:ind w:right="-113"/>
              <w:jc w:val="center"/>
              <w:rPr>
                <w:rFonts w:asciiTheme="majorHAnsi" w:hAnsiTheme="majorHAnsi"/>
                <w:b/>
                <w:sz w:val="20"/>
                <w:szCs w:val="20"/>
              </w:rPr>
            </w:pPr>
            <w:r w:rsidRPr="00FA7050">
              <w:rPr>
                <w:rFonts w:asciiTheme="majorHAnsi" w:hAnsiTheme="majorHAnsi"/>
                <w:b/>
                <w:sz w:val="20"/>
                <w:szCs w:val="20"/>
              </w:rPr>
              <w:t>Citizenship</w:t>
            </w:r>
          </w:p>
        </w:tc>
        <w:tc>
          <w:tcPr>
            <w:tcW w:w="1620" w:type="dxa"/>
            <w:vMerge w:val="restart"/>
            <w:tcBorders>
              <w:top w:val="single" w:sz="4" w:space="0" w:color="auto"/>
              <w:left w:val="single" w:sz="4" w:space="0" w:color="auto"/>
              <w:right w:val="single" w:sz="4" w:space="0" w:color="auto"/>
            </w:tcBorders>
            <w:vAlign w:val="center"/>
          </w:tcPr>
          <w:p w14:paraId="1D2ADB6D" w14:textId="77777777" w:rsidR="00065FD3" w:rsidRPr="00FA7050" w:rsidRDefault="00065FD3" w:rsidP="00857BAD">
            <w:pPr>
              <w:spacing w:before="60" w:after="60"/>
              <w:jc w:val="center"/>
              <w:rPr>
                <w:rFonts w:asciiTheme="majorHAnsi" w:hAnsiTheme="majorHAnsi"/>
                <w:b/>
                <w:sz w:val="20"/>
                <w:szCs w:val="20"/>
              </w:rPr>
            </w:pPr>
            <w:r w:rsidRPr="00FA7050">
              <w:rPr>
                <w:rFonts w:asciiTheme="majorHAnsi" w:hAnsiTheme="majorHAnsi"/>
                <w:b/>
                <w:sz w:val="20"/>
                <w:szCs w:val="20"/>
              </w:rPr>
              <w:t>No. of Shares</w:t>
            </w:r>
          </w:p>
        </w:tc>
        <w:tc>
          <w:tcPr>
            <w:tcW w:w="1620" w:type="dxa"/>
            <w:vMerge w:val="restart"/>
            <w:tcBorders>
              <w:top w:val="single" w:sz="4" w:space="0" w:color="auto"/>
              <w:left w:val="single" w:sz="4" w:space="0" w:color="auto"/>
              <w:right w:val="single" w:sz="4" w:space="0" w:color="auto"/>
            </w:tcBorders>
            <w:vAlign w:val="center"/>
          </w:tcPr>
          <w:p w14:paraId="10309EE5" w14:textId="77777777" w:rsidR="00065FD3" w:rsidRPr="00FA7050" w:rsidRDefault="00065FD3" w:rsidP="00857BAD">
            <w:pPr>
              <w:spacing w:before="60" w:after="60"/>
              <w:jc w:val="center"/>
              <w:rPr>
                <w:rFonts w:asciiTheme="majorHAnsi" w:hAnsiTheme="majorHAnsi"/>
                <w:b/>
                <w:sz w:val="20"/>
                <w:szCs w:val="20"/>
              </w:rPr>
            </w:pPr>
            <w:r w:rsidRPr="00FA7050">
              <w:rPr>
                <w:rFonts w:asciiTheme="majorHAnsi" w:hAnsiTheme="majorHAnsi"/>
                <w:b/>
                <w:sz w:val="20"/>
                <w:szCs w:val="20"/>
              </w:rPr>
              <w:t>% Ownership</w:t>
            </w:r>
          </w:p>
        </w:tc>
      </w:tr>
      <w:tr w:rsidR="00065FD3" w:rsidRPr="000B2829" w14:paraId="782ED736" w14:textId="77777777" w:rsidTr="001B3130">
        <w:tc>
          <w:tcPr>
            <w:tcW w:w="1998" w:type="dxa"/>
            <w:vMerge/>
            <w:tcBorders>
              <w:top w:val="single" w:sz="4" w:space="0" w:color="auto"/>
              <w:left w:val="single" w:sz="4" w:space="0" w:color="auto"/>
              <w:bottom w:val="single" w:sz="4" w:space="0" w:color="auto"/>
              <w:right w:val="single" w:sz="4" w:space="0" w:color="auto"/>
            </w:tcBorders>
          </w:tcPr>
          <w:p w14:paraId="74769ED7" w14:textId="77777777" w:rsidR="00065FD3" w:rsidRPr="00FA7050" w:rsidRDefault="00065FD3"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5B88E6D" w14:textId="77777777" w:rsidR="00065FD3" w:rsidRPr="00FA7050" w:rsidRDefault="00065FD3" w:rsidP="00857BAD">
            <w:pPr>
              <w:spacing w:before="60" w:after="60"/>
              <w:jc w:val="center"/>
              <w:rPr>
                <w:rFonts w:asciiTheme="majorHAnsi" w:hAnsiTheme="majorHAnsi"/>
                <w:b/>
                <w:sz w:val="20"/>
                <w:szCs w:val="20"/>
              </w:rPr>
            </w:pPr>
            <w:r w:rsidRPr="00FA7050">
              <w:rPr>
                <w:rFonts w:asciiTheme="majorHAnsi" w:hAnsiTheme="majorHAnsi"/>
                <w:b/>
                <w:sz w:val="20"/>
                <w:szCs w:val="20"/>
              </w:rPr>
              <w:t>Direct</w:t>
            </w:r>
          </w:p>
        </w:tc>
        <w:tc>
          <w:tcPr>
            <w:tcW w:w="1440" w:type="dxa"/>
            <w:tcBorders>
              <w:top w:val="single" w:sz="4" w:space="0" w:color="auto"/>
              <w:left w:val="single" w:sz="4" w:space="0" w:color="auto"/>
              <w:bottom w:val="single" w:sz="4" w:space="0" w:color="auto"/>
              <w:right w:val="single" w:sz="4" w:space="0" w:color="auto"/>
            </w:tcBorders>
          </w:tcPr>
          <w:p w14:paraId="143CA9DE" w14:textId="77777777" w:rsidR="00065FD3" w:rsidRPr="00FA7050" w:rsidRDefault="00065FD3" w:rsidP="00857BAD">
            <w:pPr>
              <w:spacing w:before="60" w:after="60"/>
              <w:jc w:val="center"/>
              <w:rPr>
                <w:rFonts w:asciiTheme="majorHAnsi" w:hAnsiTheme="majorHAnsi"/>
                <w:b/>
                <w:sz w:val="20"/>
                <w:szCs w:val="20"/>
              </w:rPr>
            </w:pPr>
            <w:r w:rsidRPr="00FA7050">
              <w:rPr>
                <w:rFonts w:asciiTheme="majorHAnsi" w:hAnsiTheme="majorHAnsi"/>
                <w:b/>
                <w:sz w:val="20"/>
                <w:szCs w:val="20"/>
              </w:rPr>
              <w:t>Indirect</w:t>
            </w:r>
          </w:p>
        </w:tc>
        <w:tc>
          <w:tcPr>
            <w:tcW w:w="1260" w:type="dxa"/>
            <w:vMerge/>
            <w:tcBorders>
              <w:left w:val="single" w:sz="4" w:space="0" w:color="auto"/>
              <w:bottom w:val="single" w:sz="4" w:space="0" w:color="auto"/>
              <w:right w:val="single" w:sz="4" w:space="0" w:color="auto"/>
            </w:tcBorders>
          </w:tcPr>
          <w:p w14:paraId="764D5AF3" w14:textId="77777777" w:rsidR="00065FD3" w:rsidRPr="00FA7050" w:rsidRDefault="00065FD3" w:rsidP="00857BAD">
            <w:pPr>
              <w:spacing w:before="60" w:after="60"/>
              <w:jc w:val="both"/>
              <w:rPr>
                <w:rFonts w:asciiTheme="majorHAnsi" w:hAnsiTheme="majorHAnsi"/>
                <w:sz w:val="20"/>
                <w:szCs w:val="20"/>
              </w:rPr>
            </w:pPr>
          </w:p>
        </w:tc>
        <w:tc>
          <w:tcPr>
            <w:tcW w:w="1620" w:type="dxa"/>
            <w:vMerge/>
            <w:tcBorders>
              <w:left w:val="single" w:sz="4" w:space="0" w:color="auto"/>
              <w:bottom w:val="single" w:sz="4" w:space="0" w:color="auto"/>
              <w:right w:val="single" w:sz="4" w:space="0" w:color="auto"/>
            </w:tcBorders>
          </w:tcPr>
          <w:p w14:paraId="10A70A0D" w14:textId="77777777" w:rsidR="00065FD3" w:rsidRPr="00FA7050" w:rsidRDefault="00065FD3" w:rsidP="00857BAD">
            <w:pPr>
              <w:spacing w:before="60" w:after="60"/>
              <w:jc w:val="both"/>
              <w:rPr>
                <w:rFonts w:asciiTheme="majorHAnsi" w:hAnsiTheme="majorHAnsi"/>
                <w:sz w:val="20"/>
                <w:szCs w:val="20"/>
              </w:rPr>
            </w:pPr>
          </w:p>
        </w:tc>
        <w:tc>
          <w:tcPr>
            <w:tcW w:w="1620" w:type="dxa"/>
            <w:vMerge/>
            <w:tcBorders>
              <w:left w:val="single" w:sz="4" w:space="0" w:color="auto"/>
              <w:bottom w:val="single" w:sz="4" w:space="0" w:color="auto"/>
              <w:right w:val="single" w:sz="4" w:space="0" w:color="auto"/>
            </w:tcBorders>
          </w:tcPr>
          <w:p w14:paraId="73394C3E" w14:textId="77777777" w:rsidR="00065FD3" w:rsidRPr="00FA7050" w:rsidRDefault="00065FD3" w:rsidP="00857BAD">
            <w:pPr>
              <w:spacing w:before="60" w:after="60"/>
              <w:jc w:val="both"/>
              <w:rPr>
                <w:rFonts w:asciiTheme="majorHAnsi" w:hAnsiTheme="majorHAnsi"/>
                <w:sz w:val="20"/>
                <w:szCs w:val="20"/>
              </w:rPr>
            </w:pPr>
          </w:p>
        </w:tc>
      </w:tr>
      <w:tr w:rsidR="003E3D27" w:rsidRPr="000B2829" w14:paraId="734E90E4" w14:textId="77777777" w:rsidTr="00065FD3">
        <w:tc>
          <w:tcPr>
            <w:tcW w:w="1998" w:type="dxa"/>
            <w:tcBorders>
              <w:top w:val="single" w:sz="4" w:space="0" w:color="auto"/>
              <w:left w:val="single" w:sz="4" w:space="0" w:color="auto"/>
              <w:bottom w:val="single" w:sz="4" w:space="0" w:color="auto"/>
              <w:right w:val="single" w:sz="4" w:space="0" w:color="auto"/>
            </w:tcBorders>
          </w:tcPr>
          <w:p w14:paraId="38033A03" w14:textId="77777777" w:rsidR="003E3D27" w:rsidRPr="00FA7050" w:rsidRDefault="003E3D27"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ED5679E" w14:textId="77777777" w:rsidR="003E3D27" w:rsidRPr="00FA7050" w:rsidRDefault="003E3D27"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BF51322" w14:textId="77777777" w:rsidR="003E3D27" w:rsidRPr="00FA7050" w:rsidRDefault="003E3D27"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3EBC735" w14:textId="77777777" w:rsidR="003E3D27" w:rsidRPr="00FA7050" w:rsidRDefault="003E3D27"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7461D83" w14:textId="77777777" w:rsidR="003E3D27" w:rsidRPr="00FA7050" w:rsidRDefault="003E3D27"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7E6FB96" w14:textId="77777777" w:rsidR="003E3D27" w:rsidRPr="00FA7050" w:rsidRDefault="003E3D27" w:rsidP="00857BAD">
            <w:pPr>
              <w:spacing w:before="60" w:after="60"/>
              <w:jc w:val="right"/>
              <w:rPr>
                <w:rFonts w:asciiTheme="majorHAnsi" w:hAnsiTheme="majorHAnsi"/>
                <w:sz w:val="20"/>
                <w:szCs w:val="20"/>
              </w:rPr>
            </w:pPr>
          </w:p>
        </w:tc>
      </w:tr>
      <w:tr w:rsidR="003E3D27" w:rsidRPr="000B2829" w14:paraId="20C2BEAA" w14:textId="77777777" w:rsidTr="00065FD3">
        <w:tc>
          <w:tcPr>
            <w:tcW w:w="1998" w:type="dxa"/>
            <w:tcBorders>
              <w:top w:val="single" w:sz="4" w:space="0" w:color="auto"/>
              <w:left w:val="single" w:sz="4" w:space="0" w:color="auto"/>
              <w:bottom w:val="single" w:sz="4" w:space="0" w:color="auto"/>
              <w:right w:val="single" w:sz="4" w:space="0" w:color="auto"/>
            </w:tcBorders>
          </w:tcPr>
          <w:p w14:paraId="28196E25" w14:textId="77777777" w:rsidR="003E3D27" w:rsidRPr="00FA7050" w:rsidRDefault="003E3D27"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2A349E5" w14:textId="77777777" w:rsidR="003E3D27" w:rsidRPr="00FA7050" w:rsidRDefault="003E3D27"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D56C8D4" w14:textId="77777777" w:rsidR="003E3D27" w:rsidRPr="00FA7050" w:rsidRDefault="003E3D27"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56369ED" w14:textId="77777777" w:rsidR="003E3D27" w:rsidRPr="00FA7050" w:rsidRDefault="003E3D27"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1E354C8" w14:textId="77777777" w:rsidR="003E3D27" w:rsidRPr="00FA7050" w:rsidRDefault="003E3D27"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9385287" w14:textId="77777777" w:rsidR="003E3D27" w:rsidRPr="00FA7050" w:rsidRDefault="003E3D27" w:rsidP="00857BAD">
            <w:pPr>
              <w:spacing w:before="60" w:after="60"/>
              <w:jc w:val="right"/>
              <w:rPr>
                <w:rFonts w:asciiTheme="majorHAnsi" w:hAnsiTheme="majorHAnsi"/>
                <w:sz w:val="20"/>
                <w:szCs w:val="20"/>
              </w:rPr>
            </w:pPr>
          </w:p>
        </w:tc>
      </w:tr>
      <w:tr w:rsidR="003E3D27" w:rsidRPr="000B2829" w14:paraId="29A628E7" w14:textId="77777777" w:rsidTr="00065FD3">
        <w:tc>
          <w:tcPr>
            <w:tcW w:w="1998" w:type="dxa"/>
            <w:tcBorders>
              <w:top w:val="single" w:sz="4" w:space="0" w:color="auto"/>
              <w:left w:val="single" w:sz="4" w:space="0" w:color="auto"/>
              <w:bottom w:val="single" w:sz="4" w:space="0" w:color="auto"/>
              <w:right w:val="single" w:sz="4" w:space="0" w:color="auto"/>
            </w:tcBorders>
          </w:tcPr>
          <w:p w14:paraId="6A194D62" w14:textId="77777777" w:rsidR="003E3D27" w:rsidRPr="00FA7050" w:rsidRDefault="003E3D27"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7BA8955" w14:textId="77777777" w:rsidR="003E3D27" w:rsidRPr="00FA7050" w:rsidRDefault="003E3D27"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A336ED2" w14:textId="77777777" w:rsidR="003E3D27" w:rsidRPr="00FA7050" w:rsidRDefault="003E3D27"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22F728A" w14:textId="77777777" w:rsidR="003E3D27" w:rsidRPr="00FA7050" w:rsidRDefault="003E3D27"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149E28A" w14:textId="77777777" w:rsidR="003E3D27" w:rsidRPr="00FA7050" w:rsidRDefault="003E3D27"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A8489C5" w14:textId="77777777" w:rsidR="003E3D27" w:rsidRPr="00FA7050" w:rsidRDefault="003E3D27" w:rsidP="00857BAD">
            <w:pPr>
              <w:spacing w:before="60" w:after="60"/>
              <w:jc w:val="right"/>
              <w:rPr>
                <w:rFonts w:asciiTheme="majorHAnsi" w:hAnsiTheme="majorHAnsi"/>
                <w:sz w:val="20"/>
                <w:szCs w:val="20"/>
              </w:rPr>
            </w:pPr>
          </w:p>
        </w:tc>
      </w:tr>
      <w:tr w:rsidR="003E3D27" w:rsidRPr="000B2829" w14:paraId="7D79C952" w14:textId="77777777" w:rsidTr="00065FD3">
        <w:tc>
          <w:tcPr>
            <w:tcW w:w="1998" w:type="dxa"/>
            <w:tcBorders>
              <w:top w:val="single" w:sz="4" w:space="0" w:color="auto"/>
              <w:left w:val="single" w:sz="4" w:space="0" w:color="auto"/>
              <w:bottom w:val="single" w:sz="4" w:space="0" w:color="auto"/>
              <w:right w:val="single" w:sz="4" w:space="0" w:color="auto"/>
            </w:tcBorders>
          </w:tcPr>
          <w:p w14:paraId="667BF3B1" w14:textId="77777777" w:rsidR="003E3D27" w:rsidRPr="00FA7050" w:rsidRDefault="003E3D27"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C40BBF8" w14:textId="77777777" w:rsidR="003E3D27" w:rsidRPr="00FA7050" w:rsidRDefault="003E3D27"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A77FDCD" w14:textId="77777777" w:rsidR="003E3D27" w:rsidRPr="00FA7050" w:rsidRDefault="003E3D27"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85059BF" w14:textId="77777777" w:rsidR="003E3D27" w:rsidRPr="00FA7050" w:rsidRDefault="003E3D27"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D8FB7AD" w14:textId="77777777" w:rsidR="003E3D27" w:rsidRPr="00FA7050" w:rsidRDefault="003E3D27"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D861FAB" w14:textId="77777777" w:rsidR="003E3D27" w:rsidRPr="00FA7050" w:rsidRDefault="003E3D27" w:rsidP="00857BAD">
            <w:pPr>
              <w:spacing w:before="60" w:after="60"/>
              <w:jc w:val="right"/>
              <w:rPr>
                <w:rFonts w:asciiTheme="majorHAnsi" w:hAnsiTheme="majorHAnsi"/>
                <w:sz w:val="20"/>
                <w:szCs w:val="20"/>
              </w:rPr>
            </w:pPr>
          </w:p>
        </w:tc>
      </w:tr>
      <w:tr w:rsidR="003E3D27" w:rsidRPr="000B2829" w14:paraId="40BD4ECE" w14:textId="77777777" w:rsidTr="00065FD3">
        <w:tc>
          <w:tcPr>
            <w:tcW w:w="1998" w:type="dxa"/>
            <w:tcBorders>
              <w:top w:val="single" w:sz="4" w:space="0" w:color="auto"/>
              <w:left w:val="single" w:sz="4" w:space="0" w:color="auto"/>
              <w:bottom w:val="single" w:sz="4" w:space="0" w:color="auto"/>
              <w:right w:val="single" w:sz="4" w:space="0" w:color="auto"/>
            </w:tcBorders>
          </w:tcPr>
          <w:p w14:paraId="442D45B3" w14:textId="77777777" w:rsidR="003E3D27" w:rsidRPr="00FA7050" w:rsidRDefault="003E3D27"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D7C80F" w14:textId="77777777" w:rsidR="003E3D27" w:rsidRPr="00FA7050" w:rsidRDefault="003E3D27"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C22ADBB" w14:textId="77777777" w:rsidR="003E3D27" w:rsidRPr="00FA7050" w:rsidRDefault="003E3D27"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96FC74E" w14:textId="77777777" w:rsidR="003E3D27" w:rsidRPr="00FA7050" w:rsidRDefault="003E3D27"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03DFC84" w14:textId="77777777" w:rsidR="003E3D27" w:rsidRPr="00FA7050" w:rsidRDefault="003E3D27"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50D0D1F" w14:textId="77777777" w:rsidR="003E3D27" w:rsidRPr="00FA7050" w:rsidRDefault="003E3D27" w:rsidP="00857BAD">
            <w:pPr>
              <w:spacing w:before="60" w:after="60"/>
              <w:jc w:val="right"/>
              <w:rPr>
                <w:rFonts w:asciiTheme="majorHAnsi" w:hAnsiTheme="majorHAnsi"/>
                <w:sz w:val="20"/>
                <w:szCs w:val="20"/>
              </w:rPr>
            </w:pPr>
          </w:p>
        </w:tc>
      </w:tr>
      <w:tr w:rsidR="003E3D27" w:rsidRPr="000B2829" w14:paraId="48734A8C" w14:textId="77777777" w:rsidTr="00065FD3">
        <w:tc>
          <w:tcPr>
            <w:tcW w:w="1998" w:type="dxa"/>
            <w:tcBorders>
              <w:top w:val="single" w:sz="4" w:space="0" w:color="auto"/>
              <w:left w:val="single" w:sz="4" w:space="0" w:color="auto"/>
              <w:bottom w:val="single" w:sz="4" w:space="0" w:color="auto"/>
              <w:right w:val="single" w:sz="4" w:space="0" w:color="auto"/>
            </w:tcBorders>
          </w:tcPr>
          <w:p w14:paraId="39851652" w14:textId="77777777" w:rsidR="003E3D27" w:rsidRPr="00FA7050" w:rsidRDefault="003E3D27"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1B60754" w14:textId="77777777" w:rsidR="003E3D27" w:rsidRPr="00FA7050" w:rsidRDefault="003E3D27"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F43FC8D" w14:textId="77777777" w:rsidR="003E3D27" w:rsidRPr="00FA7050" w:rsidRDefault="003E3D27"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E3CA1A9" w14:textId="77777777" w:rsidR="003E3D27" w:rsidRPr="00FA7050" w:rsidRDefault="003E3D27"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712B4BA" w14:textId="77777777" w:rsidR="003E3D27" w:rsidRPr="00FA7050" w:rsidRDefault="003E3D27"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3ABFF71" w14:textId="77777777" w:rsidR="003E3D27" w:rsidRPr="00FA7050" w:rsidRDefault="003E3D27" w:rsidP="00857BAD">
            <w:pPr>
              <w:spacing w:before="60" w:after="60"/>
              <w:jc w:val="right"/>
              <w:rPr>
                <w:rFonts w:asciiTheme="majorHAnsi" w:hAnsiTheme="majorHAnsi"/>
                <w:sz w:val="20"/>
                <w:szCs w:val="20"/>
              </w:rPr>
            </w:pPr>
          </w:p>
        </w:tc>
      </w:tr>
      <w:tr w:rsidR="003E3D27" w:rsidRPr="000B2829" w14:paraId="6576AC32" w14:textId="77777777" w:rsidTr="00065FD3">
        <w:tc>
          <w:tcPr>
            <w:tcW w:w="1998" w:type="dxa"/>
            <w:tcBorders>
              <w:top w:val="single" w:sz="4" w:space="0" w:color="auto"/>
              <w:left w:val="single" w:sz="4" w:space="0" w:color="auto"/>
              <w:bottom w:val="single" w:sz="4" w:space="0" w:color="auto"/>
              <w:right w:val="single" w:sz="4" w:space="0" w:color="auto"/>
            </w:tcBorders>
          </w:tcPr>
          <w:p w14:paraId="09FFB50E" w14:textId="77777777" w:rsidR="003E3D27" w:rsidRPr="00FA7050" w:rsidRDefault="003E3D27"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1D1858C" w14:textId="77777777" w:rsidR="003E3D27" w:rsidRPr="00FA7050" w:rsidRDefault="003E3D27"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DFD0CD2" w14:textId="77777777" w:rsidR="003E3D27" w:rsidRPr="00FA7050" w:rsidRDefault="003E3D27"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FE1C0A2" w14:textId="77777777" w:rsidR="003E3D27" w:rsidRPr="00FA7050" w:rsidRDefault="003E3D27"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2A7F9B8" w14:textId="77777777" w:rsidR="003E3D27" w:rsidRPr="00FA7050" w:rsidRDefault="003E3D27"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123CCDA" w14:textId="77777777" w:rsidR="003E3D27" w:rsidRPr="00FA7050" w:rsidRDefault="003E3D27" w:rsidP="00857BAD">
            <w:pPr>
              <w:spacing w:before="60" w:after="60"/>
              <w:jc w:val="right"/>
              <w:rPr>
                <w:rFonts w:asciiTheme="majorHAnsi" w:hAnsiTheme="majorHAnsi"/>
                <w:sz w:val="20"/>
                <w:szCs w:val="20"/>
              </w:rPr>
            </w:pPr>
          </w:p>
        </w:tc>
      </w:tr>
      <w:tr w:rsidR="003E3D27" w:rsidRPr="000B2829" w14:paraId="6DFCCFAF" w14:textId="77777777" w:rsidTr="00065FD3">
        <w:tc>
          <w:tcPr>
            <w:tcW w:w="1998" w:type="dxa"/>
            <w:tcBorders>
              <w:top w:val="single" w:sz="4" w:space="0" w:color="auto"/>
              <w:left w:val="single" w:sz="4" w:space="0" w:color="auto"/>
              <w:bottom w:val="single" w:sz="4" w:space="0" w:color="auto"/>
              <w:right w:val="single" w:sz="4" w:space="0" w:color="auto"/>
            </w:tcBorders>
          </w:tcPr>
          <w:p w14:paraId="14B8F4AD" w14:textId="77777777" w:rsidR="003E3D27" w:rsidRPr="00FA7050" w:rsidRDefault="003E3D27"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8F43A7" w14:textId="77777777" w:rsidR="003E3D27" w:rsidRPr="00FA7050" w:rsidRDefault="003E3D27"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12316FE" w14:textId="77777777" w:rsidR="003E3D27" w:rsidRPr="00FA7050" w:rsidRDefault="003E3D27"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35C008" w14:textId="77777777" w:rsidR="003E3D27" w:rsidRPr="00FA7050" w:rsidRDefault="003E3D27"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B149765" w14:textId="77777777" w:rsidR="003E3D27" w:rsidRPr="00FA7050" w:rsidRDefault="003E3D27"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000E923" w14:textId="77777777" w:rsidR="003E3D27" w:rsidRPr="00FA7050" w:rsidRDefault="003E3D27" w:rsidP="00857BAD">
            <w:pPr>
              <w:spacing w:before="60" w:after="60"/>
              <w:jc w:val="right"/>
              <w:rPr>
                <w:rFonts w:asciiTheme="majorHAnsi" w:hAnsiTheme="majorHAnsi"/>
                <w:sz w:val="20"/>
                <w:szCs w:val="20"/>
              </w:rPr>
            </w:pPr>
          </w:p>
        </w:tc>
      </w:tr>
      <w:tr w:rsidR="003E3D27" w:rsidRPr="000B2829" w14:paraId="1B770682" w14:textId="77777777" w:rsidTr="00065FD3">
        <w:tc>
          <w:tcPr>
            <w:tcW w:w="1998" w:type="dxa"/>
            <w:tcBorders>
              <w:top w:val="single" w:sz="4" w:space="0" w:color="auto"/>
              <w:left w:val="single" w:sz="4" w:space="0" w:color="auto"/>
              <w:bottom w:val="single" w:sz="4" w:space="0" w:color="auto"/>
              <w:right w:val="single" w:sz="4" w:space="0" w:color="auto"/>
            </w:tcBorders>
          </w:tcPr>
          <w:p w14:paraId="16B8630A" w14:textId="77777777" w:rsidR="003E3D27" w:rsidRPr="00FA7050" w:rsidRDefault="003E3D27"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ABC30DA" w14:textId="77777777" w:rsidR="003E3D27" w:rsidRPr="00FA7050" w:rsidRDefault="003E3D27"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0AAFA34" w14:textId="77777777" w:rsidR="003E3D27" w:rsidRPr="00FA7050" w:rsidRDefault="003E3D27"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A4D8305" w14:textId="77777777" w:rsidR="003E3D27" w:rsidRPr="00FA7050" w:rsidRDefault="003E3D27"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AA82066" w14:textId="77777777" w:rsidR="003E3D27" w:rsidRPr="00FA7050" w:rsidRDefault="003E3D27"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EEFAAC5" w14:textId="77777777" w:rsidR="003E3D27" w:rsidRPr="00FA7050" w:rsidRDefault="003E3D27" w:rsidP="00857BAD">
            <w:pPr>
              <w:spacing w:before="60" w:after="60"/>
              <w:jc w:val="right"/>
              <w:rPr>
                <w:rFonts w:asciiTheme="majorHAnsi" w:hAnsiTheme="majorHAnsi"/>
                <w:sz w:val="20"/>
                <w:szCs w:val="20"/>
              </w:rPr>
            </w:pPr>
          </w:p>
        </w:tc>
      </w:tr>
      <w:tr w:rsidR="001C0971" w:rsidRPr="000B2829" w14:paraId="7709838A" w14:textId="77777777" w:rsidTr="00065FD3">
        <w:tc>
          <w:tcPr>
            <w:tcW w:w="1998" w:type="dxa"/>
            <w:tcBorders>
              <w:top w:val="single" w:sz="4" w:space="0" w:color="auto"/>
              <w:left w:val="single" w:sz="4" w:space="0" w:color="auto"/>
              <w:bottom w:val="single" w:sz="4" w:space="0" w:color="auto"/>
              <w:right w:val="single" w:sz="4" w:space="0" w:color="auto"/>
            </w:tcBorders>
          </w:tcPr>
          <w:p w14:paraId="404172E2" w14:textId="77777777" w:rsidR="001C0971" w:rsidRPr="00FA7050" w:rsidRDefault="001C0971"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9E110C9" w14:textId="77777777" w:rsidR="001C0971" w:rsidRPr="00FA7050" w:rsidRDefault="001C0971"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A4DA9D7" w14:textId="77777777" w:rsidR="001C0971" w:rsidRPr="00FA7050" w:rsidRDefault="001C0971"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0796722" w14:textId="77777777" w:rsidR="001C0971" w:rsidRPr="00FA7050" w:rsidRDefault="001C0971"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C766EDF" w14:textId="77777777" w:rsidR="001C0971" w:rsidRPr="00FA7050" w:rsidRDefault="001C0971"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68853F4" w14:textId="77777777" w:rsidR="001C0971" w:rsidRPr="00FA7050" w:rsidRDefault="001C0971" w:rsidP="00857BAD">
            <w:pPr>
              <w:spacing w:before="60" w:after="60"/>
              <w:jc w:val="right"/>
              <w:rPr>
                <w:rFonts w:asciiTheme="majorHAnsi" w:hAnsiTheme="majorHAnsi"/>
                <w:sz w:val="20"/>
                <w:szCs w:val="20"/>
              </w:rPr>
            </w:pPr>
          </w:p>
        </w:tc>
      </w:tr>
      <w:tr w:rsidR="001C0971" w:rsidRPr="000B2829" w14:paraId="78BA6DCC" w14:textId="77777777" w:rsidTr="00065FD3">
        <w:tc>
          <w:tcPr>
            <w:tcW w:w="1998" w:type="dxa"/>
            <w:tcBorders>
              <w:top w:val="single" w:sz="4" w:space="0" w:color="auto"/>
              <w:left w:val="single" w:sz="4" w:space="0" w:color="auto"/>
              <w:bottom w:val="single" w:sz="4" w:space="0" w:color="auto"/>
              <w:right w:val="single" w:sz="4" w:space="0" w:color="auto"/>
            </w:tcBorders>
          </w:tcPr>
          <w:p w14:paraId="43084569" w14:textId="77777777" w:rsidR="001C0971" w:rsidRPr="00FA7050" w:rsidRDefault="001C0971"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F5BA5C9" w14:textId="77777777" w:rsidR="001C0971" w:rsidRPr="00FA7050" w:rsidRDefault="001C0971"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9F3E549" w14:textId="77777777" w:rsidR="001C0971" w:rsidRPr="00FA7050" w:rsidRDefault="001C0971"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CB0167B" w14:textId="77777777" w:rsidR="001C0971" w:rsidRPr="00FA7050" w:rsidRDefault="001C0971"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A5B5B48" w14:textId="77777777" w:rsidR="001C0971" w:rsidRPr="00FA7050" w:rsidRDefault="001C0971"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DC99087" w14:textId="77777777" w:rsidR="001C0971" w:rsidRPr="00FA7050" w:rsidRDefault="001C0971" w:rsidP="00857BAD">
            <w:pPr>
              <w:spacing w:before="60" w:after="60"/>
              <w:jc w:val="right"/>
              <w:rPr>
                <w:rFonts w:asciiTheme="majorHAnsi" w:hAnsiTheme="majorHAnsi"/>
                <w:sz w:val="20"/>
                <w:szCs w:val="20"/>
              </w:rPr>
            </w:pPr>
          </w:p>
        </w:tc>
      </w:tr>
      <w:tr w:rsidR="001C0971" w:rsidRPr="000B2829" w14:paraId="16119672" w14:textId="77777777" w:rsidTr="00065FD3">
        <w:tc>
          <w:tcPr>
            <w:tcW w:w="1998" w:type="dxa"/>
            <w:tcBorders>
              <w:top w:val="single" w:sz="4" w:space="0" w:color="auto"/>
              <w:left w:val="single" w:sz="4" w:space="0" w:color="auto"/>
              <w:bottom w:val="single" w:sz="4" w:space="0" w:color="auto"/>
              <w:right w:val="single" w:sz="4" w:space="0" w:color="auto"/>
            </w:tcBorders>
          </w:tcPr>
          <w:p w14:paraId="23131463" w14:textId="77777777" w:rsidR="001C0971" w:rsidRPr="00FA7050" w:rsidRDefault="001C0971"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01D562" w14:textId="77777777" w:rsidR="001C0971" w:rsidRPr="00FA7050" w:rsidRDefault="001C0971"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763EC04" w14:textId="77777777" w:rsidR="001C0971" w:rsidRPr="00FA7050" w:rsidRDefault="001C0971"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622001" w14:textId="77777777" w:rsidR="001C0971" w:rsidRPr="00FA7050" w:rsidRDefault="001C0971"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272BC4D" w14:textId="77777777" w:rsidR="001C0971" w:rsidRPr="00FA7050" w:rsidRDefault="001C0971"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6AEAC38" w14:textId="77777777" w:rsidR="001C0971" w:rsidRPr="00FA7050" w:rsidRDefault="001C0971" w:rsidP="00857BAD">
            <w:pPr>
              <w:spacing w:before="60" w:after="60"/>
              <w:jc w:val="right"/>
              <w:rPr>
                <w:rFonts w:asciiTheme="majorHAnsi" w:hAnsiTheme="majorHAnsi"/>
                <w:sz w:val="20"/>
                <w:szCs w:val="20"/>
              </w:rPr>
            </w:pPr>
          </w:p>
        </w:tc>
      </w:tr>
      <w:tr w:rsidR="001C0971" w:rsidRPr="000B2829" w14:paraId="6423BFF0" w14:textId="77777777" w:rsidTr="00065FD3">
        <w:tc>
          <w:tcPr>
            <w:tcW w:w="1998" w:type="dxa"/>
            <w:tcBorders>
              <w:top w:val="single" w:sz="4" w:space="0" w:color="auto"/>
              <w:left w:val="single" w:sz="4" w:space="0" w:color="auto"/>
              <w:bottom w:val="single" w:sz="4" w:space="0" w:color="auto"/>
              <w:right w:val="single" w:sz="4" w:space="0" w:color="auto"/>
            </w:tcBorders>
          </w:tcPr>
          <w:p w14:paraId="3BC54C6F" w14:textId="77777777" w:rsidR="001C0971" w:rsidRPr="00FA7050" w:rsidRDefault="001C0971"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B1220EF" w14:textId="77777777" w:rsidR="001C0971" w:rsidRPr="00FA7050" w:rsidRDefault="001C0971"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18625CD" w14:textId="77777777" w:rsidR="001C0971" w:rsidRPr="00FA7050" w:rsidRDefault="001C0971"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264ED0F" w14:textId="77777777" w:rsidR="001C0971" w:rsidRPr="00FA7050" w:rsidRDefault="001C0971"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4E72C24" w14:textId="77777777" w:rsidR="001C0971" w:rsidRPr="00FA7050" w:rsidRDefault="001C0971"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3955D2A" w14:textId="77777777" w:rsidR="001C0971" w:rsidRPr="00FA7050" w:rsidRDefault="001C0971" w:rsidP="00857BAD">
            <w:pPr>
              <w:spacing w:before="60" w:after="60"/>
              <w:jc w:val="right"/>
              <w:rPr>
                <w:rFonts w:asciiTheme="majorHAnsi" w:hAnsiTheme="majorHAnsi"/>
                <w:sz w:val="20"/>
                <w:szCs w:val="20"/>
              </w:rPr>
            </w:pPr>
          </w:p>
        </w:tc>
      </w:tr>
      <w:tr w:rsidR="001C0971" w:rsidRPr="000B2829" w14:paraId="172453E7" w14:textId="77777777" w:rsidTr="00065FD3">
        <w:tc>
          <w:tcPr>
            <w:tcW w:w="1998" w:type="dxa"/>
            <w:tcBorders>
              <w:top w:val="single" w:sz="4" w:space="0" w:color="auto"/>
              <w:left w:val="single" w:sz="4" w:space="0" w:color="auto"/>
              <w:bottom w:val="single" w:sz="4" w:space="0" w:color="auto"/>
              <w:right w:val="single" w:sz="4" w:space="0" w:color="auto"/>
            </w:tcBorders>
          </w:tcPr>
          <w:p w14:paraId="4A87566B" w14:textId="77777777" w:rsidR="001C0971" w:rsidRPr="00FA7050" w:rsidRDefault="001C0971"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50B26DB" w14:textId="77777777" w:rsidR="001C0971" w:rsidRPr="00FA7050" w:rsidRDefault="001C0971"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7DE6D2F" w14:textId="77777777" w:rsidR="001C0971" w:rsidRPr="00FA7050" w:rsidRDefault="001C0971"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B0F84CF" w14:textId="77777777" w:rsidR="001C0971" w:rsidRPr="00FA7050" w:rsidRDefault="001C0971"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D66BFC7" w14:textId="77777777" w:rsidR="001C0971" w:rsidRPr="00FA7050" w:rsidRDefault="001C0971"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9D8398B" w14:textId="77777777" w:rsidR="001C0971" w:rsidRPr="00FA7050" w:rsidRDefault="001C0971" w:rsidP="00857BAD">
            <w:pPr>
              <w:spacing w:before="60" w:after="60"/>
              <w:jc w:val="right"/>
              <w:rPr>
                <w:rFonts w:asciiTheme="majorHAnsi" w:hAnsiTheme="majorHAnsi"/>
                <w:sz w:val="20"/>
                <w:szCs w:val="20"/>
              </w:rPr>
            </w:pPr>
          </w:p>
        </w:tc>
      </w:tr>
      <w:tr w:rsidR="001C0971" w:rsidRPr="000B2829" w14:paraId="79D8A177" w14:textId="77777777" w:rsidTr="00065FD3">
        <w:trPr>
          <w:trHeight w:val="70"/>
        </w:trPr>
        <w:tc>
          <w:tcPr>
            <w:tcW w:w="1998" w:type="dxa"/>
            <w:tcBorders>
              <w:top w:val="single" w:sz="4" w:space="0" w:color="auto"/>
              <w:left w:val="single" w:sz="4" w:space="0" w:color="auto"/>
              <w:bottom w:val="single" w:sz="4" w:space="0" w:color="auto"/>
              <w:right w:val="single" w:sz="4" w:space="0" w:color="auto"/>
            </w:tcBorders>
          </w:tcPr>
          <w:p w14:paraId="67B3868E" w14:textId="77777777" w:rsidR="001C0971" w:rsidRPr="00FA7050" w:rsidRDefault="001C0971" w:rsidP="00857BAD">
            <w:pPr>
              <w:spacing w:before="60" w:after="60"/>
              <w:jc w:val="both"/>
              <w:rPr>
                <w:rFonts w:asciiTheme="majorHAnsi" w:hAnsiTheme="majorHAnsi"/>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D3DD3EB" w14:textId="77777777" w:rsidR="001C0971" w:rsidRPr="00FA7050" w:rsidRDefault="001C0971" w:rsidP="00857BAD">
            <w:pPr>
              <w:spacing w:before="60" w:after="60"/>
              <w:jc w:val="center"/>
              <w:rPr>
                <w:rFonts w:asciiTheme="majorHAnsi" w:hAnsiTheme="maj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7F7D282" w14:textId="77777777" w:rsidR="001C0971" w:rsidRPr="00FA7050" w:rsidRDefault="001C0971" w:rsidP="00857BAD">
            <w:pPr>
              <w:spacing w:before="60" w:after="60"/>
              <w:ind w:left="-193" w:right="67"/>
              <w:jc w:val="right"/>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953B40B" w14:textId="77777777" w:rsidR="001C0971" w:rsidRPr="00FA7050" w:rsidRDefault="001C0971" w:rsidP="001C0971">
            <w:pPr>
              <w:spacing w:before="60" w:after="60"/>
              <w:jc w:val="center"/>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B2EFCB7" w14:textId="77777777" w:rsidR="001C0971" w:rsidRPr="00FA7050" w:rsidRDefault="001C0971" w:rsidP="00857BAD">
            <w:pPr>
              <w:spacing w:before="60" w:after="60"/>
              <w:jc w:val="right"/>
              <w:rPr>
                <w:rFonts w:asciiTheme="majorHAnsi" w:hAnsiTheme="majorHAnsi"/>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4A1AF8D" w14:textId="77777777" w:rsidR="001C0971" w:rsidRPr="00FA7050" w:rsidRDefault="001C0971" w:rsidP="00857BAD">
            <w:pPr>
              <w:spacing w:before="60" w:after="60"/>
              <w:jc w:val="right"/>
              <w:rPr>
                <w:rFonts w:asciiTheme="majorHAnsi" w:hAnsiTheme="majorHAnsi"/>
                <w:sz w:val="20"/>
                <w:szCs w:val="20"/>
              </w:rPr>
            </w:pPr>
          </w:p>
        </w:tc>
      </w:tr>
    </w:tbl>
    <w:p w14:paraId="06B74C25" w14:textId="77777777" w:rsidR="001C0971" w:rsidRDefault="001C0971" w:rsidP="00AF31A1">
      <w:pPr>
        <w:rPr>
          <w:rFonts w:ascii="Cambria" w:hAnsi="Cambria"/>
          <w:sz w:val="20"/>
          <w:szCs w:val="20"/>
        </w:rPr>
      </w:pPr>
    </w:p>
    <w:p w14:paraId="40F0C8EF" w14:textId="77777777" w:rsidR="00CC590B" w:rsidRPr="00FA7050" w:rsidRDefault="00CC590B" w:rsidP="00CC590B">
      <w:pPr>
        <w:pStyle w:val="Heading3"/>
        <w:rPr>
          <w:sz w:val="20"/>
          <w:szCs w:val="20"/>
        </w:rPr>
      </w:pPr>
      <w:bookmarkStart w:id="49" w:name="_Toc491770426"/>
      <w:r w:rsidRPr="00FA7050">
        <w:rPr>
          <w:sz w:val="20"/>
          <w:szCs w:val="20"/>
        </w:rPr>
        <w:t>Compensation</w:t>
      </w:r>
      <w:bookmarkEnd w:id="49"/>
    </w:p>
    <w:p w14:paraId="70595A14" w14:textId="77777777" w:rsidR="00CC590B" w:rsidRPr="00FA7050" w:rsidRDefault="00CC590B" w:rsidP="00AB5194">
      <w:pPr>
        <w:numPr>
          <w:ilvl w:val="0"/>
          <w:numId w:val="3"/>
        </w:numPr>
        <w:ind w:left="180"/>
        <w:jc w:val="both"/>
        <w:rPr>
          <w:rFonts w:ascii="Cambria" w:hAnsi="Cambria"/>
          <w:sz w:val="20"/>
          <w:szCs w:val="20"/>
        </w:rPr>
      </w:pPr>
      <w:r w:rsidRPr="00FA7050">
        <w:rPr>
          <w:rFonts w:ascii="Cambria" w:hAnsi="Cambria"/>
          <w:sz w:val="20"/>
          <w:szCs w:val="20"/>
        </w:rPr>
        <w:t>List the compensation paid by the Issuer to the Chief Executive Officers and four (4) most highly compensated officers other than the CEO, all of whom shall be individually named during the last fiscal year:</w:t>
      </w:r>
    </w:p>
    <w:p w14:paraId="2EE1A8A1" w14:textId="77777777" w:rsidR="00B534A0" w:rsidRPr="00B269D5" w:rsidRDefault="00B534A0" w:rsidP="00CC590B">
      <w:pPr>
        <w:jc w:val="both"/>
        <w:rPr>
          <w:rFonts w:ascii="Cambria" w:hAnsi="Cambria"/>
          <w:sz w:val="22"/>
          <w:szCs w:val="20"/>
        </w:rPr>
      </w:pPr>
    </w:p>
    <w:p w14:paraId="220EE99A" w14:textId="77777777" w:rsidR="00B534A0" w:rsidRPr="00B269D5" w:rsidRDefault="00B534A0" w:rsidP="00B534A0">
      <w:pPr>
        <w:spacing w:line="240" w:lineRule="atLeast"/>
        <w:jc w:val="center"/>
        <w:rPr>
          <w:rFonts w:ascii="Cambria" w:hAnsi="Cambria"/>
          <w:sz w:val="22"/>
          <w:szCs w:val="20"/>
        </w:rPr>
      </w:pPr>
      <w:r w:rsidRPr="009A39DF">
        <w:rPr>
          <w:rFonts w:ascii="Cambria" w:hAnsi="Cambria"/>
          <w:b/>
          <w:sz w:val="20"/>
          <w:szCs w:val="20"/>
        </w:rPr>
        <w:t>SUMMARY COMPENSATION TABLE</w:t>
      </w:r>
    </w:p>
    <w:p w14:paraId="31248CDE" w14:textId="77777777" w:rsidR="00B534A0" w:rsidRPr="00B269D5" w:rsidRDefault="00B534A0" w:rsidP="00B534A0">
      <w:pPr>
        <w:spacing w:line="240" w:lineRule="atLeast"/>
        <w:jc w:val="center"/>
        <w:rPr>
          <w:rFonts w:ascii="Cambria" w:hAnsi="Cambria"/>
          <w:sz w:val="20"/>
          <w:szCs w:val="20"/>
        </w:rPr>
      </w:pPr>
      <w:r w:rsidRPr="00B269D5">
        <w:rPr>
          <w:rFonts w:ascii="Cambria" w:hAnsi="Cambria"/>
          <w:sz w:val="20"/>
          <w:szCs w:val="20"/>
        </w:rPr>
        <w:tab/>
      </w:r>
      <w:r w:rsidRPr="00B269D5">
        <w:rPr>
          <w:rFonts w:ascii="Cambria" w:hAnsi="Cambria"/>
          <w:sz w:val="20"/>
          <w:szCs w:val="20"/>
        </w:rPr>
        <w:tab/>
      </w:r>
      <w:r w:rsidRPr="00B269D5">
        <w:rPr>
          <w:rFonts w:ascii="Cambria" w:hAnsi="Cambria"/>
          <w:sz w:val="20"/>
          <w:szCs w:val="20"/>
        </w:rPr>
        <w:tab/>
      </w:r>
      <w:r w:rsidRPr="00B269D5">
        <w:rPr>
          <w:rFonts w:ascii="Cambria" w:hAnsi="Cambria"/>
          <w:sz w:val="20"/>
          <w:szCs w:val="20"/>
        </w:rPr>
        <w:tab/>
      </w:r>
      <w:r w:rsidRPr="00B269D5">
        <w:rPr>
          <w:rFonts w:ascii="Cambria" w:hAnsi="Cambria"/>
          <w:sz w:val="20"/>
          <w:szCs w:val="20"/>
        </w:rPr>
        <w:tab/>
      </w:r>
    </w:p>
    <w:p w14:paraId="623CE4E8" w14:textId="77777777" w:rsidR="00B534A0" w:rsidRPr="00B269D5" w:rsidRDefault="00B534A0" w:rsidP="00B534A0">
      <w:pPr>
        <w:spacing w:line="240" w:lineRule="atLeast"/>
        <w:ind w:right="-720"/>
        <w:jc w:val="center"/>
        <w:rPr>
          <w:rFonts w:ascii="Cambria" w:hAnsi="Cambria"/>
          <w:sz w:val="20"/>
          <w:szCs w:val="20"/>
        </w:rPr>
      </w:pPr>
      <w:r w:rsidRPr="00B269D5">
        <w:rPr>
          <w:rFonts w:ascii="Cambria" w:hAnsi="Cambria"/>
          <w:sz w:val="20"/>
          <w:szCs w:val="20"/>
        </w:rPr>
        <w:t>Annual Compensation</w:t>
      </w:r>
    </w:p>
    <w:p w14:paraId="55268454" w14:textId="77777777" w:rsidR="00B534A0" w:rsidRPr="00B269D5" w:rsidRDefault="00B534A0" w:rsidP="00B534A0">
      <w:pPr>
        <w:spacing w:line="240" w:lineRule="atLeast"/>
        <w:rPr>
          <w:rFonts w:ascii="Cambria" w:hAnsi="Cambria"/>
          <w:sz w:val="20"/>
          <w:szCs w:val="20"/>
        </w:rPr>
      </w:pPr>
      <w:r w:rsidRPr="00B269D5">
        <w:rPr>
          <w:rFonts w:ascii="Cambria" w:hAnsi="Cambria"/>
          <w:sz w:val="20"/>
          <w:szCs w:val="20"/>
        </w:rPr>
        <w:t>_________________________________________________________________________________</w:t>
      </w:r>
      <w:r w:rsidR="001A6B21">
        <w:rPr>
          <w:rFonts w:ascii="Cambria" w:hAnsi="Cambria"/>
          <w:sz w:val="20"/>
          <w:szCs w:val="20"/>
        </w:rPr>
        <w:t>___________________________________</w:t>
      </w:r>
      <w:r w:rsidRPr="00B269D5">
        <w:rPr>
          <w:rFonts w:ascii="Cambria" w:hAnsi="Cambria"/>
          <w:sz w:val="20"/>
          <w:szCs w:val="20"/>
        </w:rPr>
        <w:t>_</w:t>
      </w:r>
    </w:p>
    <w:p w14:paraId="41AF6182" w14:textId="77777777" w:rsidR="00B534A0" w:rsidRPr="00B269D5" w:rsidRDefault="00B534A0" w:rsidP="00B534A0">
      <w:pPr>
        <w:spacing w:line="240" w:lineRule="atLeast"/>
        <w:rPr>
          <w:rFonts w:ascii="Cambria" w:hAnsi="Cambria"/>
          <w:sz w:val="20"/>
          <w:szCs w:val="20"/>
          <w:lang w:val="es-ES_tradnl"/>
        </w:rPr>
      </w:pPr>
      <w:r w:rsidRPr="00B269D5">
        <w:rPr>
          <w:rFonts w:ascii="Cambria" w:hAnsi="Cambria"/>
          <w:sz w:val="20"/>
          <w:szCs w:val="20"/>
        </w:rPr>
        <w:tab/>
      </w:r>
      <w:r w:rsidRPr="00B269D5">
        <w:rPr>
          <w:rFonts w:ascii="Cambria" w:hAnsi="Cambria"/>
          <w:sz w:val="20"/>
          <w:szCs w:val="20"/>
        </w:rPr>
        <w:tab/>
      </w:r>
      <w:r w:rsidRPr="00B269D5">
        <w:rPr>
          <w:rFonts w:ascii="Cambria" w:hAnsi="Cambria"/>
          <w:sz w:val="20"/>
          <w:szCs w:val="20"/>
          <w:lang w:val="es-ES_tradnl"/>
        </w:rPr>
        <w:t>(a)</w:t>
      </w:r>
      <w:r w:rsidRPr="00B269D5">
        <w:rPr>
          <w:rFonts w:ascii="Cambria" w:hAnsi="Cambria"/>
          <w:sz w:val="20"/>
          <w:szCs w:val="20"/>
          <w:lang w:val="es-ES_tradnl"/>
        </w:rPr>
        <w:tab/>
      </w:r>
      <w:r w:rsidRPr="00B269D5">
        <w:rPr>
          <w:rFonts w:ascii="Cambria" w:hAnsi="Cambria"/>
          <w:sz w:val="20"/>
          <w:szCs w:val="20"/>
          <w:lang w:val="es-ES_tradnl"/>
        </w:rPr>
        <w:tab/>
        <w:t xml:space="preserve">            </w:t>
      </w:r>
      <w:proofErr w:type="gramStart"/>
      <w:r w:rsidRPr="00B269D5">
        <w:rPr>
          <w:rFonts w:ascii="Cambria" w:hAnsi="Cambria"/>
          <w:sz w:val="20"/>
          <w:szCs w:val="20"/>
          <w:lang w:val="es-ES_tradnl"/>
        </w:rPr>
        <w:t xml:space="preserve">   (</w:t>
      </w:r>
      <w:proofErr w:type="gramEnd"/>
      <w:r w:rsidRPr="00B269D5">
        <w:rPr>
          <w:rFonts w:ascii="Cambria" w:hAnsi="Cambria"/>
          <w:sz w:val="20"/>
          <w:szCs w:val="20"/>
          <w:lang w:val="es-ES_tradnl"/>
        </w:rPr>
        <w:t xml:space="preserve">b)    </w:t>
      </w:r>
      <w:r w:rsidRPr="00B269D5">
        <w:rPr>
          <w:rFonts w:ascii="Cambria" w:hAnsi="Cambria"/>
          <w:sz w:val="20"/>
          <w:szCs w:val="20"/>
          <w:lang w:val="es-ES_tradnl"/>
        </w:rPr>
        <w:tab/>
        <w:t xml:space="preserve">          (c)                    (d)                        (e)</w:t>
      </w:r>
    </w:p>
    <w:p w14:paraId="003C8DA6" w14:textId="77777777" w:rsidR="00B534A0" w:rsidRPr="00B269D5" w:rsidRDefault="00B534A0" w:rsidP="00B534A0">
      <w:pPr>
        <w:spacing w:line="240" w:lineRule="atLeast"/>
        <w:rPr>
          <w:rFonts w:ascii="Cambria" w:hAnsi="Cambria"/>
          <w:sz w:val="20"/>
          <w:szCs w:val="20"/>
        </w:rPr>
      </w:pPr>
      <w:r w:rsidRPr="00B269D5">
        <w:rPr>
          <w:rFonts w:ascii="Cambria" w:hAnsi="Cambria"/>
          <w:sz w:val="20"/>
          <w:szCs w:val="20"/>
          <w:lang w:val="es-ES_tradnl"/>
        </w:rPr>
        <w:tab/>
      </w:r>
      <w:r w:rsidRPr="00B269D5">
        <w:rPr>
          <w:rFonts w:ascii="Cambria" w:hAnsi="Cambria"/>
          <w:sz w:val="20"/>
          <w:szCs w:val="20"/>
          <w:lang w:val="es-ES_tradnl"/>
        </w:rPr>
        <w:tab/>
      </w:r>
      <w:r w:rsidRPr="00B269D5">
        <w:rPr>
          <w:rFonts w:ascii="Cambria" w:hAnsi="Cambria"/>
          <w:sz w:val="20"/>
          <w:szCs w:val="20"/>
        </w:rPr>
        <w:t>Name and</w:t>
      </w:r>
      <w:r w:rsidRPr="00B269D5">
        <w:rPr>
          <w:rFonts w:ascii="Cambria" w:hAnsi="Cambria"/>
          <w:sz w:val="20"/>
          <w:szCs w:val="20"/>
        </w:rPr>
        <w:tab/>
      </w:r>
      <w:r w:rsidRPr="00B269D5">
        <w:rPr>
          <w:rFonts w:ascii="Cambria" w:hAnsi="Cambria"/>
          <w:sz w:val="20"/>
          <w:szCs w:val="20"/>
        </w:rPr>
        <w:tab/>
      </w:r>
      <w:r w:rsidRPr="00B269D5">
        <w:rPr>
          <w:rFonts w:ascii="Cambria" w:hAnsi="Cambria"/>
          <w:sz w:val="20"/>
          <w:szCs w:val="20"/>
        </w:rPr>
        <w:tab/>
      </w:r>
      <w:r w:rsidRPr="00B269D5">
        <w:rPr>
          <w:rFonts w:ascii="Cambria" w:hAnsi="Cambria"/>
          <w:sz w:val="20"/>
          <w:szCs w:val="20"/>
        </w:rPr>
        <w:tab/>
      </w:r>
      <w:r w:rsidRPr="00B269D5">
        <w:rPr>
          <w:rFonts w:ascii="Cambria" w:hAnsi="Cambria"/>
          <w:sz w:val="20"/>
          <w:szCs w:val="20"/>
        </w:rPr>
        <w:tab/>
      </w:r>
      <w:r w:rsidRPr="00B269D5">
        <w:rPr>
          <w:rFonts w:ascii="Cambria" w:hAnsi="Cambria"/>
          <w:sz w:val="20"/>
          <w:szCs w:val="20"/>
        </w:rPr>
        <w:tab/>
        <w:t xml:space="preserve">           Other Annual</w:t>
      </w:r>
    </w:p>
    <w:p w14:paraId="2E12CF7B" w14:textId="77777777" w:rsidR="00B534A0" w:rsidRPr="00B269D5" w:rsidRDefault="00B534A0" w:rsidP="00B534A0">
      <w:pPr>
        <w:spacing w:line="240" w:lineRule="atLeast"/>
        <w:rPr>
          <w:rFonts w:ascii="Cambria" w:hAnsi="Cambria"/>
          <w:sz w:val="20"/>
          <w:szCs w:val="20"/>
        </w:rPr>
      </w:pPr>
      <w:r w:rsidRPr="00B269D5">
        <w:rPr>
          <w:rFonts w:ascii="Cambria" w:hAnsi="Cambria"/>
          <w:sz w:val="20"/>
          <w:szCs w:val="20"/>
        </w:rPr>
        <w:tab/>
      </w:r>
      <w:r w:rsidRPr="00B269D5">
        <w:rPr>
          <w:rFonts w:ascii="Cambria" w:hAnsi="Cambria"/>
          <w:sz w:val="20"/>
          <w:szCs w:val="20"/>
        </w:rPr>
        <w:tab/>
        <w:t xml:space="preserve">  Principal position           Year</w:t>
      </w:r>
      <w:r w:rsidRPr="00B269D5">
        <w:rPr>
          <w:rFonts w:ascii="Cambria" w:hAnsi="Cambria"/>
          <w:sz w:val="20"/>
          <w:szCs w:val="20"/>
        </w:rPr>
        <w:tab/>
        <w:t xml:space="preserve">    Salary (P)</w:t>
      </w:r>
      <w:r w:rsidRPr="00B269D5">
        <w:rPr>
          <w:rFonts w:ascii="Cambria" w:hAnsi="Cambria"/>
          <w:sz w:val="20"/>
          <w:szCs w:val="20"/>
        </w:rPr>
        <w:tab/>
        <w:t xml:space="preserve"> Bonus (</w:t>
      </w:r>
      <w:proofErr w:type="gramStart"/>
      <w:r w:rsidRPr="00B269D5">
        <w:rPr>
          <w:rFonts w:ascii="Cambria" w:hAnsi="Cambria"/>
          <w:sz w:val="20"/>
          <w:szCs w:val="20"/>
        </w:rPr>
        <w:t xml:space="preserve">P)   </w:t>
      </w:r>
      <w:proofErr w:type="gramEnd"/>
      <w:r w:rsidRPr="00B269D5">
        <w:rPr>
          <w:rFonts w:ascii="Cambria" w:hAnsi="Cambria"/>
          <w:sz w:val="20"/>
          <w:szCs w:val="20"/>
        </w:rPr>
        <w:t xml:space="preserve">    Compensation</w:t>
      </w:r>
    </w:p>
    <w:p w14:paraId="22AE61AD" w14:textId="77777777" w:rsidR="00B534A0" w:rsidRPr="00B269D5" w:rsidRDefault="00B534A0" w:rsidP="00B534A0">
      <w:pPr>
        <w:spacing w:line="240" w:lineRule="atLeast"/>
        <w:rPr>
          <w:rFonts w:ascii="Cambria" w:hAnsi="Cambria"/>
          <w:sz w:val="20"/>
          <w:szCs w:val="20"/>
        </w:rPr>
      </w:pPr>
      <w:r w:rsidRPr="00B269D5">
        <w:rPr>
          <w:rFonts w:ascii="Cambria" w:hAnsi="Cambria"/>
          <w:sz w:val="20"/>
          <w:szCs w:val="20"/>
        </w:rPr>
        <w:t>__________________________________________________________________________________</w:t>
      </w:r>
      <w:r w:rsidR="001A6B21">
        <w:rPr>
          <w:rFonts w:ascii="Cambria" w:hAnsi="Cambria"/>
          <w:sz w:val="20"/>
          <w:szCs w:val="20"/>
        </w:rPr>
        <w:t>____________________________________</w:t>
      </w:r>
    </w:p>
    <w:p w14:paraId="16E5F05C" w14:textId="77777777" w:rsidR="00B534A0" w:rsidRPr="00B269D5" w:rsidRDefault="00B534A0" w:rsidP="00B534A0">
      <w:pPr>
        <w:spacing w:line="240" w:lineRule="atLeast"/>
        <w:ind w:right="-720"/>
        <w:rPr>
          <w:rFonts w:ascii="Cambria" w:hAnsi="Cambria"/>
          <w:sz w:val="20"/>
          <w:szCs w:val="20"/>
        </w:rPr>
      </w:pPr>
      <w:r w:rsidRPr="00B269D5">
        <w:rPr>
          <w:rFonts w:ascii="Cambria" w:hAnsi="Cambria"/>
          <w:sz w:val="20"/>
          <w:szCs w:val="20"/>
        </w:rPr>
        <w:t>CEO      _____</w:t>
      </w:r>
    </w:p>
    <w:p w14:paraId="0E42A9FB" w14:textId="77777777" w:rsidR="00B534A0" w:rsidRPr="00B269D5" w:rsidRDefault="00B534A0" w:rsidP="00B534A0">
      <w:pPr>
        <w:spacing w:line="240" w:lineRule="atLeast"/>
        <w:ind w:right="-720"/>
        <w:rPr>
          <w:rFonts w:ascii="Cambria" w:hAnsi="Cambria"/>
          <w:sz w:val="20"/>
          <w:szCs w:val="20"/>
        </w:rPr>
      </w:pPr>
      <w:r w:rsidRPr="00B269D5">
        <w:rPr>
          <w:rFonts w:ascii="Cambria" w:hAnsi="Cambria"/>
          <w:sz w:val="20"/>
          <w:szCs w:val="20"/>
        </w:rPr>
        <w:tab/>
        <w:t xml:space="preserve"> _____</w:t>
      </w:r>
    </w:p>
    <w:p w14:paraId="2E7FAA46" w14:textId="77777777" w:rsidR="00B534A0" w:rsidRPr="00B269D5" w:rsidRDefault="00B534A0" w:rsidP="00B534A0">
      <w:pPr>
        <w:spacing w:line="240" w:lineRule="atLeast"/>
        <w:ind w:right="-720"/>
        <w:rPr>
          <w:rFonts w:ascii="Cambria" w:hAnsi="Cambria"/>
          <w:sz w:val="20"/>
          <w:szCs w:val="20"/>
        </w:rPr>
      </w:pPr>
      <w:r w:rsidRPr="00B269D5">
        <w:rPr>
          <w:rFonts w:ascii="Cambria" w:hAnsi="Cambria"/>
          <w:sz w:val="20"/>
          <w:szCs w:val="20"/>
        </w:rPr>
        <w:t>A</w:t>
      </w:r>
      <w:r w:rsidRPr="00B269D5">
        <w:rPr>
          <w:rFonts w:ascii="Cambria" w:hAnsi="Cambria"/>
          <w:sz w:val="20"/>
          <w:szCs w:val="20"/>
        </w:rPr>
        <w:tab/>
        <w:t>______</w:t>
      </w:r>
    </w:p>
    <w:p w14:paraId="72B3F9B9" w14:textId="77777777" w:rsidR="00B534A0" w:rsidRPr="00B269D5" w:rsidRDefault="00B534A0" w:rsidP="00B534A0">
      <w:pPr>
        <w:spacing w:line="240" w:lineRule="atLeast"/>
        <w:ind w:right="-720"/>
        <w:rPr>
          <w:rFonts w:ascii="Cambria" w:hAnsi="Cambria"/>
          <w:sz w:val="20"/>
          <w:szCs w:val="20"/>
        </w:rPr>
      </w:pPr>
      <w:r w:rsidRPr="00B269D5">
        <w:rPr>
          <w:rFonts w:ascii="Cambria" w:hAnsi="Cambria"/>
          <w:sz w:val="20"/>
          <w:szCs w:val="20"/>
        </w:rPr>
        <w:tab/>
        <w:t>______</w:t>
      </w:r>
    </w:p>
    <w:p w14:paraId="7D80142E" w14:textId="77777777" w:rsidR="00B534A0" w:rsidRPr="00B269D5" w:rsidRDefault="00B534A0" w:rsidP="00B534A0">
      <w:pPr>
        <w:spacing w:line="240" w:lineRule="atLeast"/>
        <w:ind w:right="-720"/>
        <w:rPr>
          <w:rFonts w:ascii="Cambria" w:hAnsi="Cambria"/>
          <w:sz w:val="20"/>
          <w:szCs w:val="20"/>
        </w:rPr>
      </w:pPr>
      <w:r w:rsidRPr="00B269D5">
        <w:rPr>
          <w:rFonts w:ascii="Cambria" w:hAnsi="Cambria"/>
          <w:sz w:val="20"/>
          <w:szCs w:val="20"/>
        </w:rPr>
        <w:t>B</w:t>
      </w:r>
      <w:r w:rsidRPr="00B269D5">
        <w:rPr>
          <w:rFonts w:ascii="Cambria" w:hAnsi="Cambria"/>
          <w:sz w:val="20"/>
          <w:szCs w:val="20"/>
        </w:rPr>
        <w:tab/>
        <w:t>______</w:t>
      </w:r>
    </w:p>
    <w:p w14:paraId="35933128" w14:textId="77777777" w:rsidR="00B534A0" w:rsidRPr="00B269D5" w:rsidRDefault="00B534A0" w:rsidP="00B534A0">
      <w:pPr>
        <w:spacing w:line="240" w:lineRule="atLeast"/>
        <w:ind w:right="-720"/>
        <w:rPr>
          <w:rFonts w:ascii="Cambria" w:hAnsi="Cambria"/>
          <w:sz w:val="20"/>
          <w:szCs w:val="20"/>
        </w:rPr>
      </w:pPr>
      <w:r w:rsidRPr="00B269D5">
        <w:rPr>
          <w:rFonts w:ascii="Cambria" w:hAnsi="Cambria"/>
          <w:sz w:val="20"/>
          <w:szCs w:val="20"/>
        </w:rPr>
        <w:tab/>
        <w:t>______</w:t>
      </w:r>
    </w:p>
    <w:p w14:paraId="6AD19C87" w14:textId="77777777" w:rsidR="00B534A0" w:rsidRPr="00B269D5" w:rsidRDefault="00B534A0" w:rsidP="00B534A0">
      <w:pPr>
        <w:spacing w:line="240" w:lineRule="atLeast"/>
        <w:ind w:right="-720"/>
        <w:rPr>
          <w:rFonts w:ascii="Cambria" w:hAnsi="Cambria"/>
          <w:sz w:val="20"/>
          <w:szCs w:val="20"/>
        </w:rPr>
      </w:pPr>
      <w:r w:rsidRPr="00B269D5">
        <w:rPr>
          <w:rFonts w:ascii="Cambria" w:hAnsi="Cambria"/>
          <w:sz w:val="20"/>
          <w:szCs w:val="20"/>
        </w:rPr>
        <w:t>C</w:t>
      </w:r>
      <w:r w:rsidRPr="00B269D5">
        <w:rPr>
          <w:rFonts w:ascii="Cambria" w:hAnsi="Cambria"/>
          <w:sz w:val="20"/>
          <w:szCs w:val="20"/>
        </w:rPr>
        <w:tab/>
        <w:t>______</w:t>
      </w:r>
    </w:p>
    <w:p w14:paraId="066ECE73" w14:textId="77777777" w:rsidR="00B534A0" w:rsidRPr="00B269D5" w:rsidRDefault="00B534A0" w:rsidP="00B534A0">
      <w:pPr>
        <w:spacing w:line="240" w:lineRule="atLeast"/>
        <w:ind w:right="-720"/>
        <w:rPr>
          <w:rFonts w:ascii="Cambria" w:hAnsi="Cambria"/>
          <w:sz w:val="20"/>
          <w:szCs w:val="20"/>
        </w:rPr>
      </w:pPr>
      <w:r w:rsidRPr="00B269D5">
        <w:rPr>
          <w:rFonts w:ascii="Cambria" w:hAnsi="Cambria"/>
          <w:sz w:val="20"/>
          <w:szCs w:val="20"/>
        </w:rPr>
        <w:tab/>
        <w:t>______</w:t>
      </w:r>
    </w:p>
    <w:p w14:paraId="63F2B85D" w14:textId="77777777" w:rsidR="00B534A0" w:rsidRPr="00B269D5" w:rsidRDefault="00B534A0" w:rsidP="00B534A0">
      <w:pPr>
        <w:spacing w:line="240" w:lineRule="atLeast"/>
        <w:ind w:right="-720"/>
        <w:rPr>
          <w:rFonts w:ascii="Cambria" w:hAnsi="Cambria"/>
          <w:sz w:val="20"/>
          <w:szCs w:val="20"/>
        </w:rPr>
      </w:pPr>
      <w:r w:rsidRPr="00B269D5">
        <w:rPr>
          <w:rFonts w:ascii="Cambria" w:hAnsi="Cambria"/>
          <w:sz w:val="20"/>
          <w:szCs w:val="20"/>
        </w:rPr>
        <w:t>D</w:t>
      </w:r>
      <w:r w:rsidRPr="00B269D5">
        <w:rPr>
          <w:rFonts w:ascii="Cambria" w:hAnsi="Cambria"/>
          <w:sz w:val="20"/>
          <w:szCs w:val="20"/>
        </w:rPr>
        <w:tab/>
        <w:t>______</w:t>
      </w:r>
    </w:p>
    <w:p w14:paraId="7197B687" w14:textId="77777777" w:rsidR="00B534A0" w:rsidRPr="00B269D5" w:rsidRDefault="00B534A0" w:rsidP="00B534A0">
      <w:pPr>
        <w:spacing w:line="240" w:lineRule="atLeast"/>
        <w:ind w:right="-720"/>
        <w:rPr>
          <w:rFonts w:ascii="Cambria" w:hAnsi="Cambria"/>
          <w:sz w:val="20"/>
          <w:szCs w:val="20"/>
        </w:rPr>
      </w:pPr>
    </w:p>
    <w:p w14:paraId="644244B7" w14:textId="77777777" w:rsidR="00B534A0" w:rsidRPr="00B269D5" w:rsidRDefault="00B534A0" w:rsidP="00B534A0">
      <w:pPr>
        <w:spacing w:line="240" w:lineRule="atLeast"/>
        <w:ind w:right="-720"/>
        <w:rPr>
          <w:rFonts w:ascii="Cambria" w:hAnsi="Cambria"/>
          <w:sz w:val="20"/>
          <w:szCs w:val="20"/>
        </w:rPr>
      </w:pPr>
      <w:proofErr w:type="spellStart"/>
      <w:r w:rsidRPr="00B269D5">
        <w:rPr>
          <w:rFonts w:ascii="Cambria" w:hAnsi="Cambria"/>
          <w:sz w:val="20"/>
          <w:szCs w:val="20"/>
        </w:rPr>
        <w:t>E</w:t>
      </w:r>
      <w:proofErr w:type="spellEnd"/>
      <w:r w:rsidRPr="00B269D5">
        <w:rPr>
          <w:rFonts w:ascii="Cambria" w:hAnsi="Cambria"/>
          <w:sz w:val="20"/>
          <w:szCs w:val="20"/>
        </w:rPr>
        <w:tab/>
      </w:r>
      <w:proofErr w:type="gramStart"/>
      <w:r w:rsidRPr="00B269D5">
        <w:rPr>
          <w:rFonts w:ascii="Cambria" w:hAnsi="Cambria"/>
          <w:sz w:val="20"/>
          <w:szCs w:val="20"/>
        </w:rPr>
        <w:t>All  other</w:t>
      </w:r>
      <w:proofErr w:type="gramEnd"/>
      <w:r w:rsidRPr="00B269D5">
        <w:rPr>
          <w:rFonts w:ascii="Cambria" w:hAnsi="Cambria"/>
          <w:sz w:val="20"/>
          <w:szCs w:val="20"/>
        </w:rPr>
        <w:t xml:space="preserve"> officers and</w:t>
      </w:r>
    </w:p>
    <w:p w14:paraId="5D52FB11" w14:textId="77777777" w:rsidR="00B534A0" w:rsidRPr="00B269D5" w:rsidRDefault="00B534A0" w:rsidP="00B534A0">
      <w:pPr>
        <w:spacing w:line="240" w:lineRule="atLeast"/>
        <w:rPr>
          <w:rFonts w:ascii="Cambria" w:hAnsi="Cambria"/>
          <w:sz w:val="20"/>
          <w:szCs w:val="20"/>
        </w:rPr>
      </w:pPr>
      <w:r w:rsidRPr="00B269D5">
        <w:rPr>
          <w:rFonts w:ascii="Cambria" w:hAnsi="Cambria"/>
          <w:sz w:val="20"/>
          <w:szCs w:val="20"/>
        </w:rPr>
        <w:tab/>
        <w:t xml:space="preserve">directors as a </w:t>
      </w:r>
    </w:p>
    <w:p w14:paraId="5376AC2B" w14:textId="77777777" w:rsidR="00B534A0" w:rsidRPr="00B269D5" w:rsidRDefault="00B534A0" w:rsidP="00B534A0">
      <w:pPr>
        <w:spacing w:line="240" w:lineRule="atLeast"/>
        <w:rPr>
          <w:rFonts w:ascii="Cambria" w:hAnsi="Cambria"/>
          <w:sz w:val="20"/>
          <w:szCs w:val="20"/>
        </w:rPr>
      </w:pPr>
      <w:r w:rsidRPr="00B269D5">
        <w:rPr>
          <w:rFonts w:ascii="Cambria" w:hAnsi="Cambria"/>
          <w:sz w:val="20"/>
          <w:szCs w:val="20"/>
        </w:rPr>
        <w:tab/>
        <w:t>group unnamed</w:t>
      </w:r>
    </w:p>
    <w:p w14:paraId="0AB7C42B" w14:textId="77777777" w:rsidR="00B534A0" w:rsidRPr="00B269D5" w:rsidRDefault="00B534A0" w:rsidP="00B534A0">
      <w:pPr>
        <w:spacing w:line="240" w:lineRule="atLeast"/>
        <w:rPr>
          <w:rFonts w:ascii="Cambria" w:hAnsi="Cambria"/>
          <w:sz w:val="20"/>
          <w:szCs w:val="20"/>
        </w:rPr>
      </w:pPr>
      <w:r w:rsidRPr="00B269D5">
        <w:rPr>
          <w:rFonts w:ascii="Cambria" w:hAnsi="Cambria"/>
          <w:sz w:val="20"/>
          <w:szCs w:val="20"/>
        </w:rPr>
        <w:t>_______________________________________________________________________________</w:t>
      </w:r>
      <w:r w:rsidR="001A6B21">
        <w:rPr>
          <w:rFonts w:ascii="Cambria" w:hAnsi="Cambria"/>
          <w:sz w:val="20"/>
          <w:szCs w:val="20"/>
        </w:rPr>
        <w:t>_________________________________</w:t>
      </w:r>
      <w:r w:rsidRPr="00B269D5">
        <w:rPr>
          <w:rFonts w:ascii="Cambria" w:hAnsi="Cambria"/>
          <w:sz w:val="20"/>
          <w:szCs w:val="20"/>
        </w:rPr>
        <w:t>___</w:t>
      </w:r>
    </w:p>
    <w:p w14:paraId="46ED513B" w14:textId="77777777" w:rsidR="00B534A0" w:rsidRDefault="00B534A0" w:rsidP="00B534A0">
      <w:pPr>
        <w:spacing w:line="240" w:lineRule="atLeast"/>
        <w:ind w:left="2160" w:hanging="720"/>
        <w:jc w:val="both"/>
        <w:rPr>
          <w:rFonts w:ascii="Cambria" w:hAnsi="Cambria"/>
          <w:sz w:val="20"/>
          <w:szCs w:val="20"/>
        </w:rPr>
      </w:pPr>
    </w:p>
    <w:p w14:paraId="19521356" w14:textId="77777777" w:rsidR="00EE4829" w:rsidRPr="00B269D5" w:rsidRDefault="00EE4829" w:rsidP="00B534A0">
      <w:pPr>
        <w:spacing w:line="240" w:lineRule="atLeast"/>
        <w:ind w:left="2160" w:hanging="720"/>
        <w:jc w:val="both"/>
        <w:rPr>
          <w:rFonts w:ascii="Cambria" w:hAnsi="Cambria"/>
          <w:sz w:val="20"/>
          <w:szCs w:val="20"/>
        </w:rPr>
      </w:pPr>
    </w:p>
    <w:p w14:paraId="7CBC87FB" w14:textId="77777777" w:rsidR="00B534A0" w:rsidRPr="00FA7050" w:rsidRDefault="00B534A0" w:rsidP="00AB5194">
      <w:pPr>
        <w:numPr>
          <w:ilvl w:val="0"/>
          <w:numId w:val="3"/>
        </w:numPr>
        <w:spacing w:line="240" w:lineRule="atLeast"/>
        <w:ind w:left="360"/>
        <w:jc w:val="both"/>
        <w:rPr>
          <w:rFonts w:ascii="Cambria" w:hAnsi="Cambria"/>
          <w:sz w:val="20"/>
          <w:szCs w:val="21"/>
        </w:rPr>
      </w:pPr>
      <w:r w:rsidRPr="00FA7050">
        <w:rPr>
          <w:rFonts w:ascii="Cambria" w:hAnsi="Cambria"/>
          <w:sz w:val="20"/>
          <w:szCs w:val="21"/>
        </w:rPr>
        <w:lastRenderedPageBreak/>
        <w:t>The Issuer (select all that apply):</w:t>
      </w:r>
    </w:p>
    <w:tbl>
      <w:tblPr>
        <w:tblW w:w="9072" w:type="dxa"/>
        <w:jc w:val="center"/>
        <w:tblLook w:val="04A0" w:firstRow="1" w:lastRow="0" w:firstColumn="1" w:lastColumn="0" w:noHBand="0" w:noVBand="1"/>
      </w:tblPr>
      <w:tblGrid>
        <w:gridCol w:w="432"/>
        <w:gridCol w:w="8640"/>
      </w:tblGrid>
      <w:tr w:rsidR="006B1DC0" w:rsidRPr="00FA7050" w14:paraId="0A953BD9" w14:textId="77777777" w:rsidTr="00E569A2">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7B99BCC" w14:textId="77777777" w:rsidR="00B534A0" w:rsidRPr="00FA7050" w:rsidRDefault="00B534A0" w:rsidP="00AA701A">
            <w:pPr>
              <w:jc w:val="center"/>
              <w:rPr>
                <w:rFonts w:ascii="Cambria" w:hAnsi="Cambria"/>
                <w:b/>
                <w:color w:val="000000"/>
                <w:sz w:val="20"/>
                <w:szCs w:val="21"/>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14:paraId="569AC570" w14:textId="77777777" w:rsidR="00B534A0" w:rsidRPr="00FA7050" w:rsidRDefault="00B534A0" w:rsidP="00AA701A">
            <w:pPr>
              <w:rPr>
                <w:rFonts w:ascii="Cambria" w:hAnsi="Cambria"/>
                <w:color w:val="000000"/>
                <w:sz w:val="20"/>
                <w:szCs w:val="21"/>
              </w:rPr>
            </w:pPr>
            <w:r w:rsidRPr="00FA7050">
              <w:rPr>
                <w:rFonts w:ascii="Cambria" w:hAnsi="Cambria"/>
                <w:color w:val="000000"/>
                <w:sz w:val="20"/>
                <w:szCs w:val="21"/>
              </w:rPr>
              <w:t>Expects compensation to change in the next year</w:t>
            </w:r>
          </w:p>
        </w:tc>
      </w:tr>
      <w:tr w:rsidR="006B1DC0" w:rsidRPr="00FA7050" w14:paraId="55B47BBE" w14:textId="77777777" w:rsidTr="00E569A2">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A25A55D" w14:textId="77777777" w:rsidR="00B534A0" w:rsidRPr="00FA7050" w:rsidRDefault="00B534A0" w:rsidP="00AA701A">
            <w:pPr>
              <w:jc w:val="center"/>
              <w:rPr>
                <w:rFonts w:ascii="Cambria" w:hAnsi="Cambria"/>
                <w:b/>
                <w:color w:val="000000"/>
                <w:sz w:val="20"/>
                <w:szCs w:val="21"/>
              </w:rPr>
            </w:pP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14:paraId="314596BC" w14:textId="77777777" w:rsidR="00B534A0" w:rsidRPr="00FA7050" w:rsidRDefault="00414FF3" w:rsidP="00AA701A">
            <w:pPr>
              <w:rPr>
                <w:rFonts w:ascii="Cambria" w:hAnsi="Cambria"/>
                <w:color w:val="000000"/>
                <w:sz w:val="20"/>
                <w:szCs w:val="21"/>
              </w:rPr>
            </w:pPr>
            <w:r w:rsidRPr="00FA7050">
              <w:rPr>
                <w:rFonts w:ascii="Cambria" w:hAnsi="Cambria"/>
                <w:color w:val="000000"/>
                <w:sz w:val="20"/>
                <w:szCs w:val="21"/>
              </w:rPr>
              <w:t>Owes compensation for prior years</w:t>
            </w:r>
          </w:p>
        </w:tc>
      </w:tr>
    </w:tbl>
    <w:p w14:paraId="6C2A29E3" w14:textId="77777777" w:rsidR="00B534A0" w:rsidRPr="00FA7050" w:rsidRDefault="00B534A0" w:rsidP="00B534A0">
      <w:pPr>
        <w:spacing w:line="240" w:lineRule="atLeast"/>
        <w:jc w:val="both"/>
        <w:rPr>
          <w:rFonts w:ascii="Cambria" w:hAnsi="Cambria"/>
          <w:sz w:val="18"/>
          <w:szCs w:val="20"/>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14FF3" w:rsidRPr="00FA7050" w14:paraId="29286BEE" w14:textId="77777777" w:rsidTr="006B1DC0">
        <w:tc>
          <w:tcPr>
            <w:tcW w:w="9000" w:type="dxa"/>
            <w:tcBorders>
              <w:top w:val="nil"/>
              <w:left w:val="nil"/>
              <w:bottom w:val="nil"/>
              <w:right w:val="nil"/>
            </w:tcBorders>
            <w:shd w:val="clear" w:color="auto" w:fill="auto"/>
          </w:tcPr>
          <w:p w14:paraId="2895DD15" w14:textId="77777777" w:rsidR="00414FF3" w:rsidRPr="00FA7050" w:rsidRDefault="00414FF3" w:rsidP="00B269D5">
            <w:pPr>
              <w:spacing w:line="240" w:lineRule="atLeast"/>
              <w:jc w:val="both"/>
              <w:rPr>
                <w:rFonts w:ascii="Cambria" w:hAnsi="Cambria"/>
                <w:sz w:val="20"/>
                <w:szCs w:val="21"/>
              </w:rPr>
            </w:pPr>
          </w:p>
          <w:p w14:paraId="184F2C99" w14:textId="77777777" w:rsidR="00414FF3" w:rsidRPr="00FA7050" w:rsidRDefault="00414FF3" w:rsidP="00B269D5">
            <w:pPr>
              <w:spacing w:line="240" w:lineRule="atLeast"/>
              <w:jc w:val="both"/>
              <w:rPr>
                <w:rFonts w:ascii="Cambria" w:hAnsi="Cambria"/>
                <w:sz w:val="20"/>
                <w:szCs w:val="21"/>
              </w:rPr>
            </w:pPr>
          </w:p>
          <w:p w14:paraId="306EA560" w14:textId="77777777" w:rsidR="00A20410" w:rsidRDefault="00A20410" w:rsidP="00A20410">
            <w:pPr>
              <w:pStyle w:val="Heading3"/>
              <w:rPr>
                <w:sz w:val="20"/>
                <w:szCs w:val="20"/>
              </w:rPr>
            </w:pPr>
            <w:bookmarkStart w:id="50" w:name="_Toc491770427"/>
            <w:r w:rsidRPr="00FA7050">
              <w:rPr>
                <w:sz w:val="20"/>
                <w:szCs w:val="20"/>
              </w:rPr>
              <w:t>Arrangements with Officers, Directors, Managers and Key Persons</w:t>
            </w:r>
            <w:bookmarkEnd w:id="50"/>
          </w:p>
          <w:p w14:paraId="1FCB2BC5" w14:textId="77777777" w:rsidR="00DF4790" w:rsidRPr="00471D1F" w:rsidRDefault="00DF4790" w:rsidP="00471D1F"/>
          <w:p w14:paraId="505ADA84" w14:textId="77777777" w:rsidR="00772755" w:rsidRDefault="00604014">
            <w:pPr>
              <w:numPr>
                <w:ilvl w:val="0"/>
                <w:numId w:val="3"/>
              </w:numPr>
              <w:ind w:left="360"/>
              <w:rPr>
                <w:rFonts w:ascii="Cambria" w:hAnsi="Cambria"/>
                <w:sz w:val="20"/>
                <w:szCs w:val="20"/>
              </w:rPr>
            </w:pPr>
            <w:r w:rsidRPr="00471D1F">
              <w:rPr>
                <w:rFonts w:ascii="Cambria" w:hAnsi="Cambria"/>
                <w:sz w:val="20"/>
                <w:szCs w:val="20"/>
              </w:rPr>
              <w:t>The Issuer (select all that apply):</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585"/>
            </w:tblGrid>
            <w:tr w:rsidR="00A20410" w:rsidRPr="00FA7050" w14:paraId="62A36281" w14:textId="77777777" w:rsidTr="00BC7C90">
              <w:trPr>
                <w:trHeight w:val="576"/>
                <w:jc w:val="center"/>
              </w:trPr>
              <w:tc>
                <w:tcPr>
                  <w:tcW w:w="432" w:type="dxa"/>
                  <w:shd w:val="clear" w:color="auto" w:fill="auto"/>
                  <w:vAlign w:val="center"/>
                </w:tcPr>
                <w:p w14:paraId="487DCB66" w14:textId="77777777" w:rsidR="00A20410" w:rsidRPr="00FA7050" w:rsidRDefault="00A20410" w:rsidP="00BC7C90">
                  <w:pPr>
                    <w:jc w:val="center"/>
                    <w:rPr>
                      <w:rFonts w:ascii="Cambria" w:hAnsi="Cambria"/>
                      <w:b/>
                      <w:color w:val="000000"/>
                      <w:sz w:val="20"/>
                      <w:szCs w:val="20"/>
                    </w:rPr>
                  </w:pPr>
                </w:p>
              </w:tc>
              <w:tc>
                <w:tcPr>
                  <w:tcW w:w="8585" w:type="dxa"/>
                  <w:shd w:val="clear" w:color="auto" w:fill="auto"/>
                  <w:vAlign w:val="center"/>
                </w:tcPr>
                <w:p w14:paraId="1CF0F2E8" w14:textId="77777777" w:rsidR="00A20410" w:rsidRPr="00FA7050" w:rsidRDefault="00A20410" w:rsidP="00BC7C90">
                  <w:pPr>
                    <w:rPr>
                      <w:rFonts w:ascii="Cambria" w:hAnsi="Cambria"/>
                      <w:color w:val="000000"/>
                      <w:sz w:val="20"/>
                      <w:szCs w:val="20"/>
                    </w:rPr>
                  </w:pPr>
                  <w:r w:rsidRPr="00FA7050">
                    <w:rPr>
                      <w:rFonts w:ascii="Cambria" w:hAnsi="Cambria"/>
                      <w:color w:val="000000"/>
                      <w:sz w:val="20"/>
                      <w:szCs w:val="20"/>
                    </w:rPr>
                    <w:t>Has entered into employment or non-compete agreements with any Officer, Manager, Director or Key Person.</w:t>
                  </w:r>
                </w:p>
              </w:tc>
            </w:tr>
            <w:tr w:rsidR="00A20410" w:rsidRPr="00FA7050" w14:paraId="339ED66B" w14:textId="77777777" w:rsidTr="00BC7C90">
              <w:trPr>
                <w:trHeight w:val="576"/>
                <w:jc w:val="center"/>
              </w:trPr>
              <w:tc>
                <w:tcPr>
                  <w:tcW w:w="432" w:type="dxa"/>
                  <w:shd w:val="clear" w:color="auto" w:fill="auto"/>
                  <w:vAlign w:val="center"/>
                </w:tcPr>
                <w:p w14:paraId="3106DFDB" w14:textId="77777777" w:rsidR="00A20410" w:rsidRPr="00FA7050" w:rsidRDefault="00A20410" w:rsidP="00BC7C90">
                  <w:pPr>
                    <w:jc w:val="center"/>
                    <w:rPr>
                      <w:rFonts w:ascii="Cambria" w:hAnsi="Cambria"/>
                      <w:b/>
                      <w:color w:val="000000"/>
                      <w:sz w:val="20"/>
                      <w:szCs w:val="20"/>
                    </w:rPr>
                  </w:pPr>
                </w:p>
              </w:tc>
              <w:tc>
                <w:tcPr>
                  <w:tcW w:w="8585" w:type="dxa"/>
                  <w:shd w:val="clear" w:color="auto" w:fill="auto"/>
                  <w:vAlign w:val="center"/>
                </w:tcPr>
                <w:p w14:paraId="6FC6AB19" w14:textId="77777777" w:rsidR="00A20410" w:rsidRPr="00FA7050" w:rsidRDefault="00A20410" w:rsidP="00BC7C90">
                  <w:pPr>
                    <w:rPr>
                      <w:rFonts w:ascii="Cambria" w:hAnsi="Cambria"/>
                      <w:color w:val="000000"/>
                      <w:sz w:val="20"/>
                      <w:szCs w:val="20"/>
                    </w:rPr>
                  </w:pPr>
                  <w:r w:rsidRPr="00FA7050">
                    <w:rPr>
                      <w:rFonts w:ascii="Cambria" w:hAnsi="Cambria"/>
                      <w:color w:val="000000"/>
                      <w:sz w:val="20"/>
                      <w:szCs w:val="20"/>
                    </w:rPr>
                    <w:t>Plans to enter into employment or non-compete agreements with any Officer, Manager, Director or Key Person</w:t>
                  </w:r>
                </w:p>
              </w:tc>
            </w:tr>
          </w:tbl>
          <w:p w14:paraId="6F9495EB" w14:textId="77777777" w:rsidR="00414FF3" w:rsidRPr="00FA7050" w:rsidRDefault="00414FF3" w:rsidP="00B269D5">
            <w:pPr>
              <w:spacing w:line="240" w:lineRule="atLeast"/>
              <w:jc w:val="both"/>
              <w:rPr>
                <w:rFonts w:ascii="Cambria" w:hAnsi="Cambria"/>
                <w:sz w:val="20"/>
                <w:szCs w:val="21"/>
              </w:rPr>
            </w:pPr>
          </w:p>
          <w:p w14:paraId="44BD31B3" w14:textId="77777777" w:rsidR="00414FF3" w:rsidRPr="00FA7050" w:rsidRDefault="00414FF3" w:rsidP="00B269D5">
            <w:pPr>
              <w:spacing w:line="240" w:lineRule="atLeast"/>
              <w:jc w:val="both"/>
              <w:rPr>
                <w:rFonts w:ascii="Cambria" w:hAnsi="Cambria"/>
                <w:sz w:val="20"/>
                <w:szCs w:val="21"/>
              </w:rPr>
            </w:pPr>
          </w:p>
        </w:tc>
      </w:tr>
    </w:tbl>
    <w:p w14:paraId="010479C7" w14:textId="77777777" w:rsidR="00385C86" w:rsidRPr="00FA7050" w:rsidRDefault="00385C86" w:rsidP="00385C86">
      <w:pPr>
        <w:pStyle w:val="Heading3"/>
        <w:rPr>
          <w:sz w:val="20"/>
          <w:szCs w:val="21"/>
        </w:rPr>
      </w:pPr>
      <w:bookmarkStart w:id="51" w:name="_Toc491770428"/>
      <w:r w:rsidRPr="00FA7050">
        <w:rPr>
          <w:sz w:val="20"/>
          <w:szCs w:val="21"/>
        </w:rPr>
        <w:t xml:space="preserve">Insolvency </w:t>
      </w:r>
      <w:r w:rsidR="00292D07">
        <w:rPr>
          <w:sz w:val="20"/>
          <w:szCs w:val="21"/>
        </w:rPr>
        <w:t xml:space="preserve">Legal </w:t>
      </w:r>
      <w:r w:rsidRPr="00FA7050">
        <w:rPr>
          <w:sz w:val="20"/>
          <w:szCs w:val="21"/>
        </w:rPr>
        <w:t>Proceedings of Management and Key Personnel</w:t>
      </w:r>
      <w:bookmarkEnd w:id="51"/>
    </w:p>
    <w:p w14:paraId="23C07261" w14:textId="50F633C2" w:rsidR="00385C86" w:rsidRPr="00FA7050" w:rsidRDefault="00385C86" w:rsidP="00AB5194">
      <w:pPr>
        <w:numPr>
          <w:ilvl w:val="0"/>
          <w:numId w:val="3"/>
        </w:numPr>
        <w:ind w:left="360"/>
        <w:rPr>
          <w:rFonts w:ascii="Cambria" w:hAnsi="Cambria"/>
          <w:sz w:val="20"/>
          <w:szCs w:val="21"/>
        </w:rPr>
      </w:pPr>
      <w:r w:rsidRPr="00FA7050">
        <w:rPr>
          <w:rFonts w:ascii="Cambria" w:hAnsi="Cambria"/>
          <w:sz w:val="20"/>
          <w:szCs w:val="21"/>
        </w:rPr>
        <w:t>An Officer, Manager, Director, Key Person of the Issuer (</w:t>
      </w:r>
      <w:r w:rsidR="00C22629">
        <w:rPr>
          <w:rFonts w:ascii="Cambria" w:hAnsi="Cambria"/>
          <w:color w:val="000000"/>
          <w:sz w:val="21"/>
          <w:szCs w:val="21"/>
        </w:rPr>
        <w:t xml:space="preserve">Put </w:t>
      </w:r>
      <w:r w:rsidR="00C22629">
        <w:rPr>
          <w:rFonts w:ascii="Cambria" w:hAnsi="Cambria"/>
          <w:color w:val="000000"/>
          <w:sz w:val="21"/>
          <w:szCs w:val="21"/>
        </w:rPr>
        <w:sym w:font="Wingdings" w:char="F0FC"/>
      </w:r>
      <w:r w:rsidR="00C22629">
        <w:rPr>
          <w:rFonts w:ascii="Cambria" w:hAnsi="Cambria"/>
          <w:color w:val="000000"/>
          <w:sz w:val="21"/>
          <w:szCs w:val="21"/>
        </w:rPr>
        <w:t xml:space="preserve"> in</w:t>
      </w:r>
      <w:r w:rsidR="001C6068">
        <w:rPr>
          <w:rFonts w:ascii="Cambria" w:hAnsi="Cambria"/>
          <w:color w:val="000000"/>
          <w:sz w:val="21"/>
          <w:szCs w:val="21"/>
        </w:rPr>
        <w:t xml:space="preserve"> column </w:t>
      </w:r>
      <w:r w:rsidR="00373F87">
        <w:rPr>
          <w:rFonts w:ascii="Cambria" w:hAnsi="Cambria"/>
          <w:color w:val="000000"/>
          <w:sz w:val="21"/>
          <w:szCs w:val="21"/>
        </w:rPr>
        <w:t>i</w:t>
      </w:r>
      <w:r w:rsidR="001C6068">
        <w:rPr>
          <w:rFonts w:ascii="Cambria" w:hAnsi="Cambria"/>
          <w:color w:val="000000"/>
          <w:sz w:val="21"/>
          <w:szCs w:val="21"/>
        </w:rPr>
        <w:t>f applicable</w:t>
      </w:r>
      <w:r w:rsidR="00373F87">
        <w:rPr>
          <w:rFonts w:ascii="Cambria" w:hAnsi="Cambria"/>
          <w:color w:val="000000"/>
          <w:sz w:val="21"/>
          <w:szCs w:val="21"/>
        </w:rPr>
        <w:t xml:space="preserve"> and х otherwise</w:t>
      </w:r>
      <w:r w:rsidRPr="00FA7050">
        <w:rPr>
          <w:rFonts w:ascii="Cambria" w:hAnsi="Cambria"/>
          <w:sz w:val="20"/>
          <w:szCs w:val="21"/>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560"/>
        <w:gridCol w:w="425"/>
        <w:gridCol w:w="567"/>
        <w:gridCol w:w="425"/>
        <w:gridCol w:w="425"/>
        <w:gridCol w:w="4347"/>
      </w:tblGrid>
      <w:tr w:rsidR="00A20410" w:rsidRPr="00FA7050" w14:paraId="008D71AE" w14:textId="77777777" w:rsidTr="00471D1F">
        <w:trPr>
          <w:cantSplit/>
          <w:trHeight w:val="1134"/>
          <w:jc w:val="center"/>
        </w:trPr>
        <w:tc>
          <w:tcPr>
            <w:tcW w:w="2169" w:type="dxa"/>
            <w:vAlign w:val="center"/>
          </w:tcPr>
          <w:p w14:paraId="28F0B7BA" w14:textId="77777777" w:rsidR="00DF4790" w:rsidRDefault="00D645EB" w:rsidP="00471D1F">
            <w:pPr>
              <w:jc w:val="center"/>
              <w:rPr>
                <w:rFonts w:ascii="Cambria" w:hAnsi="Cambria"/>
                <w:b/>
                <w:color w:val="000000"/>
                <w:sz w:val="20"/>
                <w:szCs w:val="21"/>
              </w:rPr>
            </w:pPr>
            <w:r>
              <w:rPr>
                <w:rFonts w:ascii="Cambria" w:hAnsi="Cambria"/>
                <w:b/>
                <w:color w:val="000000"/>
                <w:sz w:val="20"/>
                <w:szCs w:val="21"/>
              </w:rPr>
              <w:t>Name</w:t>
            </w:r>
          </w:p>
        </w:tc>
        <w:tc>
          <w:tcPr>
            <w:tcW w:w="1560" w:type="dxa"/>
            <w:vAlign w:val="center"/>
          </w:tcPr>
          <w:p w14:paraId="35C51A4C" w14:textId="77777777" w:rsidR="00D645EB" w:rsidRDefault="00D645EB">
            <w:pPr>
              <w:rPr>
                <w:rFonts w:ascii="Cambria" w:hAnsi="Cambria"/>
                <w:b/>
                <w:color w:val="000000"/>
                <w:sz w:val="20"/>
                <w:szCs w:val="21"/>
              </w:rPr>
            </w:pPr>
            <w:r>
              <w:rPr>
                <w:rFonts w:ascii="Cambria" w:hAnsi="Cambria"/>
                <w:b/>
                <w:color w:val="000000"/>
                <w:sz w:val="20"/>
                <w:szCs w:val="21"/>
              </w:rPr>
              <w:t>Position:</w:t>
            </w:r>
          </w:p>
          <w:p w14:paraId="658EAEE2" w14:textId="77777777" w:rsidR="00D645EB" w:rsidRDefault="00D645EB">
            <w:pPr>
              <w:rPr>
                <w:rFonts w:ascii="Cambria" w:hAnsi="Cambria"/>
                <w:b/>
                <w:color w:val="000000"/>
                <w:sz w:val="20"/>
                <w:szCs w:val="21"/>
              </w:rPr>
            </w:pPr>
            <w:r>
              <w:rPr>
                <w:rFonts w:ascii="Cambria" w:hAnsi="Cambria"/>
                <w:b/>
                <w:color w:val="000000"/>
                <w:sz w:val="20"/>
                <w:szCs w:val="21"/>
              </w:rPr>
              <w:t>D = Director</w:t>
            </w:r>
          </w:p>
          <w:p w14:paraId="2DD81162" w14:textId="77777777" w:rsidR="00D645EB" w:rsidRDefault="00D645EB">
            <w:pPr>
              <w:rPr>
                <w:rFonts w:ascii="Cambria" w:hAnsi="Cambria"/>
                <w:b/>
                <w:color w:val="000000"/>
                <w:sz w:val="20"/>
                <w:szCs w:val="21"/>
              </w:rPr>
            </w:pPr>
            <w:r>
              <w:rPr>
                <w:rFonts w:ascii="Cambria" w:hAnsi="Cambria"/>
                <w:b/>
                <w:color w:val="000000"/>
                <w:sz w:val="20"/>
                <w:szCs w:val="21"/>
              </w:rPr>
              <w:t>ID – Independent Director</w:t>
            </w:r>
          </w:p>
          <w:p w14:paraId="551FAB0D" w14:textId="77777777" w:rsidR="00D645EB" w:rsidRDefault="00D645EB">
            <w:pPr>
              <w:rPr>
                <w:rFonts w:ascii="Cambria" w:hAnsi="Cambria"/>
                <w:b/>
                <w:color w:val="000000"/>
                <w:sz w:val="20"/>
                <w:szCs w:val="21"/>
              </w:rPr>
            </w:pPr>
            <w:r>
              <w:rPr>
                <w:rFonts w:ascii="Cambria" w:hAnsi="Cambria"/>
                <w:b/>
                <w:color w:val="000000"/>
                <w:sz w:val="20"/>
                <w:szCs w:val="21"/>
              </w:rPr>
              <w:t>O - Officer</w:t>
            </w:r>
          </w:p>
        </w:tc>
        <w:tc>
          <w:tcPr>
            <w:tcW w:w="425" w:type="dxa"/>
            <w:textDirection w:val="btLr"/>
            <w:vAlign w:val="center"/>
          </w:tcPr>
          <w:p w14:paraId="3AF1F261" w14:textId="77777777" w:rsidR="00DF4790" w:rsidRDefault="00D645EB" w:rsidP="00471D1F">
            <w:pPr>
              <w:ind w:left="113" w:right="113"/>
              <w:jc w:val="center"/>
              <w:rPr>
                <w:rFonts w:ascii="Cambria" w:hAnsi="Cambria"/>
                <w:b/>
                <w:color w:val="000000"/>
                <w:sz w:val="20"/>
                <w:szCs w:val="21"/>
              </w:rPr>
            </w:pPr>
            <w:r>
              <w:rPr>
                <w:rFonts w:ascii="Cambria" w:hAnsi="Cambria"/>
                <w:b/>
                <w:color w:val="000000"/>
                <w:sz w:val="20"/>
                <w:szCs w:val="21"/>
              </w:rPr>
              <w:t>Civil</w:t>
            </w:r>
          </w:p>
        </w:tc>
        <w:tc>
          <w:tcPr>
            <w:tcW w:w="567" w:type="dxa"/>
            <w:textDirection w:val="btLr"/>
            <w:vAlign w:val="center"/>
          </w:tcPr>
          <w:p w14:paraId="6EEC5937" w14:textId="77777777" w:rsidR="00DF4790" w:rsidRDefault="00D645EB" w:rsidP="00471D1F">
            <w:pPr>
              <w:ind w:left="113" w:right="113"/>
              <w:jc w:val="center"/>
              <w:rPr>
                <w:rFonts w:ascii="Cambria" w:hAnsi="Cambria"/>
                <w:b/>
                <w:color w:val="000000"/>
                <w:sz w:val="20"/>
                <w:szCs w:val="21"/>
              </w:rPr>
            </w:pPr>
            <w:r>
              <w:rPr>
                <w:rFonts w:ascii="Cambria" w:hAnsi="Cambria"/>
                <w:b/>
                <w:color w:val="000000"/>
                <w:sz w:val="20"/>
                <w:szCs w:val="21"/>
              </w:rPr>
              <w:t>Criminal</w:t>
            </w:r>
          </w:p>
        </w:tc>
        <w:tc>
          <w:tcPr>
            <w:tcW w:w="425" w:type="dxa"/>
            <w:shd w:val="clear" w:color="auto" w:fill="auto"/>
            <w:textDirection w:val="btLr"/>
            <w:vAlign w:val="center"/>
          </w:tcPr>
          <w:p w14:paraId="7C2774FC" w14:textId="77777777" w:rsidR="00DF4790" w:rsidRDefault="00D645EB" w:rsidP="00471D1F">
            <w:pPr>
              <w:ind w:left="113" w:right="113"/>
              <w:jc w:val="center"/>
              <w:rPr>
                <w:rFonts w:ascii="Cambria" w:hAnsi="Cambria"/>
                <w:b/>
                <w:color w:val="000000"/>
                <w:sz w:val="20"/>
                <w:szCs w:val="21"/>
              </w:rPr>
            </w:pPr>
            <w:proofErr w:type="spellStart"/>
            <w:r>
              <w:rPr>
                <w:rFonts w:ascii="Cambria" w:hAnsi="Cambria"/>
                <w:b/>
                <w:color w:val="000000"/>
                <w:sz w:val="20"/>
                <w:szCs w:val="21"/>
              </w:rPr>
              <w:t>Administra</w:t>
            </w:r>
            <w:r w:rsidR="00A20410">
              <w:rPr>
                <w:rFonts w:ascii="Cambria" w:hAnsi="Cambria"/>
                <w:b/>
                <w:color w:val="000000"/>
                <w:sz w:val="20"/>
                <w:szCs w:val="21"/>
              </w:rPr>
              <w:t>-</w:t>
            </w:r>
            <w:r>
              <w:rPr>
                <w:rFonts w:ascii="Cambria" w:hAnsi="Cambria"/>
                <w:b/>
                <w:color w:val="000000"/>
                <w:sz w:val="20"/>
                <w:szCs w:val="21"/>
              </w:rPr>
              <w:t>tive</w:t>
            </w:r>
            <w:proofErr w:type="spellEnd"/>
          </w:p>
        </w:tc>
        <w:tc>
          <w:tcPr>
            <w:tcW w:w="425" w:type="dxa"/>
            <w:shd w:val="clear" w:color="auto" w:fill="auto"/>
            <w:textDirection w:val="btLr"/>
            <w:vAlign w:val="center"/>
          </w:tcPr>
          <w:p w14:paraId="10BFD7DE" w14:textId="102C8BE5" w:rsidR="00DF4790" w:rsidRPr="00471D1F" w:rsidRDefault="00604014" w:rsidP="00471D1F">
            <w:pPr>
              <w:ind w:left="113" w:right="113"/>
              <w:jc w:val="center"/>
              <w:rPr>
                <w:rFonts w:ascii="Cambria" w:hAnsi="Cambria"/>
                <w:b/>
                <w:color w:val="000000"/>
                <w:sz w:val="20"/>
                <w:szCs w:val="21"/>
              </w:rPr>
            </w:pPr>
            <w:r w:rsidRPr="00471D1F">
              <w:rPr>
                <w:rFonts w:ascii="Cambria" w:hAnsi="Cambria"/>
                <w:b/>
                <w:color w:val="000000"/>
                <w:sz w:val="20"/>
                <w:szCs w:val="21"/>
              </w:rPr>
              <w:t>Bankruptcy</w:t>
            </w:r>
          </w:p>
        </w:tc>
        <w:tc>
          <w:tcPr>
            <w:tcW w:w="4347" w:type="dxa"/>
            <w:vAlign w:val="center"/>
          </w:tcPr>
          <w:p w14:paraId="2AC91DEA" w14:textId="77777777" w:rsidR="00772755" w:rsidRDefault="00C22629">
            <w:pPr>
              <w:jc w:val="center"/>
              <w:rPr>
                <w:rFonts w:ascii="Cambria" w:hAnsi="Cambria"/>
                <w:b/>
                <w:color w:val="000000"/>
                <w:sz w:val="20"/>
                <w:szCs w:val="21"/>
              </w:rPr>
            </w:pPr>
            <w:r>
              <w:rPr>
                <w:rFonts w:ascii="Cambria" w:hAnsi="Cambria"/>
                <w:b/>
                <w:color w:val="000000"/>
                <w:sz w:val="20"/>
                <w:szCs w:val="21"/>
              </w:rPr>
              <w:t>Case Details</w:t>
            </w:r>
          </w:p>
        </w:tc>
      </w:tr>
      <w:tr w:rsidR="003E3D27" w:rsidRPr="00FA7050" w14:paraId="0D55803B" w14:textId="77777777" w:rsidTr="00471D1F">
        <w:trPr>
          <w:trHeight w:val="557"/>
          <w:jc w:val="center"/>
        </w:trPr>
        <w:tc>
          <w:tcPr>
            <w:tcW w:w="2169" w:type="dxa"/>
            <w:vAlign w:val="center"/>
          </w:tcPr>
          <w:p w14:paraId="4D4EC141" w14:textId="77777777" w:rsidR="003E3D27" w:rsidRDefault="003E3D27">
            <w:pPr>
              <w:rPr>
                <w:rFonts w:ascii="Cambria" w:hAnsi="Cambria"/>
                <w:b/>
                <w:color w:val="000000"/>
                <w:sz w:val="20"/>
                <w:szCs w:val="21"/>
              </w:rPr>
            </w:pPr>
          </w:p>
        </w:tc>
        <w:tc>
          <w:tcPr>
            <w:tcW w:w="1560" w:type="dxa"/>
            <w:vAlign w:val="center"/>
          </w:tcPr>
          <w:p w14:paraId="6158B86C" w14:textId="77777777" w:rsidR="003E3D27" w:rsidRDefault="003E3D27">
            <w:pPr>
              <w:rPr>
                <w:rFonts w:ascii="Cambria" w:hAnsi="Cambria"/>
                <w:b/>
                <w:color w:val="000000"/>
                <w:sz w:val="20"/>
                <w:szCs w:val="21"/>
              </w:rPr>
            </w:pPr>
          </w:p>
        </w:tc>
        <w:tc>
          <w:tcPr>
            <w:tcW w:w="425" w:type="dxa"/>
            <w:vAlign w:val="center"/>
          </w:tcPr>
          <w:p w14:paraId="23A7FC6D" w14:textId="77777777" w:rsidR="003E3D27" w:rsidRDefault="003E3D27">
            <w:pPr>
              <w:jc w:val="center"/>
              <w:rPr>
                <w:rFonts w:ascii="Cambria" w:hAnsi="Cambria"/>
                <w:b/>
                <w:color w:val="000000"/>
                <w:sz w:val="20"/>
                <w:szCs w:val="21"/>
              </w:rPr>
            </w:pPr>
          </w:p>
        </w:tc>
        <w:tc>
          <w:tcPr>
            <w:tcW w:w="567" w:type="dxa"/>
            <w:vAlign w:val="center"/>
          </w:tcPr>
          <w:p w14:paraId="7E8B985E"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4C6145E2"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4AC2D321" w14:textId="77777777" w:rsidR="003E3D27" w:rsidRPr="00552D36" w:rsidRDefault="003E3D27">
            <w:pPr>
              <w:jc w:val="center"/>
              <w:rPr>
                <w:rFonts w:ascii="Cambria" w:hAnsi="Cambria"/>
                <w:b/>
                <w:color w:val="000000"/>
                <w:sz w:val="20"/>
                <w:szCs w:val="21"/>
              </w:rPr>
            </w:pPr>
          </w:p>
        </w:tc>
        <w:tc>
          <w:tcPr>
            <w:tcW w:w="4347" w:type="dxa"/>
          </w:tcPr>
          <w:p w14:paraId="2F2A85A3" w14:textId="77777777" w:rsidR="003E3D27" w:rsidRPr="00FA7050" w:rsidDel="00292D07" w:rsidRDefault="003E3D27" w:rsidP="00FA7050">
            <w:pPr>
              <w:rPr>
                <w:rFonts w:ascii="Cambria" w:hAnsi="Cambria"/>
                <w:color w:val="000000"/>
                <w:sz w:val="20"/>
                <w:szCs w:val="21"/>
              </w:rPr>
            </w:pPr>
          </w:p>
        </w:tc>
      </w:tr>
      <w:tr w:rsidR="003E3D27" w:rsidRPr="00FA7050" w14:paraId="54A3C185" w14:textId="77777777" w:rsidTr="00471D1F">
        <w:trPr>
          <w:trHeight w:val="557"/>
          <w:jc w:val="center"/>
        </w:trPr>
        <w:tc>
          <w:tcPr>
            <w:tcW w:w="2169" w:type="dxa"/>
            <w:vAlign w:val="center"/>
          </w:tcPr>
          <w:p w14:paraId="24250BE3" w14:textId="77777777" w:rsidR="003E3D27" w:rsidRDefault="003E3D27">
            <w:pPr>
              <w:rPr>
                <w:rFonts w:ascii="Cambria" w:hAnsi="Cambria"/>
                <w:b/>
                <w:color w:val="000000"/>
                <w:sz w:val="20"/>
                <w:szCs w:val="21"/>
              </w:rPr>
            </w:pPr>
          </w:p>
        </w:tc>
        <w:tc>
          <w:tcPr>
            <w:tcW w:w="1560" w:type="dxa"/>
            <w:vAlign w:val="center"/>
          </w:tcPr>
          <w:p w14:paraId="3C45BCA3" w14:textId="77777777" w:rsidR="003E3D27" w:rsidRDefault="003E3D27">
            <w:pPr>
              <w:rPr>
                <w:rFonts w:ascii="Cambria" w:hAnsi="Cambria"/>
                <w:b/>
                <w:color w:val="000000"/>
                <w:sz w:val="20"/>
                <w:szCs w:val="21"/>
              </w:rPr>
            </w:pPr>
          </w:p>
        </w:tc>
        <w:tc>
          <w:tcPr>
            <w:tcW w:w="425" w:type="dxa"/>
            <w:vAlign w:val="center"/>
          </w:tcPr>
          <w:p w14:paraId="5A628364" w14:textId="77777777" w:rsidR="003E3D27" w:rsidRDefault="003E3D27">
            <w:pPr>
              <w:jc w:val="center"/>
              <w:rPr>
                <w:rFonts w:ascii="Cambria" w:hAnsi="Cambria"/>
                <w:b/>
                <w:color w:val="000000"/>
                <w:sz w:val="20"/>
                <w:szCs w:val="21"/>
              </w:rPr>
            </w:pPr>
          </w:p>
        </w:tc>
        <w:tc>
          <w:tcPr>
            <w:tcW w:w="567" w:type="dxa"/>
            <w:vAlign w:val="center"/>
          </w:tcPr>
          <w:p w14:paraId="10578CCA"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09C0E5B9"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4839907F" w14:textId="77777777" w:rsidR="003E3D27" w:rsidRPr="00552D36" w:rsidRDefault="003E3D27">
            <w:pPr>
              <w:jc w:val="center"/>
              <w:rPr>
                <w:rFonts w:ascii="Cambria" w:hAnsi="Cambria"/>
                <w:b/>
                <w:color w:val="000000"/>
                <w:sz w:val="20"/>
                <w:szCs w:val="21"/>
              </w:rPr>
            </w:pPr>
          </w:p>
        </w:tc>
        <w:tc>
          <w:tcPr>
            <w:tcW w:w="4347" w:type="dxa"/>
          </w:tcPr>
          <w:p w14:paraId="63692B01" w14:textId="77777777" w:rsidR="003E3D27" w:rsidRPr="00FA7050" w:rsidDel="00292D07" w:rsidRDefault="003E3D27" w:rsidP="00FA7050">
            <w:pPr>
              <w:rPr>
                <w:rFonts w:ascii="Cambria" w:hAnsi="Cambria"/>
                <w:color w:val="000000"/>
                <w:sz w:val="20"/>
                <w:szCs w:val="21"/>
              </w:rPr>
            </w:pPr>
          </w:p>
        </w:tc>
      </w:tr>
      <w:tr w:rsidR="003E3D27" w:rsidRPr="00FA7050" w14:paraId="728CE388" w14:textId="77777777" w:rsidTr="00471D1F">
        <w:trPr>
          <w:trHeight w:val="557"/>
          <w:jc w:val="center"/>
        </w:trPr>
        <w:tc>
          <w:tcPr>
            <w:tcW w:w="2169" w:type="dxa"/>
            <w:vAlign w:val="center"/>
          </w:tcPr>
          <w:p w14:paraId="2943E455" w14:textId="77777777" w:rsidR="003E3D27" w:rsidRDefault="003E3D27">
            <w:pPr>
              <w:rPr>
                <w:rFonts w:ascii="Cambria" w:hAnsi="Cambria"/>
                <w:b/>
                <w:color w:val="000000"/>
                <w:sz w:val="20"/>
                <w:szCs w:val="21"/>
              </w:rPr>
            </w:pPr>
          </w:p>
        </w:tc>
        <w:tc>
          <w:tcPr>
            <w:tcW w:w="1560" w:type="dxa"/>
            <w:vAlign w:val="center"/>
          </w:tcPr>
          <w:p w14:paraId="2C9B62A1" w14:textId="77777777" w:rsidR="003E3D27" w:rsidRDefault="003E3D27">
            <w:pPr>
              <w:rPr>
                <w:rFonts w:ascii="Cambria" w:hAnsi="Cambria"/>
                <w:b/>
                <w:color w:val="000000"/>
                <w:sz w:val="20"/>
                <w:szCs w:val="21"/>
              </w:rPr>
            </w:pPr>
          </w:p>
        </w:tc>
        <w:tc>
          <w:tcPr>
            <w:tcW w:w="425" w:type="dxa"/>
            <w:vAlign w:val="center"/>
          </w:tcPr>
          <w:p w14:paraId="6023747B" w14:textId="77777777" w:rsidR="003E3D27" w:rsidRDefault="003E3D27">
            <w:pPr>
              <w:jc w:val="center"/>
              <w:rPr>
                <w:rFonts w:ascii="Cambria" w:hAnsi="Cambria"/>
                <w:b/>
                <w:color w:val="000000"/>
                <w:sz w:val="20"/>
                <w:szCs w:val="21"/>
              </w:rPr>
            </w:pPr>
          </w:p>
        </w:tc>
        <w:tc>
          <w:tcPr>
            <w:tcW w:w="567" w:type="dxa"/>
            <w:vAlign w:val="center"/>
          </w:tcPr>
          <w:p w14:paraId="4B388327"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520C3B4B"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3A4B9B11" w14:textId="77777777" w:rsidR="003E3D27" w:rsidRPr="00552D36" w:rsidRDefault="003E3D27">
            <w:pPr>
              <w:jc w:val="center"/>
              <w:rPr>
                <w:rFonts w:ascii="Cambria" w:hAnsi="Cambria"/>
                <w:b/>
                <w:color w:val="000000"/>
                <w:sz w:val="20"/>
                <w:szCs w:val="21"/>
              </w:rPr>
            </w:pPr>
          </w:p>
        </w:tc>
        <w:tc>
          <w:tcPr>
            <w:tcW w:w="4347" w:type="dxa"/>
          </w:tcPr>
          <w:p w14:paraId="0188A775" w14:textId="77777777" w:rsidR="003E3D27" w:rsidRPr="00FA7050" w:rsidDel="00292D07" w:rsidRDefault="003E3D27" w:rsidP="00FA7050">
            <w:pPr>
              <w:rPr>
                <w:rFonts w:ascii="Cambria" w:hAnsi="Cambria"/>
                <w:color w:val="000000"/>
                <w:sz w:val="20"/>
                <w:szCs w:val="21"/>
              </w:rPr>
            </w:pPr>
          </w:p>
        </w:tc>
      </w:tr>
      <w:tr w:rsidR="003E3D27" w:rsidRPr="00FA7050" w14:paraId="37991D5E" w14:textId="77777777" w:rsidTr="00471D1F">
        <w:trPr>
          <w:trHeight w:val="557"/>
          <w:jc w:val="center"/>
        </w:trPr>
        <w:tc>
          <w:tcPr>
            <w:tcW w:w="2169" w:type="dxa"/>
            <w:vAlign w:val="center"/>
          </w:tcPr>
          <w:p w14:paraId="2201C2CF" w14:textId="77777777" w:rsidR="003E3D27" w:rsidRDefault="003E3D27">
            <w:pPr>
              <w:rPr>
                <w:rFonts w:ascii="Cambria" w:hAnsi="Cambria"/>
                <w:b/>
                <w:color w:val="000000"/>
                <w:sz w:val="20"/>
                <w:szCs w:val="21"/>
              </w:rPr>
            </w:pPr>
          </w:p>
        </w:tc>
        <w:tc>
          <w:tcPr>
            <w:tcW w:w="1560" w:type="dxa"/>
            <w:vAlign w:val="center"/>
          </w:tcPr>
          <w:p w14:paraId="389B3B84" w14:textId="77777777" w:rsidR="003E3D27" w:rsidRDefault="003E3D27">
            <w:pPr>
              <w:rPr>
                <w:rFonts w:ascii="Cambria" w:hAnsi="Cambria"/>
                <w:b/>
                <w:color w:val="000000"/>
                <w:sz w:val="20"/>
                <w:szCs w:val="21"/>
              </w:rPr>
            </w:pPr>
          </w:p>
        </w:tc>
        <w:tc>
          <w:tcPr>
            <w:tcW w:w="425" w:type="dxa"/>
            <w:vAlign w:val="center"/>
          </w:tcPr>
          <w:p w14:paraId="36471943" w14:textId="77777777" w:rsidR="003E3D27" w:rsidRDefault="003E3D27">
            <w:pPr>
              <w:jc w:val="center"/>
              <w:rPr>
                <w:rFonts w:ascii="Cambria" w:hAnsi="Cambria"/>
                <w:b/>
                <w:color w:val="000000"/>
                <w:sz w:val="20"/>
                <w:szCs w:val="21"/>
              </w:rPr>
            </w:pPr>
          </w:p>
        </w:tc>
        <w:tc>
          <w:tcPr>
            <w:tcW w:w="567" w:type="dxa"/>
            <w:vAlign w:val="center"/>
          </w:tcPr>
          <w:p w14:paraId="60A0DECD"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169058E9"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3AAF8E7A" w14:textId="77777777" w:rsidR="003E3D27" w:rsidRPr="00552D36" w:rsidRDefault="003E3D27">
            <w:pPr>
              <w:jc w:val="center"/>
              <w:rPr>
                <w:rFonts w:ascii="Cambria" w:hAnsi="Cambria"/>
                <w:b/>
                <w:color w:val="000000"/>
                <w:sz w:val="20"/>
                <w:szCs w:val="21"/>
              </w:rPr>
            </w:pPr>
          </w:p>
        </w:tc>
        <w:tc>
          <w:tcPr>
            <w:tcW w:w="4347" w:type="dxa"/>
          </w:tcPr>
          <w:p w14:paraId="7BF9C21F" w14:textId="77777777" w:rsidR="003E3D27" w:rsidRPr="00FA7050" w:rsidDel="00292D07" w:rsidRDefault="003E3D27" w:rsidP="00FA7050">
            <w:pPr>
              <w:rPr>
                <w:rFonts w:ascii="Cambria" w:hAnsi="Cambria"/>
                <w:color w:val="000000"/>
                <w:sz w:val="20"/>
                <w:szCs w:val="21"/>
              </w:rPr>
            </w:pPr>
          </w:p>
        </w:tc>
      </w:tr>
      <w:tr w:rsidR="003E3D27" w:rsidRPr="00FA7050" w14:paraId="122F4098" w14:textId="77777777" w:rsidTr="00471D1F">
        <w:trPr>
          <w:trHeight w:val="557"/>
          <w:jc w:val="center"/>
        </w:trPr>
        <w:tc>
          <w:tcPr>
            <w:tcW w:w="2169" w:type="dxa"/>
            <w:vAlign w:val="center"/>
          </w:tcPr>
          <w:p w14:paraId="08086D9A" w14:textId="77777777" w:rsidR="003E3D27" w:rsidRDefault="003E3D27">
            <w:pPr>
              <w:rPr>
                <w:rFonts w:ascii="Cambria" w:hAnsi="Cambria"/>
                <w:b/>
                <w:color w:val="000000"/>
                <w:sz w:val="20"/>
                <w:szCs w:val="21"/>
              </w:rPr>
            </w:pPr>
          </w:p>
        </w:tc>
        <w:tc>
          <w:tcPr>
            <w:tcW w:w="1560" w:type="dxa"/>
            <w:vAlign w:val="center"/>
          </w:tcPr>
          <w:p w14:paraId="4661673D" w14:textId="77777777" w:rsidR="003E3D27" w:rsidRDefault="003E3D27">
            <w:pPr>
              <w:rPr>
                <w:rFonts w:ascii="Cambria" w:hAnsi="Cambria"/>
                <w:b/>
                <w:color w:val="000000"/>
                <w:sz w:val="20"/>
                <w:szCs w:val="21"/>
              </w:rPr>
            </w:pPr>
          </w:p>
        </w:tc>
        <w:tc>
          <w:tcPr>
            <w:tcW w:w="425" w:type="dxa"/>
            <w:vAlign w:val="center"/>
          </w:tcPr>
          <w:p w14:paraId="21C27524" w14:textId="77777777" w:rsidR="003E3D27" w:rsidRDefault="003E3D27">
            <w:pPr>
              <w:jc w:val="center"/>
              <w:rPr>
                <w:rFonts w:ascii="Cambria" w:hAnsi="Cambria"/>
                <w:b/>
                <w:color w:val="000000"/>
                <w:sz w:val="20"/>
                <w:szCs w:val="21"/>
              </w:rPr>
            </w:pPr>
          </w:p>
        </w:tc>
        <w:tc>
          <w:tcPr>
            <w:tcW w:w="567" w:type="dxa"/>
            <w:vAlign w:val="center"/>
          </w:tcPr>
          <w:p w14:paraId="3C14A1B9"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7E8D0028"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024C0974" w14:textId="77777777" w:rsidR="003E3D27" w:rsidRPr="00552D36" w:rsidRDefault="003E3D27">
            <w:pPr>
              <w:jc w:val="center"/>
              <w:rPr>
                <w:rFonts w:ascii="Cambria" w:hAnsi="Cambria"/>
                <w:b/>
                <w:color w:val="000000"/>
                <w:sz w:val="20"/>
                <w:szCs w:val="21"/>
              </w:rPr>
            </w:pPr>
          </w:p>
        </w:tc>
        <w:tc>
          <w:tcPr>
            <w:tcW w:w="4347" w:type="dxa"/>
          </w:tcPr>
          <w:p w14:paraId="3A1351A0" w14:textId="77777777" w:rsidR="003E3D27" w:rsidRPr="00FA7050" w:rsidDel="00292D07" w:rsidRDefault="003E3D27" w:rsidP="00FA7050">
            <w:pPr>
              <w:rPr>
                <w:rFonts w:ascii="Cambria" w:hAnsi="Cambria"/>
                <w:color w:val="000000"/>
                <w:sz w:val="20"/>
                <w:szCs w:val="21"/>
              </w:rPr>
            </w:pPr>
          </w:p>
        </w:tc>
      </w:tr>
      <w:tr w:rsidR="003E3D27" w:rsidRPr="00FA7050" w14:paraId="456DEA2B" w14:textId="77777777" w:rsidTr="00471D1F">
        <w:trPr>
          <w:trHeight w:val="557"/>
          <w:jc w:val="center"/>
        </w:trPr>
        <w:tc>
          <w:tcPr>
            <w:tcW w:w="2169" w:type="dxa"/>
            <w:vAlign w:val="center"/>
          </w:tcPr>
          <w:p w14:paraId="39CDCD0D" w14:textId="77777777" w:rsidR="003E3D27" w:rsidRDefault="003E3D27">
            <w:pPr>
              <w:rPr>
                <w:rFonts w:ascii="Cambria" w:hAnsi="Cambria"/>
                <w:b/>
                <w:color w:val="000000"/>
                <w:sz w:val="20"/>
                <w:szCs w:val="21"/>
              </w:rPr>
            </w:pPr>
          </w:p>
        </w:tc>
        <w:tc>
          <w:tcPr>
            <w:tcW w:w="1560" w:type="dxa"/>
            <w:vAlign w:val="center"/>
          </w:tcPr>
          <w:p w14:paraId="274050A7" w14:textId="77777777" w:rsidR="003E3D27" w:rsidRDefault="003E3D27">
            <w:pPr>
              <w:rPr>
                <w:rFonts w:ascii="Cambria" w:hAnsi="Cambria"/>
                <w:b/>
                <w:color w:val="000000"/>
                <w:sz w:val="20"/>
                <w:szCs w:val="21"/>
              </w:rPr>
            </w:pPr>
          </w:p>
        </w:tc>
        <w:tc>
          <w:tcPr>
            <w:tcW w:w="425" w:type="dxa"/>
            <w:vAlign w:val="center"/>
          </w:tcPr>
          <w:p w14:paraId="6962E3D8" w14:textId="77777777" w:rsidR="003E3D27" w:rsidRDefault="003E3D27">
            <w:pPr>
              <w:jc w:val="center"/>
              <w:rPr>
                <w:rFonts w:ascii="Cambria" w:hAnsi="Cambria"/>
                <w:b/>
                <w:color w:val="000000"/>
                <w:sz w:val="20"/>
                <w:szCs w:val="21"/>
              </w:rPr>
            </w:pPr>
          </w:p>
        </w:tc>
        <w:tc>
          <w:tcPr>
            <w:tcW w:w="567" w:type="dxa"/>
            <w:vAlign w:val="center"/>
          </w:tcPr>
          <w:p w14:paraId="11CBB2C2"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4E95756C"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56C68BDF" w14:textId="77777777" w:rsidR="003E3D27" w:rsidRPr="00552D36" w:rsidRDefault="003E3D27">
            <w:pPr>
              <w:jc w:val="center"/>
              <w:rPr>
                <w:rFonts w:ascii="Cambria" w:hAnsi="Cambria"/>
                <w:b/>
                <w:color w:val="000000"/>
                <w:sz w:val="20"/>
                <w:szCs w:val="21"/>
              </w:rPr>
            </w:pPr>
          </w:p>
        </w:tc>
        <w:tc>
          <w:tcPr>
            <w:tcW w:w="4347" w:type="dxa"/>
          </w:tcPr>
          <w:p w14:paraId="19F0C979" w14:textId="77777777" w:rsidR="003E3D27" w:rsidRPr="00FA7050" w:rsidDel="00292D07" w:rsidRDefault="003E3D27" w:rsidP="00FA7050">
            <w:pPr>
              <w:rPr>
                <w:rFonts w:ascii="Cambria" w:hAnsi="Cambria"/>
                <w:color w:val="000000"/>
                <w:sz w:val="20"/>
                <w:szCs w:val="21"/>
              </w:rPr>
            </w:pPr>
          </w:p>
        </w:tc>
      </w:tr>
      <w:tr w:rsidR="003E3D27" w:rsidRPr="00FA7050" w14:paraId="29869DFB" w14:textId="77777777" w:rsidTr="00471D1F">
        <w:trPr>
          <w:trHeight w:val="557"/>
          <w:jc w:val="center"/>
        </w:trPr>
        <w:tc>
          <w:tcPr>
            <w:tcW w:w="2169" w:type="dxa"/>
            <w:vAlign w:val="center"/>
          </w:tcPr>
          <w:p w14:paraId="24BD4AD7" w14:textId="77777777" w:rsidR="003E3D27" w:rsidRDefault="003E3D27">
            <w:pPr>
              <w:rPr>
                <w:rFonts w:ascii="Cambria" w:hAnsi="Cambria"/>
                <w:b/>
                <w:color w:val="000000"/>
                <w:sz w:val="20"/>
                <w:szCs w:val="21"/>
              </w:rPr>
            </w:pPr>
          </w:p>
        </w:tc>
        <w:tc>
          <w:tcPr>
            <w:tcW w:w="1560" w:type="dxa"/>
            <w:vAlign w:val="center"/>
          </w:tcPr>
          <w:p w14:paraId="0CECDE12" w14:textId="77777777" w:rsidR="003E3D27" w:rsidRDefault="003E3D27">
            <w:pPr>
              <w:rPr>
                <w:rFonts w:ascii="Cambria" w:hAnsi="Cambria"/>
                <w:b/>
                <w:color w:val="000000"/>
                <w:sz w:val="20"/>
                <w:szCs w:val="21"/>
              </w:rPr>
            </w:pPr>
          </w:p>
        </w:tc>
        <w:tc>
          <w:tcPr>
            <w:tcW w:w="425" w:type="dxa"/>
            <w:vAlign w:val="center"/>
          </w:tcPr>
          <w:p w14:paraId="76100259" w14:textId="77777777" w:rsidR="003E3D27" w:rsidRDefault="003E3D27">
            <w:pPr>
              <w:jc w:val="center"/>
              <w:rPr>
                <w:rFonts w:ascii="Cambria" w:hAnsi="Cambria"/>
                <w:b/>
                <w:color w:val="000000"/>
                <w:sz w:val="20"/>
                <w:szCs w:val="21"/>
              </w:rPr>
            </w:pPr>
          </w:p>
        </w:tc>
        <w:tc>
          <w:tcPr>
            <w:tcW w:w="567" w:type="dxa"/>
            <w:vAlign w:val="center"/>
          </w:tcPr>
          <w:p w14:paraId="5F36F7CE"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5ACD9431"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1BBB0D65" w14:textId="77777777" w:rsidR="003E3D27" w:rsidRPr="00552D36" w:rsidRDefault="003E3D27">
            <w:pPr>
              <w:jc w:val="center"/>
              <w:rPr>
                <w:rFonts w:ascii="Cambria" w:hAnsi="Cambria"/>
                <w:b/>
                <w:color w:val="000000"/>
                <w:sz w:val="20"/>
                <w:szCs w:val="21"/>
              </w:rPr>
            </w:pPr>
          </w:p>
        </w:tc>
        <w:tc>
          <w:tcPr>
            <w:tcW w:w="4347" w:type="dxa"/>
          </w:tcPr>
          <w:p w14:paraId="71FD9D40" w14:textId="77777777" w:rsidR="003E3D27" w:rsidRPr="00FA7050" w:rsidDel="00292D07" w:rsidRDefault="003E3D27" w:rsidP="00FA7050">
            <w:pPr>
              <w:rPr>
                <w:rFonts w:ascii="Cambria" w:hAnsi="Cambria"/>
                <w:color w:val="000000"/>
                <w:sz w:val="20"/>
                <w:szCs w:val="21"/>
              </w:rPr>
            </w:pPr>
          </w:p>
        </w:tc>
      </w:tr>
      <w:tr w:rsidR="003E3D27" w:rsidRPr="00FA7050" w14:paraId="699147E5" w14:textId="77777777" w:rsidTr="00471D1F">
        <w:trPr>
          <w:trHeight w:val="557"/>
          <w:jc w:val="center"/>
        </w:trPr>
        <w:tc>
          <w:tcPr>
            <w:tcW w:w="2169" w:type="dxa"/>
            <w:vAlign w:val="center"/>
          </w:tcPr>
          <w:p w14:paraId="2C67783B" w14:textId="77777777" w:rsidR="003E3D27" w:rsidRDefault="003E3D27">
            <w:pPr>
              <w:rPr>
                <w:rFonts w:ascii="Cambria" w:hAnsi="Cambria"/>
                <w:b/>
                <w:color w:val="000000"/>
                <w:sz w:val="20"/>
                <w:szCs w:val="21"/>
              </w:rPr>
            </w:pPr>
          </w:p>
        </w:tc>
        <w:tc>
          <w:tcPr>
            <w:tcW w:w="1560" w:type="dxa"/>
            <w:vAlign w:val="center"/>
          </w:tcPr>
          <w:p w14:paraId="187C454E" w14:textId="77777777" w:rsidR="003E3D27" w:rsidRDefault="003E3D27">
            <w:pPr>
              <w:rPr>
                <w:rFonts w:ascii="Cambria" w:hAnsi="Cambria"/>
                <w:b/>
                <w:color w:val="000000"/>
                <w:sz w:val="20"/>
                <w:szCs w:val="21"/>
              </w:rPr>
            </w:pPr>
          </w:p>
        </w:tc>
        <w:tc>
          <w:tcPr>
            <w:tcW w:w="425" w:type="dxa"/>
            <w:vAlign w:val="center"/>
          </w:tcPr>
          <w:p w14:paraId="727B7AF4" w14:textId="77777777" w:rsidR="003E3D27" w:rsidRDefault="003E3D27">
            <w:pPr>
              <w:jc w:val="center"/>
              <w:rPr>
                <w:rFonts w:ascii="Cambria" w:hAnsi="Cambria"/>
                <w:b/>
                <w:color w:val="000000"/>
                <w:sz w:val="20"/>
                <w:szCs w:val="21"/>
              </w:rPr>
            </w:pPr>
          </w:p>
        </w:tc>
        <w:tc>
          <w:tcPr>
            <w:tcW w:w="567" w:type="dxa"/>
            <w:vAlign w:val="center"/>
          </w:tcPr>
          <w:p w14:paraId="0628D6A2"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67BEBF38"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1BBAB44B" w14:textId="77777777" w:rsidR="003E3D27" w:rsidRPr="00552D36" w:rsidRDefault="003E3D27">
            <w:pPr>
              <w:jc w:val="center"/>
              <w:rPr>
                <w:rFonts w:ascii="Cambria" w:hAnsi="Cambria"/>
                <w:b/>
                <w:color w:val="000000"/>
                <w:sz w:val="20"/>
                <w:szCs w:val="21"/>
              </w:rPr>
            </w:pPr>
          </w:p>
        </w:tc>
        <w:tc>
          <w:tcPr>
            <w:tcW w:w="4347" w:type="dxa"/>
          </w:tcPr>
          <w:p w14:paraId="64A358C4" w14:textId="77777777" w:rsidR="003E3D27" w:rsidRPr="00FA7050" w:rsidDel="00292D07" w:rsidRDefault="003E3D27" w:rsidP="00FA7050">
            <w:pPr>
              <w:rPr>
                <w:rFonts w:ascii="Cambria" w:hAnsi="Cambria"/>
                <w:color w:val="000000"/>
                <w:sz w:val="20"/>
                <w:szCs w:val="21"/>
              </w:rPr>
            </w:pPr>
          </w:p>
        </w:tc>
      </w:tr>
      <w:tr w:rsidR="003E3D27" w:rsidRPr="00FA7050" w14:paraId="3C3CACAE" w14:textId="77777777" w:rsidTr="00471D1F">
        <w:trPr>
          <w:trHeight w:val="557"/>
          <w:jc w:val="center"/>
        </w:trPr>
        <w:tc>
          <w:tcPr>
            <w:tcW w:w="2169" w:type="dxa"/>
            <w:vAlign w:val="center"/>
          </w:tcPr>
          <w:p w14:paraId="057FFD3A" w14:textId="77777777" w:rsidR="003E3D27" w:rsidRDefault="003E3D27">
            <w:pPr>
              <w:rPr>
                <w:rFonts w:ascii="Cambria" w:hAnsi="Cambria"/>
                <w:b/>
                <w:color w:val="000000"/>
                <w:sz w:val="20"/>
                <w:szCs w:val="21"/>
              </w:rPr>
            </w:pPr>
          </w:p>
        </w:tc>
        <w:tc>
          <w:tcPr>
            <w:tcW w:w="1560" w:type="dxa"/>
            <w:vAlign w:val="center"/>
          </w:tcPr>
          <w:p w14:paraId="1A22562A" w14:textId="77777777" w:rsidR="003E3D27" w:rsidRDefault="003E3D27">
            <w:pPr>
              <w:rPr>
                <w:rFonts w:ascii="Cambria" w:hAnsi="Cambria"/>
                <w:b/>
                <w:color w:val="000000"/>
                <w:sz w:val="20"/>
                <w:szCs w:val="21"/>
              </w:rPr>
            </w:pPr>
          </w:p>
        </w:tc>
        <w:tc>
          <w:tcPr>
            <w:tcW w:w="425" w:type="dxa"/>
            <w:vAlign w:val="center"/>
          </w:tcPr>
          <w:p w14:paraId="325056A9" w14:textId="77777777" w:rsidR="003E3D27" w:rsidRDefault="003E3D27">
            <w:pPr>
              <w:jc w:val="center"/>
              <w:rPr>
                <w:rFonts w:ascii="Cambria" w:hAnsi="Cambria"/>
                <w:b/>
                <w:color w:val="000000"/>
                <w:sz w:val="20"/>
                <w:szCs w:val="21"/>
              </w:rPr>
            </w:pPr>
          </w:p>
        </w:tc>
        <w:tc>
          <w:tcPr>
            <w:tcW w:w="567" w:type="dxa"/>
            <w:vAlign w:val="center"/>
          </w:tcPr>
          <w:p w14:paraId="4F195D39"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1B1A26A8"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5549B16E" w14:textId="77777777" w:rsidR="003E3D27" w:rsidRPr="00552D36" w:rsidRDefault="003E3D27">
            <w:pPr>
              <w:jc w:val="center"/>
              <w:rPr>
                <w:rFonts w:ascii="Cambria" w:hAnsi="Cambria"/>
                <w:b/>
                <w:color w:val="000000"/>
                <w:sz w:val="20"/>
                <w:szCs w:val="21"/>
              </w:rPr>
            </w:pPr>
          </w:p>
        </w:tc>
        <w:tc>
          <w:tcPr>
            <w:tcW w:w="4347" w:type="dxa"/>
          </w:tcPr>
          <w:p w14:paraId="07289DDC" w14:textId="77777777" w:rsidR="003E3D27" w:rsidRPr="00FA7050" w:rsidDel="00292D07" w:rsidRDefault="003E3D27" w:rsidP="00FA7050">
            <w:pPr>
              <w:rPr>
                <w:rFonts w:ascii="Cambria" w:hAnsi="Cambria"/>
                <w:color w:val="000000"/>
                <w:sz w:val="20"/>
                <w:szCs w:val="21"/>
              </w:rPr>
            </w:pPr>
          </w:p>
        </w:tc>
      </w:tr>
      <w:tr w:rsidR="003E3D27" w:rsidRPr="00FA7050" w14:paraId="5D505935" w14:textId="77777777" w:rsidTr="00471D1F">
        <w:trPr>
          <w:trHeight w:val="557"/>
          <w:jc w:val="center"/>
        </w:trPr>
        <w:tc>
          <w:tcPr>
            <w:tcW w:w="2169" w:type="dxa"/>
            <w:vAlign w:val="center"/>
          </w:tcPr>
          <w:p w14:paraId="7EB96C0B" w14:textId="77777777" w:rsidR="003E3D27" w:rsidRDefault="003E3D27">
            <w:pPr>
              <w:rPr>
                <w:rFonts w:ascii="Cambria" w:hAnsi="Cambria"/>
                <w:b/>
                <w:color w:val="000000"/>
                <w:sz w:val="20"/>
                <w:szCs w:val="21"/>
              </w:rPr>
            </w:pPr>
          </w:p>
        </w:tc>
        <w:tc>
          <w:tcPr>
            <w:tcW w:w="1560" w:type="dxa"/>
            <w:vAlign w:val="center"/>
          </w:tcPr>
          <w:p w14:paraId="2A72E439" w14:textId="77777777" w:rsidR="003E3D27" w:rsidRDefault="003E3D27">
            <w:pPr>
              <w:rPr>
                <w:rFonts w:ascii="Cambria" w:hAnsi="Cambria"/>
                <w:b/>
                <w:color w:val="000000"/>
                <w:sz w:val="20"/>
                <w:szCs w:val="21"/>
              </w:rPr>
            </w:pPr>
          </w:p>
        </w:tc>
        <w:tc>
          <w:tcPr>
            <w:tcW w:w="425" w:type="dxa"/>
            <w:vAlign w:val="center"/>
          </w:tcPr>
          <w:p w14:paraId="14AA2CDC" w14:textId="77777777" w:rsidR="003E3D27" w:rsidRDefault="003E3D27">
            <w:pPr>
              <w:jc w:val="center"/>
              <w:rPr>
                <w:rFonts w:ascii="Cambria" w:hAnsi="Cambria"/>
                <w:b/>
                <w:color w:val="000000"/>
                <w:sz w:val="20"/>
                <w:szCs w:val="21"/>
              </w:rPr>
            </w:pPr>
          </w:p>
        </w:tc>
        <w:tc>
          <w:tcPr>
            <w:tcW w:w="567" w:type="dxa"/>
            <w:vAlign w:val="center"/>
          </w:tcPr>
          <w:p w14:paraId="5F87B8B4"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74C5C7D9" w14:textId="77777777" w:rsidR="003E3D27" w:rsidRDefault="003E3D27">
            <w:pPr>
              <w:jc w:val="center"/>
              <w:rPr>
                <w:rFonts w:ascii="Cambria" w:hAnsi="Cambria"/>
                <w:b/>
                <w:color w:val="000000"/>
                <w:sz w:val="20"/>
                <w:szCs w:val="21"/>
              </w:rPr>
            </w:pPr>
          </w:p>
        </w:tc>
        <w:tc>
          <w:tcPr>
            <w:tcW w:w="425" w:type="dxa"/>
            <w:shd w:val="clear" w:color="auto" w:fill="auto"/>
            <w:vAlign w:val="center"/>
          </w:tcPr>
          <w:p w14:paraId="6290D6B3" w14:textId="77777777" w:rsidR="003E3D27" w:rsidRPr="00552D36" w:rsidRDefault="003E3D27">
            <w:pPr>
              <w:jc w:val="center"/>
              <w:rPr>
                <w:rFonts w:ascii="Cambria" w:hAnsi="Cambria"/>
                <w:b/>
                <w:color w:val="000000"/>
                <w:sz w:val="20"/>
                <w:szCs w:val="21"/>
              </w:rPr>
            </w:pPr>
          </w:p>
        </w:tc>
        <w:tc>
          <w:tcPr>
            <w:tcW w:w="4347" w:type="dxa"/>
          </w:tcPr>
          <w:p w14:paraId="69898F6E" w14:textId="77777777" w:rsidR="003E3D27" w:rsidRPr="00FA7050" w:rsidDel="00292D07" w:rsidRDefault="003E3D27" w:rsidP="00FA7050">
            <w:pPr>
              <w:rPr>
                <w:rFonts w:ascii="Cambria" w:hAnsi="Cambria"/>
                <w:color w:val="000000"/>
                <w:sz w:val="20"/>
                <w:szCs w:val="21"/>
              </w:rPr>
            </w:pPr>
          </w:p>
        </w:tc>
      </w:tr>
      <w:tr w:rsidR="00A20410" w:rsidRPr="00FA7050" w14:paraId="42F984F7" w14:textId="77777777" w:rsidTr="00471D1F">
        <w:trPr>
          <w:trHeight w:val="557"/>
          <w:jc w:val="center"/>
        </w:trPr>
        <w:tc>
          <w:tcPr>
            <w:tcW w:w="2169" w:type="dxa"/>
            <w:vAlign w:val="center"/>
          </w:tcPr>
          <w:p w14:paraId="6E7B35D2" w14:textId="77777777" w:rsidR="00772755" w:rsidRDefault="00772755">
            <w:pPr>
              <w:rPr>
                <w:rFonts w:ascii="Cambria" w:hAnsi="Cambria"/>
                <w:b/>
                <w:color w:val="000000"/>
                <w:sz w:val="20"/>
                <w:szCs w:val="21"/>
              </w:rPr>
            </w:pPr>
          </w:p>
        </w:tc>
        <w:tc>
          <w:tcPr>
            <w:tcW w:w="1560" w:type="dxa"/>
            <w:vAlign w:val="center"/>
          </w:tcPr>
          <w:p w14:paraId="07CCA4E4" w14:textId="77777777" w:rsidR="00772755" w:rsidRDefault="00772755">
            <w:pPr>
              <w:rPr>
                <w:rFonts w:ascii="Cambria" w:hAnsi="Cambria"/>
                <w:b/>
                <w:color w:val="000000"/>
                <w:sz w:val="20"/>
                <w:szCs w:val="21"/>
              </w:rPr>
            </w:pPr>
          </w:p>
        </w:tc>
        <w:tc>
          <w:tcPr>
            <w:tcW w:w="425" w:type="dxa"/>
            <w:vAlign w:val="center"/>
          </w:tcPr>
          <w:p w14:paraId="50DE6C02" w14:textId="77777777" w:rsidR="00DF4790" w:rsidRDefault="00DF4790" w:rsidP="00471D1F">
            <w:pPr>
              <w:jc w:val="center"/>
              <w:rPr>
                <w:rFonts w:ascii="Cambria" w:hAnsi="Cambria"/>
                <w:b/>
                <w:color w:val="000000"/>
                <w:sz w:val="20"/>
                <w:szCs w:val="21"/>
              </w:rPr>
            </w:pPr>
          </w:p>
        </w:tc>
        <w:tc>
          <w:tcPr>
            <w:tcW w:w="567" w:type="dxa"/>
            <w:vAlign w:val="center"/>
          </w:tcPr>
          <w:p w14:paraId="7FE276DE" w14:textId="77777777" w:rsidR="00DF4790" w:rsidRDefault="00DF4790" w:rsidP="00471D1F">
            <w:pPr>
              <w:jc w:val="center"/>
              <w:rPr>
                <w:rFonts w:ascii="Cambria" w:hAnsi="Cambria"/>
                <w:b/>
                <w:color w:val="000000"/>
                <w:sz w:val="20"/>
                <w:szCs w:val="21"/>
              </w:rPr>
            </w:pPr>
          </w:p>
        </w:tc>
        <w:tc>
          <w:tcPr>
            <w:tcW w:w="425" w:type="dxa"/>
            <w:shd w:val="clear" w:color="auto" w:fill="auto"/>
            <w:vAlign w:val="center"/>
          </w:tcPr>
          <w:p w14:paraId="2DF7234D" w14:textId="77777777" w:rsidR="00DF4790" w:rsidRDefault="00DF4790" w:rsidP="00471D1F">
            <w:pPr>
              <w:jc w:val="center"/>
              <w:rPr>
                <w:rFonts w:ascii="Cambria" w:hAnsi="Cambria"/>
                <w:b/>
                <w:color w:val="000000"/>
                <w:sz w:val="20"/>
                <w:szCs w:val="21"/>
              </w:rPr>
            </w:pPr>
          </w:p>
        </w:tc>
        <w:tc>
          <w:tcPr>
            <w:tcW w:w="425" w:type="dxa"/>
            <w:shd w:val="clear" w:color="auto" w:fill="auto"/>
            <w:vAlign w:val="center"/>
          </w:tcPr>
          <w:p w14:paraId="7D12162A" w14:textId="17FF91AE" w:rsidR="00DF4790" w:rsidRPr="00471D1F" w:rsidRDefault="00DF4790" w:rsidP="00471D1F">
            <w:pPr>
              <w:jc w:val="center"/>
              <w:rPr>
                <w:rFonts w:ascii="Cambria" w:hAnsi="Cambria"/>
                <w:b/>
                <w:color w:val="000000"/>
                <w:sz w:val="20"/>
                <w:szCs w:val="21"/>
              </w:rPr>
            </w:pPr>
          </w:p>
        </w:tc>
        <w:tc>
          <w:tcPr>
            <w:tcW w:w="4347" w:type="dxa"/>
          </w:tcPr>
          <w:p w14:paraId="39E93741" w14:textId="77777777" w:rsidR="00D645EB" w:rsidRPr="00FA7050" w:rsidDel="00292D07" w:rsidRDefault="00D645EB" w:rsidP="00FA7050">
            <w:pPr>
              <w:rPr>
                <w:rFonts w:ascii="Cambria" w:hAnsi="Cambria"/>
                <w:color w:val="000000"/>
                <w:sz w:val="20"/>
                <w:szCs w:val="21"/>
              </w:rPr>
            </w:pPr>
          </w:p>
        </w:tc>
      </w:tr>
      <w:tr w:rsidR="00A20410" w:rsidRPr="00FA7050" w14:paraId="2C40D8B7" w14:textId="77777777" w:rsidTr="00471D1F">
        <w:trPr>
          <w:trHeight w:val="539"/>
          <w:jc w:val="center"/>
        </w:trPr>
        <w:tc>
          <w:tcPr>
            <w:tcW w:w="2169" w:type="dxa"/>
            <w:vAlign w:val="center"/>
          </w:tcPr>
          <w:p w14:paraId="796ED517" w14:textId="77777777" w:rsidR="00772755" w:rsidRDefault="00772755">
            <w:pPr>
              <w:rPr>
                <w:rFonts w:ascii="Cambria" w:hAnsi="Cambria"/>
                <w:b/>
                <w:color w:val="000000"/>
                <w:sz w:val="20"/>
                <w:szCs w:val="21"/>
              </w:rPr>
            </w:pPr>
          </w:p>
        </w:tc>
        <w:tc>
          <w:tcPr>
            <w:tcW w:w="1560" w:type="dxa"/>
            <w:vAlign w:val="center"/>
          </w:tcPr>
          <w:p w14:paraId="2BF1B9A2" w14:textId="77777777" w:rsidR="00772755" w:rsidRDefault="00772755">
            <w:pPr>
              <w:rPr>
                <w:rFonts w:ascii="Cambria" w:hAnsi="Cambria"/>
                <w:b/>
                <w:color w:val="000000"/>
                <w:sz w:val="20"/>
                <w:szCs w:val="21"/>
              </w:rPr>
            </w:pPr>
          </w:p>
        </w:tc>
        <w:tc>
          <w:tcPr>
            <w:tcW w:w="425" w:type="dxa"/>
            <w:vAlign w:val="center"/>
          </w:tcPr>
          <w:p w14:paraId="736B5371" w14:textId="77777777" w:rsidR="00DF4790" w:rsidRDefault="00DF4790" w:rsidP="00471D1F">
            <w:pPr>
              <w:jc w:val="center"/>
              <w:rPr>
                <w:rFonts w:ascii="Cambria" w:hAnsi="Cambria"/>
                <w:b/>
                <w:color w:val="000000"/>
                <w:sz w:val="20"/>
                <w:szCs w:val="21"/>
              </w:rPr>
            </w:pPr>
          </w:p>
        </w:tc>
        <w:tc>
          <w:tcPr>
            <w:tcW w:w="567" w:type="dxa"/>
            <w:vAlign w:val="center"/>
          </w:tcPr>
          <w:p w14:paraId="776CFCD9" w14:textId="77777777" w:rsidR="00DF4790" w:rsidRDefault="00DF4790" w:rsidP="00471D1F">
            <w:pPr>
              <w:jc w:val="center"/>
              <w:rPr>
                <w:rFonts w:ascii="Cambria" w:hAnsi="Cambria"/>
                <w:b/>
                <w:color w:val="000000"/>
                <w:sz w:val="20"/>
                <w:szCs w:val="21"/>
              </w:rPr>
            </w:pPr>
          </w:p>
        </w:tc>
        <w:tc>
          <w:tcPr>
            <w:tcW w:w="425" w:type="dxa"/>
            <w:shd w:val="clear" w:color="auto" w:fill="auto"/>
            <w:vAlign w:val="center"/>
          </w:tcPr>
          <w:p w14:paraId="2B2D1921" w14:textId="77777777" w:rsidR="00DF4790" w:rsidRDefault="00DF4790" w:rsidP="00471D1F">
            <w:pPr>
              <w:jc w:val="center"/>
              <w:rPr>
                <w:rFonts w:ascii="Cambria" w:hAnsi="Cambria"/>
                <w:b/>
                <w:color w:val="000000"/>
                <w:sz w:val="20"/>
                <w:szCs w:val="21"/>
              </w:rPr>
            </w:pPr>
          </w:p>
        </w:tc>
        <w:tc>
          <w:tcPr>
            <w:tcW w:w="425" w:type="dxa"/>
            <w:shd w:val="clear" w:color="auto" w:fill="auto"/>
            <w:vAlign w:val="center"/>
          </w:tcPr>
          <w:p w14:paraId="7C29CA0C" w14:textId="77777777" w:rsidR="00DF4790" w:rsidRPr="00471D1F" w:rsidRDefault="00DF4790" w:rsidP="00471D1F">
            <w:pPr>
              <w:jc w:val="center"/>
              <w:rPr>
                <w:rFonts w:ascii="Cambria" w:hAnsi="Cambria"/>
                <w:b/>
                <w:color w:val="000000"/>
                <w:sz w:val="20"/>
                <w:szCs w:val="21"/>
              </w:rPr>
            </w:pPr>
          </w:p>
        </w:tc>
        <w:tc>
          <w:tcPr>
            <w:tcW w:w="4347" w:type="dxa"/>
          </w:tcPr>
          <w:p w14:paraId="6A391E00" w14:textId="77777777" w:rsidR="00D645EB" w:rsidRPr="00FA7050" w:rsidDel="00292D07" w:rsidRDefault="00D645EB" w:rsidP="00FA7050">
            <w:pPr>
              <w:rPr>
                <w:rFonts w:ascii="Cambria" w:hAnsi="Cambria"/>
                <w:color w:val="000000"/>
                <w:sz w:val="20"/>
                <w:szCs w:val="21"/>
              </w:rPr>
            </w:pPr>
          </w:p>
        </w:tc>
      </w:tr>
      <w:tr w:rsidR="00A20410" w:rsidRPr="00FA7050" w14:paraId="1466AB4D" w14:textId="77777777" w:rsidTr="00471D1F">
        <w:trPr>
          <w:trHeight w:val="539"/>
          <w:jc w:val="center"/>
        </w:trPr>
        <w:tc>
          <w:tcPr>
            <w:tcW w:w="2169" w:type="dxa"/>
            <w:vAlign w:val="center"/>
          </w:tcPr>
          <w:p w14:paraId="4EC6C1D7" w14:textId="77777777" w:rsidR="00772755" w:rsidRDefault="00772755">
            <w:pPr>
              <w:rPr>
                <w:rFonts w:ascii="Cambria" w:hAnsi="Cambria"/>
                <w:b/>
                <w:color w:val="000000"/>
                <w:sz w:val="20"/>
                <w:szCs w:val="21"/>
              </w:rPr>
            </w:pPr>
          </w:p>
        </w:tc>
        <w:tc>
          <w:tcPr>
            <w:tcW w:w="1560" w:type="dxa"/>
            <w:vAlign w:val="center"/>
          </w:tcPr>
          <w:p w14:paraId="3A073B62" w14:textId="77777777" w:rsidR="00772755" w:rsidRDefault="00772755">
            <w:pPr>
              <w:rPr>
                <w:rFonts w:ascii="Cambria" w:hAnsi="Cambria"/>
                <w:b/>
                <w:color w:val="000000"/>
                <w:sz w:val="20"/>
                <w:szCs w:val="21"/>
              </w:rPr>
            </w:pPr>
          </w:p>
        </w:tc>
        <w:tc>
          <w:tcPr>
            <w:tcW w:w="425" w:type="dxa"/>
            <w:vAlign w:val="center"/>
          </w:tcPr>
          <w:p w14:paraId="427DF61E" w14:textId="77777777" w:rsidR="00DF4790" w:rsidRDefault="00DF4790" w:rsidP="00471D1F">
            <w:pPr>
              <w:jc w:val="center"/>
              <w:rPr>
                <w:rFonts w:ascii="Cambria" w:hAnsi="Cambria"/>
                <w:b/>
                <w:color w:val="000000"/>
                <w:sz w:val="20"/>
                <w:szCs w:val="21"/>
              </w:rPr>
            </w:pPr>
          </w:p>
        </w:tc>
        <w:tc>
          <w:tcPr>
            <w:tcW w:w="567" w:type="dxa"/>
            <w:vAlign w:val="center"/>
          </w:tcPr>
          <w:p w14:paraId="7557BCBB" w14:textId="77777777" w:rsidR="00DF4790" w:rsidRDefault="00DF4790" w:rsidP="00471D1F">
            <w:pPr>
              <w:jc w:val="center"/>
              <w:rPr>
                <w:rFonts w:ascii="Cambria" w:hAnsi="Cambria"/>
                <w:b/>
                <w:color w:val="000000"/>
                <w:sz w:val="20"/>
                <w:szCs w:val="21"/>
              </w:rPr>
            </w:pPr>
          </w:p>
        </w:tc>
        <w:tc>
          <w:tcPr>
            <w:tcW w:w="425" w:type="dxa"/>
            <w:shd w:val="clear" w:color="auto" w:fill="auto"/>
            <w:vAlign w:val="center"/>
          </w:tcPr>
          <w:p w14:paraId="41F037FC" w14:textId="77777777" w:rsidR="00DF4790" w:rsidRDefault="00DF4790" w:rsidP="00471D1F">
            <w:pPr>
              <w:jc w:val="center"/>
              <w:rPr>
                <w:rFonts w:ascii="Cambria" w:hAnsi="Cambria"/>
                <w:b/>
                <w:color w:val="000000"/>
                <w:sz w:val="20"/>
                <w:szCs w:val="21"/>
              </w:rPr>
            </w:pPr>
          </w:p>
        </w:tc>
        <w:tc>
          <w:tcPr>
            <w:tcW w:w="425" w:type="dxa"/>
            <w:shd w:val="clear" w:color="auto" w:fill="auto"/>
            <w:vAlign w:val="center"/>
          </w:tcPr>
          <w:p w14:paraId="37A0A7AC" w14:textId="77777777" w:rsidR="00DF4790" w:rsidRPr="00471D1F" w:rsidRDefault="00DF4790" w:rsidP="00471D1F">
            <w:pPr>
              <w:jc w:val="center"/>
              <w:rPr>
                <w:rFonts w:ascii="Cambria" w:hAnsi="Cambria"/>
                <w:b/>
                <w:color w:val="000000"/>
                <w:sz w:val="20"/>
                <w:szCs w:val="21"/>
              </w:rPr>
            </w:pPr>
          </w:p>
        </w:tc>
        <w:tc>
          <w:tcPr>
            <w:tcW w:w="4347" w:type="dxa"/>
          </w:tcPr>
          <w:p w14:paraId="294D4542" w14:textId="77777777" w:rsidR="00D645EB" w:rsidRPr="00FA7050" w:rsidDel="00292D07" w:rsidRDefault="00D645EB" w:rsidP="00FA7050">
            <w:pPr>
              <w:rPr>
                <w:rFonts w:ascii="Cambria" w:hAnsi="Cambria"/>
                <w:color w:val="000000"/>
                <w:sz w:val="20"/>
                <w:szCs w:val="21"/>
              </w:rPr>
            </w:pPr>
          </w:p>
        </w:tc>
      </w:tr>
      <w:tr w:rsidR="00A20410" w:rsidRPr="00FA7050" w14:paraId="281C606F" w14:textId="77777777" w:rsidTr="00471D1F">
        <w:trPr>
          <w:trHeight w:val="539"/>
          <w:jc w:val="center"/>
        </w:trPr>
        <w:tc>
          <w:tcPr>
            <w:tcW w:w="2169" w:type="dxa"/>
            <w:vAlign w:val="center"/>
          </w:tcPr>
          <w:p w14:paraId="41C676E6" w14:textId="77777777" w:rsidR="00772755" w:rsidRDefault="00772755">
            <w:pPr>
              <w:rPr>
                <w:rFonts w:ascii="Cambria" w:hAnsi="Cambria"/>
                <w:b/>
                <w:color w:val="000000"/>
                <w:sz w:val="20"/>
                <w:szCs w:val="21"/>
              </w:rPr>
            </w:pPr>
          </w:p>
        </w:tc>
        <w:tc>
          <w:tcPr>
            <w:tcW w:w="1560" w:type="dxa"/>
            <w:vAlign w:val="center"/>
          </w:tcPr>
          <w:p w14:paraId="75CC2BCB" w14:textId="77777777" w:rsidR="00772755" w:rsidRDefault="00772755">
            <w:pPr>
              <w:rPr>
                <w:rFonts w:ascii="Cambria" w:hAnsi="Cambria"/>
                <w:b/>
                <w:color w:val="000000"/>
                <w:sz w:val="20"/>
                <w:szCs w:val="21"/>
              </w:rPr>
            </w:pPr>
          </w:p>
        </w:tc>
        <w:tc>
          <w:tcPr>
            <w:tcW w:w="425" w:type="dxa"/>
            <w:vAlign w:val="center"/>
          </w:tcPr>
          <w:p w14:paraId="34B90D92" w14:textId="77777777" w:rsidR="00DF4790" w:rsidRDefault="00DF4790" w:rsidP="00471D1F">
            <w:pPr>
              <w:jc w:val="center"/>
              <w:rPr>
                <w:rFonts w:ascii="Cambria" w:hAnsi="Cambria"/>
                <w:b/>
                <w:color w:val="000000"/>
                <w:sz w:val="20"/>
                <w:szCs w:val="21"/>
              </w:rPr>
            </w:pPr>
          </w:p>
        </w:tc>
        <w:tc>
          <w:tcPr>
            <w:tcW w:w="567" w:type="dxa"/>
            <w:vAlign w:val="center"/>
          </w:tcPr>
          <w:p w14:paraId="3A4A7993" w14:textId="77777777" w:rsidR="00DF4790" w:rsidRDefault="00DF4790" w:rsidP="00471D1F">
            <w:pPr>
              <w:jc w:val="center"/>
              <w:rPr>
                <w:rFonts w:ascii="Cambria" w:hAnsi="Cambria"/>
                <w:b/>
                <w:color w:val="000000"/>
                <w:sz w:val="20"/>
                <w:szCs w:val="21"/>
              </w:rPr>
            </w:pPr>
          </w:p>
        </w:tc>
        <w:tc>
          <w:tcPr>
            <w:tcW w:w="425" w:type="dxa"/>
            <w:shd w:val="clear" w:color="auto" w:fill="auto"/>
            <w:vAlign w:val="center"/>
          </w:tcPr>
          <w:p w14:paraId="5626C695" w14:textId="77777777" w:rsidR="00DF4790" w:rsidRDefault="00DF4790" w:rsidP="00471D1F">
            <w:pPr>
              <w:jc w:val="center"/>
              <w:rPr>
                <w:rFonts w:ascii="Cambria" w:hAnsi="Cambria"/>
                <w:b/>
                <w:color w:val="000000"/>
                <w:sz w:val="20"/>
                <w:szCs w:val="21"/>
              </w:rPr>
            </w:pPr>
          </w:p>
        </w:tc>
        <w:tc>
          <w:tcPr>
            <w:tcW w:w="425" w:type="dxa"/>
            <w:shd w:val="clear" w:color="auto" w:fill="auto"/>
            <w:vAlign w:val="center"/>
          </w:tcPr>
          <w:p w14:paraId="289D153A" w14:textId="72AC86B0" w:rsidR="00DF4790" w:rsidRPr="00471D1F" w:rsidRDefault="00DF4790" w:rsidP="00471D1F">
            <w:pPr>
              <w:jc w:val="center"/>
              <w:rPr>
                <w:rFonts w:ascii="Cambria" w:hAnsi="Cambria"/>
                <w:b/>
                <w:color w:val="000000"/>
                <w:sz w:val="20"/>
                <w:szCs w:val="21"/>
              </w:rPr>
            </w:pPr>
          </w:p>
        </w:tc>
        <w:tc>
          <w:tcPr>
            <w:tcW w:w="4347" w:type="dxa"/>
          </w:tcPr>
          <w:p w14:paraId="2D441668" w14:textId="77777777" w:rsidR="00D645EB" w:rsidRPr="00FA7050" w:rsidDel="00292D07" w:rsidRDefault="00D645EB" w:rsidP="00FA7050">
            <w:pPr>
              <w:rPr>
                <w:rFonts w:ascii="Cambria" w:hAnsi="Cambria"/>
                <w:color w:val="000000"/>
                <w:sz w:val="20"/>
                <w:szCs w:val="21"/>
              </w:rPr>
            </w:pPr>
          </w:p>
        </w:tc>
      </w:tr>
      <w:tr w:rsidR="00A20410" w:rsidRPr="00FA7050" w14:paraId="41D5C0E0" w14:textId="77777777" w:rsidTr="00471D1F">
        <w:trPr>
          <w:trHeight w:val="521"/>
          <w:jc w:val="center"/>
        </w:trPr>
        <w:tc>
          <w:tcPr>
            <w:tcW w:w="2169" w:type="dxa"/>
            <w:vAlign w:val="center"/>
          </w:tcPr>
          <w:p w14:paraId="63AC5531" w14:textId="77777777" w:rsidR="00DF4790" w:rsidRDefault="00DF4790" w:rsidP="00471D1F">
            <w:pPr>
              <w:rPr>
                <w:rFonts w:ascii="Cambria" w:hAnsi="Cambria"/>
                <w:b/>
                <w:color w:val="000000"/>
                <w:sz w:val="20"/>
                <w:szCs w:val="21"/>
              </w:rPr>
            </w:pPr>
          </w:p>
        </w:tc>
        <w:tc>
          <w:tcPr>
            <w:tcW w:w="1560" w:type="dxa"/>
            <w:vAlign w:val="center"/>
          </w:tcPr>
          <w:p w14:paraId="654D34F4" w14:textId="77777777" w:rsidR="00DF4790" w:rsidRDefault="00DF4790" w:rsidP="00471D1F">
            <w:pPr>
              <w:rPr>
                <w:rFonts w:ascii="Cambria" w:hAnsi="Cambria"/>
                <w:b/>
                <w:color w:val="000000"/>
                <w:sz w:val="20"/>
                <w:szCs w:val="21"/>
              </w:rPr>
            </w:pPr>
          </w:p>
        </w:tc>
        <w:tc>
          <w:tcPr>
            <w:tcW w:w="425" w:type="dxa"/>
            <w:vAlign w:val="center"/>
          </w:tcPr>
          <w:p w14:paraId="5DF57404" w14:textId="77777777" w:rsidR="00772755" w:rsidRDefault="00772755">
            <w:pPr>
              <w:jc w:val="center"/>
              <w:rPr>
                <w:rFonts w:ascii="Cambria" w:hAnsi="Cambria"/>
                <w:b/>
                <w:color w:val="000000"/>
                <w:sz w:val="20"/>
                <w:szCs w:val="21"/>
              </w:rPr>
            </w:pPr>
          </w:p>
        </w:tc>
        <w:tc>
          <w:tcPr>
            <w:tcW w:w="567" w:type="dxa"/>
            <w:vAlign w:val="center"/>
          </w:tcPr>
          <w:p w14:paraId="2C70B591" w14:textId="77777777" w:rsidR="00772755" w:rsidRDefault="00772755">
            <w:pPr>
              <w:jc w:val="center"/>
              <w:rPr>
                <w:rFonts w:ascii="Cambria" w:hAnsi="Cambria"/>
                <w:b/>
                <w:color w:val="000000"/>
                <w:sz w:val="20"/>
                <w:szCs w:val="21"/>
              </w:rPr>
            </w:pPr>
          </w:p>
        </w:tc>
        <w:tc>
          <w:tcPr>
            <w:tcW w:w="425" w:type="dxa"/>
            <w:shd w:val="clear" w:color="auto" w:fill="auto"/>
            <w:vAlign w:val="center"/>
          </w:tcPr>
          <w:p w14:paraId="7AF235AB" w14:textId="77777777" w:rsidR="00772755" w:rsidRDefault="00772755">
            <w:pPr>
              <w:jc w:val="center"/>
              <w:rPr>
                <w:rFonts w:ascii="Cambria" w:hAnsi="Cambria"/>
                <w:b/>
                <w:color w:val="000000"/>
                <w:sz w:val="20"/>
                <w:szCs w:val="21"/>
              </w:rPr>
            </w:pPr>
          </w:p>
        </w:tc>
        <w:tc>
          <w:tcPr>
            <w:tcW w:w="425" w:type="dxa"/>
            <w:shd w:val="clear" w:color="auto" w:fill="auto"/>
            <w:vAlign w:val="center"/>
          </w:tcPr>
          <w:p w14:paraId="3901D197" w14:textId="5FB7FBDB" w:rsidR="00DF4790" w:rsidRPr="00471D1F" w:rsidRDefault="00DF4790" w:rsidP="00471D1F">
            <w:pPr>
              <w:jc w:val="center"/>
              <w:rPr>
                <w:rFonts w:ascii="Cambria" w:hAnsi="Cambria"/>
                <w:b/>
                <w:color w:val="000000"/>
                <w:sz w:val="20"/>
                <w:szCs w:val="21"/>
              </w:rPr>
            </w:pPr>
          </w:p>
        </w:tc>
        <w:tc>
          <w:tcPr>
            <w:tcW w:w="4347" w:type="dxa"/>
          </w:tcPr>
          <w:p w14:paraId="15D25A0F" w14:textId="77777777" w:rsidR="00D645EB" w:rsidRPr="00FA7050" w:rsidDel="00292D07" w:rsidRDefault="00D645EB" w:rsidP="00AA701A">
            <w:pPr>
              <w:rPr>
                <w:rFonts w:ascii="Cambria" w:hAnsi="Cambria"/>
                <w:color w:val="000000"/>
                <w:sz w:val="20"/>
                <w:szCs w:val="21"/>
              </w:rPr>
            </w:pPr>
          </w:p>
        </w:tc>
      </w:tr>
    </w:tbl>
    <w:p w14:paraId="40551988" w14:textId="77777777" w:rsidR="004238A7" w:rsidRPr="00B269D5" w:rsidRDefault="004238A7" w:rsidP="00385C86">
      <w:pPr>
        <w:jc w:val="both"/>
        <w:rPr>
          <w:rFonts w:ascii="Cambria" w:hAnsi="Cambria"/>
          <w:sz w:val="20"/>
          <w:szCs w:val="20"/>
        </w:rPr>
      </w:pPr>
    </w:p>
    <w:p w14:paraId="215507CF" w14:textId="77777777" w:rsidR="00B269D5" w:rsidRPr="00FA7050" w:rsidRDefault="00B269D5" w:rsidP="00B269D5">
      <w:pPr>
        <w:pStyle w:val="Heading3"/>
        <w:rPr>
          <w:sz w:val="20"/>
          <w:szCs w:val="21"/>
        </w:rPr>
      </w:pPr>
      <w:bookmarkStart w:id="52" w:name="_Toc491770429"/>
      <w:r w:rsidRPr="00FA7050">
        <w:rPr>
          <w:sz w:val="20"/>
          <w:szCs w:val="21"/>
        </w:rPr>
        <w:t>Certain Legal Proceedings</w:t>
      </w:r>
      <w:bookmarkEnd w:id="52"/>
    </w:p>
    <w:p w14:paraId="561955A8" w14:textId="468A6147" w:rsidR="00B269D5" w:rsidRPr="00FA7050" w:rsidRDefault="003F3D95" w:rsidP="00B269D5">
      <w:pPr>
        <w:rPr>
          <w:rFonts w:ascii="Cambria" w:hAnsi="Cambria"/>
          <w:sz w:val="20"/>
          <w:szCs w:val="20"/>
        </w:rPr>
      </w:pPr>
      <w:r w:rsidRPr="00FA7050">
        <w:rPr>
          <w:rFonts w:ascii="Cambria" w:hAnsi="Cambria"/>
          <w:sz w:val="20"/>
          <w:szCs w:val="20"/>
        </w:rPr>
        <w:t>This section applies</w:t>
      </w:r>
      <w:r w:rsidR="00B269D5" w:rsidRPr="00FA7050">
        <w:rPr>
          <w:rFonts w:ascii="Cambria" w:hAnsi="Cambria"/>
          <w:sz w:val="20"/>
          <w:szCs w:val="20"/>
        </w:rPr>
        <w:t xml:space="preserve"> to:  </w:t>
      </w:r>
    </w:p>
    <w:p w14:paraId="24F7F67C" w14:textId="77777777" w:rsidR="00B269D5" w:rsidRPr="00FA7050" w:rsidRDefault="00B269D5" w:rsidP="00F17A0C">
      <w:pPr>
        <w:numPr>
          <w:ilvl w:val="0"/>
          <w:numId w:val="18"/>
        </w:numPr>
        <w:rPr>
          <w:rFonts w:ascii="Cambria" w:hAnsi="Cambria"/>
          <w:sz w:val="20"/>
          <w:szCs w:val="20"/>
        </w:rPr>
      </w:pPr>
      <w:r w:rsidRPr="00FA7050">
        <w:rPr>
          <w:rFonts w:ascii="Cambria" w:hAnsi="Cambria"/>
          <w:sz w:val="20"/>
          <w:szCs w:val="20"/>
        </w:rPr>
        <w:t>The issuer, its subsidiaries and affiliates</w:t>
      </w:r>
    </w:p>
    <w:p w14:paraId="57B7AE77" w14:textId="77777777" w:rsidR="00B269D5" w:rsidRPr="00FA7050" w:rsidRDefault="00B269D5" w:rsidP="00F17A0C">
      <w:pPr>
        <w:numPr>
          <w:ilvl w:val="0"/>
          <w:numId w:val="18"/>
        </w:numPr>
        <w:rPr>
          <w:rFonts w:ascii="Cambria" w:hAnsi="Cambria"/>
          <w:sz w:val="20"/>
          <w:szCs w:val="20"/>
        </w:rPr>
      </w:pPr>
      <w:r w:rsidRPr="00FA7050">
        <w:rPr>
          <w:rFonts w:ascii="Cambria" w:hAnsi="Cambria"/>
          <w:sz w:val="20"/>
          <w:szCs w:val="20"/>
        </w:rPr>
        <w:t>All Directors and Officers of the Issuer</w:t>
      </w:r>
    </w:p>
    <w:p w14:paraId="3CACE6A5" w14:textId="77777777" w:rsidR="00B269D5" w:rsidRPr="00FA7050" w:rsidRDefault="00B269D5" w:rsidP="00F17A0C">
      <w:pPr>
        <w:numPr>
          <w:ilvl w:val="0"/>
          <w:numId w:val="18"/>
        </w:numPr>
        <w:rPr>
          <w:rFonts w:ascii="Cambria" w:hAnsi="Cambria"/>
          <w:sz w:val="20"/>
          <w:szCs w:val="20"/>
        </w:rPr>
      </w:pPr>
      <w:r w:rsidRPr="00FA7050">
        <w:rPr>
          <w:rFonts w:ascii="Cambria" w:hAnsi="Cambria"/>
          <w:sz w:val="20"/>
          <w:szCs w:val="20"/>
        </w:rPr>
        <w:t>All Beneficial Owners of 10% or more of the Issuer’s outstanding voting equity and</w:t>
      </w:r>
    </w:p>
    <w:p w14:paraId="5019127F" w14:textId="77777777" w:rsidR="00B269D5" w:rsidRPr="00FA7050" w:rsidRDefault="00B269D5" w:rsidP="00F17A0C">
      <w:pPr>
        <w:numPr>
          <w:ilvl w:val="0"/>
          <w:numId w:val="18"/>
        </w:numPr>
        <w:rPr>
          <w:rFonts w:ascii="Cambria" w:hAnsi="Cambria"/>
          <w:sz w:val="20"/>
          <w:szCs w:val="20"/>
        </w:rPr>
      </w:pPr>
      <w:r w:rsidRPr="00FA7050">
        <w:rPr>
          <w:rFonts w:ascii="Cambria" w:hAnsi="Cambria"/>
          <w:sz w:val="20"/>
          <w:szCs w:val="20"/>
        </w:rPr>
        <w:t>All Promoters of the Issuers</w:t>
      </w:r>
    </w:p>
    <w:p w14:paraId="6CE761B5" w14:textId="77777777" w:rsidR="00B269D5" w:rsidRPr="00FA7050" w:rsidRDefault="00B269D5" w:rsidP="00B269D5">
      <w:pPr>
        <w:ind w:left="1080"/>
        <w:rPr>
          <w:rFonts w:ascii="Cambria" w:hAnsi="Cambria"/>
          <w:sz w:val="20"/>
          <w:szCs w:val="20"/>
        </w:rPr>
      </w:pPr>
    </w:p>
    <w:p w14:paraId="039C5937" w14:textId="46F79B0B" w:rsidR="00B269D5" w:rsidRDefault="00911E5B" w:rsidP="0042480E">
      <w:pPr>
        <w:numPr>
          <w:ilvl w:val="0"/>
          <w:numId w:val="3"/>
        </w:numPr>
        <w:ind w:left="360"/>
        <w:rPr>
          <w:rFonts w:ascii="Cambria" w:hAnsi="Cambria"/>
          <w:sz w:val="20"/>
          <w:szCs w:val="20"/>
        </w:rPr>
      </w:pPr>
      <w:r w:rsidRPr="00FA7050">
        <w:rPr>
          <w:rFonts w:ascii="Cambria" w:hAnsi="Cambria"/>
          <w:sz w:val="20"/>
          <w:szCs w:val="20"/>
        </w:rPr>
        <w:t xml:space="preserve">Have any of the above-listed persons filed </w:t>
      </w:r>
      <w:r w:rsidR="001C6068">
        <w:rPr>
          <w:rFonts w:ascii="Cambria" w:hAnsi="Cambria"/>
          <w:sz w:val="20"/>
          <w:szCs w:val="20"/>
        </w:rPr>
        <w:t xml:space="preserve">or subject of </w:t>
      </w:r>
      <w:r w:rsidRPr="00FA7050">
        <w:rPr>
          <w:rFonts w:ascii="Cambria" w:hAnsi="Cambria"/>
          <w:sz w:val="20"/>
          <w:szCs w:val="20"/>
        </w:rPr>
        <w:t xml:space="preserve">any bankruptcy petition filed by or against any business of which such person was a general partner or executive either at the time of the bankruptcy or within two (2) years prior to that time.   [   </w:t>
      </w:r>
      <w:proofErr w:type="gramStart"/>
      <w:r w:rsidRPr="00FA7050">
        <w:rPr>
          <w:rFonts w:ascii="Cambria" w:hAnsi="Cambria"/>
          <w:sz w:val="20"/>
          <w:szCs w:val="20"/>
        </w:rPr>
        <w:t xml:space="preserve">  ]</w:t>
      </w:r>
      <w:proofErr w:type="gramEnd"/>
      <w:r w:rsidRPr="00FA7050">
        <w:rPr>
          <w:rFonts w:ascii="Cambria" w:hAnsi="Cambria"/>
          <w:sz w:val="20"/>
          <w:szCs w:val="20"/>
        </w:rPr>
        <w:t xml:space="preserve"> Yes     [     ] No</w:t>
      </w:r>
    </w:p>
    <w:p w14:paraId="2403C433" w14:textId="77777777" w:rsidR="00471D1F" w:rsidRPr="00FA7050" w:rsidRDefault="00471D1F" w:rsidP="00471D1F">
      <w:pPr>
        <w:ind w:left="360"/>
        <w:rPr>
          <w:rFonts w:ascii="Cambria" w:hAnsi="Cambria"/>
          <w:sz w:val="20"/>
          <w:szCs w:val="20"/>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E196C" w:rsidRPr="00FA7050" w14:paraId="4F8FB604" w14:textId="77777777" w:rsidTr="00EE4829">
        <w:tc>
          <w:tcPr>
            <w:tcW w:w="8910" w:type="dxa"/>
            <w:tcBorders>
              <w:top w:val="nil"/>
              <w:left w:val="nil"/>
              <w:bottom w:val="nil"/>
              <w:right w:val="nil"/>
            </w:tcBorders>
            <w:shd w:val="clear" w:color="auto" w:fill="auto"/>
          </w:tcPr>
          <w:p w14:paraId="20173B38" w14:textId="77777777" w:rsidR="001E196C" w:rsidRPr="00FA7050" w:rsidRDefault="001E196C" w:rsidP="00B269D5">
            <w:pPr>
              <w:rPr>
                <w:sz w:val="20"/>
                <w:szCs w:val="20"/>
              </w:rPr>
            </w:pPr>
          </w:p>
          <w:p w14:paraId="36479B93" w14:textId="77777777" w:rsidR="001E196C" w:rsidRPr="00FA7050" w:rsidRDefault="001E196C" w:rsidP="00B269D5">
            <w:pPr>
              <w:rPr>
                <w:sz w:val="20"/>
                <w:szCs w:val="20"/>
              </w:rPr>
            </w:pPr>
          </w:p>
          <w:p w14:paraId="74283423" w14:textId="77777777" w:rsidR="001E196C" w:rsidRPr="00FA7050" w:rsidRDefault="001E196C" w:rsidP="00B269D5">
            <w:pPr>
              <w:rPr>
                <w:sz w:val="20"/>
                <w:szCs w:val="20"/>
              </w:rPr>
            </w:pPr>
          </w:p>
          <w:p w14:paraId="45650578" w14:textId="77777777" w:rsidR="001E196C" w:rsidRPr="00FA7050" w:rsidRDefault="001E196C" w:rsidP="00B269D5">
            <w:pPr>
              <w:rPr>
                <w:sz w:val="20"/>
                <w:szCs w:val="20"/>
              </w:rPr>
            </w:pPr>
          </w:p>
        </w:tc>
      </w:tr>
    </w:tbl>
    <w:p w14:paraId="5746A718" w14:textId="77777777" w:rsidR="00B269D5" w:rsidRPr="00FA7050" w:rsidRDefault="00B269D5" w:rsidP="00B269D5">
      <w:pPr>
        <w:rPr>
          <w:sz w:val="20"/>
          <w:szCs w:val="20"/>
        </w:rPr>
      </w:pPr>
    </w:p>
    <w:p w14:paraId="4C853649" w14:textId="75F19B3E" w:rsidR="00911E5B" w:rsidRDefault="00911E5B" w:rsidP="0042480E">
      <w:pPr>
        <w:numPr>
          <w:ilvl w:val="0"/>
          <w:numId w:val="3"/>
        </w:numPr>
        <w:ind w:left="360"/>
        <w:jc w:val="both"/>
        <w:rPr>
          <w:rFonts w:ascii="Cambria" w:hAnsi="Cambria"/>
          <w:sz w:val="20"/>
          <w:szCs w:val="20"/>
        </w:rPr>
      </w:pPr>
      <w:r w:rsidRPr="00FA7050">
        <w:rPr>
          <w:rFonts w:ascii="Cambria" w:hAnsi="Cambria"/>
          <w:sz w:val="20"/>
          <w:szCs w:val="20"/>
        </w:rPr>
        <w:t xml:space="preserve"> Have any of the above-listed persons been named as the subject of a pending felony or misdemeanor criminal proceeding excluding traffic violations or other minor offenses not related to fraud or a financial crime?    [   </w:t>
      </w:r>
      <w:proofErr w:type="gramStart"/>
      <w:r w:rsidRPr="00FA7050">
        <w:rPr>
          <w:rFonts w:ascii="Cambria" w:hAnsi="Cambria"/>
          <w:sz w:val="20"/>
          <w:szCs w:val="20"/>
        </w:rPr>
        <w:t xml:space="preserve">  ]</w:t>
      </w:r>
      <w:proofErr w:type="gramEnd"/>
      <w:r w:rsidRPr="00FA7050">
        <w:rPr>
          <w:rFonts w:ascii="Cambria" w:hAnsi="Cambria"/>
          <w:sz w:val="20"/>
          <w:szCs w:val="20"/>
        </w:rPr>
        <w:t xml:space="preserve"> Yes     [     ] No</w:t>
      </w:r>
    </w:p>
    <w:p w14:paraId="50DD902C" w14:textId="77777777" w:rsidR="00471D1F" w:rsidRPr="00FA7050" w:rsidRDefault="00471D1F" w:rsidP="00471D1F">
      <w:pPr>
        <w:ind w:left="360"/>
        <w:jc w:val="both"/>
        <w:rPr>
          <w:rFonts w:ascii="Cambria" w:hAnsi="Cambria"/>
          <w:sz w:val="20"/>
          <w:szCs w:val="20"/>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1E196C" w:rsidRPr="00FA7050" w14:paraId="30519585" w14:textId="77777777" w:rsidTr="00EE4829">
        <w:tc>
          <w:tcPr>
            <w:tcW w:w="8910" w:type="dxa"/>
            <w:tcBorders>
              <w:top w:val="nil"/>
              <w:left w:val="nil"/>
              <w:bottom w:val="nil"/>
              <w:right w:val="nil"/>
            </w:tcBorders>
            <w:shd w:val="clear" w:color="auto" w:fill="auto"/>
          </w:tcPr>
          <w:p w14:paraId="2D805DF2" w14:textId="77777777" w:rsidR="001E196C" w:rsidRPr="00FA7050" w:rsidRDefault="001E196C" w:rsidP="00B269D5">
            <w:pPr>
              <w:rPr>
                <w:sz w:val="20"/>
                <w:szCs w:val="20"/>
              </w:rPr>
            </w:pPr>
          </w:p>
          <w:p w14:paraId="30A0D512" w14:textId="77777777" w:rsidR="001E196C" w:rsidRPr="00FA7050" w:rsidRDefault="001E196C" w:rsidP="00B269D5">
            <w:pPr>
              <w:rPr>
                <w:sz w:val="20"/>
                <w:szCs w:val="20"/>
              </w:rPr>
            </w:pPr>
          </w:p>
          <w:p w14:paraId="251AEA4F" w14:textId="77777777" w:rsidR="001E196C" w:rsidRPr="00FA7050" w:rsidRDefault="001E196C" w:rsidP="00B269D5">
            <w:pPr>
              <w:rPr>
                <w:sz w:val="20"/>
                <w:szCs w:val="20"/>
              </w:rPr>
            </w:pPr>
          </w:p>
          <w:p w14:paraId="149B9937" w14:textId="77777777" w:rsidR="001E196C" w:rsidRPr="00FA7050" w:rsidRDefault="001E196C" w:rsidP="00B269D5">
            <w:pPr>
              <w:rPr>
                <w:sz w:val="20"/>
                <w:szCs w:val="20"/>
              </w:rPr>
            </w:pPr>
          </w:p>
        </w:tc>
      </w:tr>
    </w:tbl>
    <w:p w14:paraId="44E1CE2E" w14:textId="77777777" w:rsidR="00B269D5" w:rsidRPr="00FA7050" w:rsidRDefault="00B269D5" w:rsidP="00B269D5">
      <w:pPr>
        <w:rPr>
          <w:sz w:val="20"/>
          <w:szCs w:val="20"/>
        </w:rPr>
      </w:pPr>
    </w:p>
    <w:p w14:paraId="5E2A3CA4" w14:textId="56A3C230" w:rsidR="00911E5B" w:rsidRDefault="00911E5B" w:rsidP="0042480E">
      <w:pPr>
        <w:numPr>
          <w:ilvl w:val="0"/>
          <w:numId w:val="3"/>
        </w:numPr>
        <w:ind w:left="360"/>
        <w:jc w:val="both"/>
        <w:rPr>
          <w:rFonts w:ascii="Cambria" w:hAnsi="Cambria"/>
          <w:sz w:val="20"/>
          <w:szCs w:val="20"/>
        </w:rPr>
      </w:pPr>
      <w:r w:rsidRPr="00FA7050">
        <w:rPr>
          <w:rFonts w:ascii="Cambria" w:hAnsi="Cambria"/>
          <w:sz w:val="20"/>
          <w:szCs w:val="20"/>
        </w:rPr>
        <w:t>Have any of the above-listed persons been the subject of an order, judgment, decree, sanction or administrative findings imposed by any government agency, administrative agency, self-regulatory organization, civil court, or administrative court in the last five (5) years related to his or her involvement in any type of business, securities, insurance, or banking activity</w:t>
      </w:r>
      <w:proofErr w:type="gramStart"/>
      <w:r w:rsidRPr="00FA7050">
        <w:rPr>
          <w:rFonts w:ascii="Cambria" w:hAnsi="Cambria"/>
          <w:sz w:val="20"/>
          <w:szCs w:val="20"/>
        </w:rPr>
        <w:t>? ?</w:t>
      </w:r>
      <w:proofErr w:type="gramEnd"/>
      <w:r w:rsidRPr="00FA7050">
        <w:rPr>
          <w:rFonts w:ascii="Cambria" w:hAnsi="Cambria"/>
          <w:sz w:val="20"/>
          <w:szCs w:val="20"/>
        </w:rPr>
        <w:t xml:space="preserve">    [   </w:t>
      </w:r>
      <w:proofErr w:type="gramStart"/>
      <w:r w:rsidRPr="00FA7050">
        <w:rPr>
          <w:rFonts w:ascii="Cambria" w:hAnsi="Cambria"/>
          <w:sz w:val="20"/>
          <w:szCs w:val="20"/>
        </w:rPr>
        <w:t xml:space="preserve">  ]</w:t>
      </w:r>
      <w:proofErr w:type="gramEnd"/>
      <w:r w:rsidRPr="00FA7050">
        <w:rPr>
          <w:rFonts w:ascii="Cambria" w:hAnsi="Cambria"/>
          <w:sz w:val="20"/>
          <w:szCs w:val="20"/>
        </w:rPr>
        <w:t xml:space="preserve"> Yes     [     ] No</w:t>
      </w:r>
    </w:p>
    <w:p w14:paraId="635DA20C" w14:textId="77777777" w:rsidR="00471D1F" w:rsidRPr="00FA7050" w:rsidRDefault="00471D1F" w:rsidP="00471D1F">
      <w:pPr>
        <w:ind w:left="360"/>
        <w:jc w:val="both"/>
        <w:rPr>
          <w:rFonts w:ascii="Cambria" w:hAnsi="Cambria"/>
          <w:sz w:val="20"/>
          <w:szCs w:val="20"/>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7A4979" w:rsidRPr="00FA7050" w14:paraId="5FED158C" w14:textId="77777777" w:rsidTr="00EE4829">
        <w:tc>
          <w:tcPr>
            <w:tcW w:w="8910" w:type="dxa"/>
            <w:tcBorders>
              <w:top w:val="nil"/>
              <w:left w:val="nil"/>
              <w:bottom w:val="nil"/>
              <w:right w:val="nil"/>
            </w:tcBorders>
            <w:shd w:val="clear" w:color="auto" w:fill="auto"/>
          </w:tcPr>
          <w:p w14:paraId="15654063" w14:textId="77777777" w:rsidR="007A4979" w:rsidRPr="00FA7050" w:rsidRDefault="007A4979" w:rsidP="00BE26FC">
            <w:pPr>
              <w:pStyle w:val="ListParagraph"/>
              <w:ind w:left="0"/>
              <w:rPr>
                <w:rFonts w:ascii="Cambria" w:hAnsi="Cambria"/>
                <w:sz w:val="20"/>
                <w:szCs w:val="20"/>
              </w:rPr>
            </w:pPr>
          </w:p>
          <w:p w14:paraId="6863E383" w14:textId="77777777" w:rsidR="007A4979" w:rsidRPr="00FA7050" w:rsidRDefault="007A4979" w:rsidP="00BE26FC">
            <w:pPr>
              <w:pStyle w:val="ListParagraph"/>
              <w:ind w:left="0"/>
              <w:rPr>
                <w:rFonts w:ascii="Cambria" w:hAnsi="Cambria"/>
                <w:sz w:val="20"/>
                <w:szCs w:val="20"/>
              </w:rPr>
            </w:pPr>
          </w:p>
          <w:p w14:paraId="5B1C18B7" w14:textId="77777777" w:rsidR="007A4979" w:rsidRPr="00FA7050" w:rsidRDefault="007A4979" w:rsidP="00BE26FC">
            <w:pPr>
              <w:pStyle w:val="ListParagraph"/>
              <w:ind w:left="0"/>
              <w:rPr>
                <w:rFonts w:ascii="Cambria" w:hAnsi="Cambria"/>
                <w:sz w:val="20"/>
                <w:szCs w:val="20"/>
              </w:rPr>
            </w:pPr>
          </w:p>
        </w:tc>
      </w:tr>
    </w:tbl>
    <w:p w14:paraId="2560795F" w14:textId="77777777" w:rsidR="006E596A" w:rsidRPr="00FA7050" w:rsidRDefault="006E596A" w:rsidP="007A4979">
      <w:pPr>
        <w:pStyle w:val="ListParagraph"/>
        <w:ind w:left="270"/>
        <w:rPr>
          <w:rFonts w:ascii="Cambria" w:hAnsi="Cambria"/>
          <w:sz w:val="20"/>
          <w:szCs w:val="20"/>
        </w:rPr>
      </w:pPr>
    </w:p>
    <w:p w14:paraId="507D620F" w14:textId="77777777" w:rsidR="007A4979" w:rsidRPr="00FA7050" w:rsidRDefault="006E596A" w:rsidP="0042480E">
      <w:pPr>
        <w:numPr>
          <w:ilvl w:val="0"/>
          <w:numId w:val="3"/>
        </w:numPr>
        <w:ind w:left="360"/>
        <w:jc w:val="both"/>
        <w:rPr>
          <w:rFonts w:ascii="Cambria" w:hAnsi="Cambria"/>
          <w:sz w:val="20"/>
          <w:szCs w:val="20"/>
        </w:rPr>
      </w:pPr>
      <w:r w:rsidRPr="00FA7050">
        <w:rPr>
          <w:rFonts w:ascii="Cambria" w:hAnsi="Cambria"/>
          <w:sz w:val="20"/>
          <w:szCs w:val="20"/>
        </w:rPr>
        <w:t>Are any of the above-listed persons the subject of a pending civil</w:t>
      </w:r>
      <w:r w:rsidR="007A4979" w:rsidRPr="00FA7050">
        <w:rPr>
          <w:rFonts w:ascii="Cambria" w:hAnsi="Cambria"/>
          <w:sz w:val="20"/>
          <w:szCs w:val="20"/>
        </w:rPr>
        <w:t>, administrative, or self-regulatory action related to his or her involvement in any type of business, securities, insurance, or banking activity</w:t>
      </w:r>
      <w:proofErr w:type="gramStart"/>
      <w:r w:rsidR="007A4979" w:rsidRPr="00FA7050">
        <w:rPr>
          <w:rFonts w:ascii="Cambria" w:hAnsi="Cambria"/>
          <w:sz w:val="20"/>
          <w:szCs w:val="20"/>
        </w:rPr>
        <w:t>? ?</w:t>
      </w:r>
      <w:proofErr w:type="gramEnd"/>
      <w:r w:rsidR="007A4979" w:rsidRPr="00FA7050">
        <w:rPr>
          <w:rFonts w:ascii="Cambria" w:hAnsi="Cambria"/>
          <w:sz w:val="20"/>
          <w:szCs w:val="20"/>
        </w:rPr>
        <w:t xml:space="preserve">    [   </w:t>
      </w:r>
      <w:proofErr w:type="gramStart"/>
      <w:r w:rsidR="007A4979" w:rsidRPr="00FA7050">
        <w:rPr>
          <w:rFonts w:ascii="Cambria" w:hAnsi="Cambria"/>
          <w:sz w:val="20"/>
          <w:szCs w:val="20"/>
        </w:rPr>
        <w:t xml:space="preserve">  ]</w:t>
      </w:r>
      <w:proofErr w:type="gramEnd"/>
      <w:r w:rsidR="007A4979" w:rsidRPr="00FA7050">
        <w:rPr>
          <w:rFonts w:ascii="Cambria" w:hAnsi="Cambria"/>
          <w:sz w:val="20"/>
          <w:szCs w:val="20"/>
        </w:rPr>
        <w:t xml:space="preserve"> Yes     [     ] No</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7A4979" w:rsidRPr="00FA7050" w14:paraId="72EFE76F" w14:textId="77777777" w:rsidTr="00EE4829">
        <w:tc>
          <w:tcPr>
            <w:tcW w:w="8910" w:type="dxa"/>
            <w:tcBorders>
              <w:top w:val="nil"/>
              <w:left w:val="nil"/>
              <w:bottom w:val="nil"/>
              <w:right w:val="nil"/>
            </w:tcBorders>
            <w:shd w:val="clear" w:color="auto" w:fill="auto"/>
          </w:tcPr>
          <w:p w14:paraId="7527BA08" w14:textId="77777777" w:rsidR="007A4979" w:rsidRPr="00FA7050" w:rsidRDefault="007A4979" w:rsidP="00BE26FC">
            <w:pPr>
              <w:jc w:val="both"/>
              <w:rPr>
                <w:rFonts w:ascii="Cambria" w:hAnsi="Cambria"/>
                <w:sz w:val="20"/>
                <w:szCs w:val="20"/>
              </w:rPr>
            </w:pPr>
          </w:p>
          <w:p w14:paraId="1018AF62" w14:textId="77777777" w:rsidR="007A4979" w:rsidRPr="00FA7050" w:rsidRDefault="007A4979" w:rsidP="00BE26FC">
            <w:pPr>
              <w:jc w:val="both"/>
              <w:rPr>
                <w:rFonts w:ascii="Cambria" w:hAnsi="Cambria"/>
                <w:sz w:val="20"/>
                <w:szCs w:val="20"/>
              </w:rPr>
            </w:pPr>
          </w:p>
          <w:p w14:paraId="1E0CFA6D" w14:textId="77777777" w:rsidR="007A4979" w:rsidRPr="00FA7050" w:rsidRDefault="007A4979" w:rsidP="00BE26FC">
            <w:pPr>
              <w:jc w:val="both"/>
              <w:rPr>
                <w:rFonts w:ascii="Cambria" w:hAnsi="Cambria"/>
                <w:sz w:val="20"/>
                <w:szCs w:val="20"/>
              </w:rPr>
            </w:pPr>
          </w:p>
        </w:tc>
      </w:tr>
    </w:tbl>
    <w:p w14:paraId="788E843B" w14:textId="77777777" w:rsidR="007A4979" w:rsidRPr="00FA7050" w:rsidRDefault="007A4979" w:rsidP="007A4979">
      <w:pPr>
        <w:ind w:left="360"/>
        <w:jc w:val="both"/>
        <w:rPr>
          <w:rFonts w:ascii="Cambria" w:hAnsi="Cambria"/>
          <w:sz w:val="20"/>
          <w:szCs w:val="20"/>
        </w:rPr>
      </w:pPr>
    </w:p>
    <w:p w14:paraId="0E73D5D4" w14:textId="77777777" w:rsidR="007A4979" w:rsidRPr="00FA7050" w:rsidRDefault="007A4979" w:rsidP="007A4979">
      <w:pPr>
        <w:ind w:left="360"/>
        <w:jc w:val="both"/>
        <w:rPr>
          <w:rFonts w:ascii="Cambria" w:hAnsi="Cambria"/>
          <w:sz w:val="20"/>
          <w:szCs w:val="20"/>
        </w:rPr>
      </w:pPr>
    </w:p>
    <w:p w14:paraId="0CDEEC60" w14:textId="25F1C36C" w:rsidR="007A4979" w:rsidRDefault="007A4979" w:rsidP="0042480E">
      <w:pPr>
        <w:numPr>
          <w:ilvl w:val="0"/>
          <w:numId w:val="3"/>
        </w:numPr>
        <w:ind w:left="360"/>
        <w:jc w:val="both"/>
        <w:rPr>
          <w:rFonts w:ascii="Cambria" w:hAnsi="Cambria"/>
          <w:sz w:val="20"/>
          <w:szCs w:val="20"/>
        </w:rPr>
      </w:pPr>
      <w:r w:rsidRPr="00FA7050">
        <w:rPr>
          <w:rFonts w:ascii="Cambria" w:hAnsi="Cambria"/>
          <w:sz w:val="20"/>
          <w:szCs w:val="20"/>
        </w:rPr>
        <w:t xml:space="preserve">Has any civil action, administrative proceeding, or self-regulatory proceeding been threatened against any of the above-listed persons related to his or her involvement in any type of business, securities, insurance or banking activity?     [   </w:t>
      </w:r>
      <w:proofErr w:type="gramStart"/>
      <w:r w:rsidRPr="00FA7050">
        <w:rPr>
          <w:rFonts w:ascii="Cambria" w:hAnsi="Cambria"/>
          <w:sz w:val="20"/>
          <w:szCs w:val="20"/>
        </w:rPr>
        <w:t xml:space="preserve">  ]</w:t>
      </w:r>
      <w:proofErr w:type="gramEnd"/>
      <w:r w:rsidRPr="00FA7050">
        <w:rPr>
          <w:rFonts w:ascii="Cambria" w:hAnsi="Cambria"/>
          <w:sz w:val="20"/>
          <w:szCs w:val="20"/>
        </w:rPr>
        <w:t xml:space="preserve"> Yes     [     ] No</w:t>
      </w:r>
    </w:p>
    <w:p w14:paraId="46E2BDC2" w14:textId="77777777" w:rsidR="00474A6E" w:rsidRPr="00FA7050" w:rsidRDefault="00474A6E" w:rsidP="00474A6E">
      <w:pPr>
        <w:ind w:left="360"/>
        <w:jc w:val="both"/>
        <w:rPr>
          <w:rFonts w:ascii="Cambria" w:hAnsi="Cambria"/>
          <w:sz w:val="20"/>
          <w:szCs w:val="20"/>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7A4979" w:rsidRPr="00FA7050" w14:paraId="10D9918E" w14:textId="77777777" w:rsidTr="00EE4829">
        <w:tc>
          <w:tcPr>
            <w:tcW w:w="8820" w:type="dxa"/>
            <w:tcBorders>
              <w:top w:val="nil"/>
              <w:left w:val="nil"/>
              <w:bottom w:val="nil"/>
              <w:right w:val="nil"/>
            </w:tcBorders>
            <w:shd w:val="clear" w:color="auto" w:fill="auto"/>
          </w:tcPr>
          <w:p w14:paraId="5F1EE7DB" w14:textId="77777777" w:rsidR="007A4979" w:rsidRPr="00FA7050" w:rsidRDefault="007A4979" w:rsidP="00BE26FC">
            <w:pPr>
              <w:jc w:val="both"/>
              <w:rPr>
                <w:rFonts w:ascii="Cambria" w:hAnsi="Cambria"/>
                <w:sz w:val="20"/>
                <w:szCs w:val="20"/>
              </w:rPr>
            </w:pPr>
          </w:p>
          <w:p w14:paraId="3FB19340" w14:textId="77777777" w:rsidR="007A4979" w:rsidRPr="00FA7050" w:rsidRDefault="007A4979" w:rsidP="00BE26FC">
            <w:pPr>
              <w:jc w:val="both"/>
              <w:rPr>
                <w:rFonts w:ascii="Cambria" w:hAnsi="Cambria"/>
                <w:sz w:val="20"/>
                <w:szCs w:val="20"/>
              </w:rPr>
            </w:pPr>
          </w:p>
          <w:p w14:paraId="1A6ADE29" w14:textId="77777777" w:rsidR="007A4979" w:rsidRPr="00FA7050" w:rsidRDefault="007A4979" w:rsidP="00BE26FC">
            <w:pPr>
              <w:jc w:val="both"/>
              <w:rPr>
                <w:rFonts w:ascii="Cambria" w:hAnsi="Cambria"/>
                <w:sz w:val="20"/>
                <w:szCs w:val="20"/>
              </w:rPr>
            </w:pPr>
          </w:p>
        </w:tc>
      </w:tr>
    </w:tbl>
    <w:p w14:paraId="05B1B314" w14:textId="77777777" w:rsidR="00B269D5" w:rsidRPr="00FA7050" w:rsidRDefault="00B269D5" w:rsidP="007A4979">
      <w:pPr>
        <w:ind w:left="360"/>
        <w:jc w:val="both"/>
        <w:rPr>
          <w:rFonts w:ascii="Cambria" w:hAnsi="Cambria"/>
          <w:sz w:val="20"/>
          <w:szCs w:val="20"/>
        </w:rPr>
      </w:pPr>
    </w:p>
    <w:p w14:paraId="0D2FCC7A" w14:textId="77777777" w:rsidR="00495C9C" w:rsidRPr="00FA7050" w:rsidRDefault="00495C9C" w:rsidP="00495C9C">
      <w:pPr>
        <w:pStyle w:val="Heading3"/>
        <w:rPr>
          <w:sz w:val="20"/>
          <w:szCs w:val="20"/>
        </w:rPr>
      </w:pPr>
      <w:bookmarkStart w:id="53" w:name="_Toc491770430"/>
      <w:r w:rsidRPr="00FA7050">
        <w:rPr>
          <w:sz w:val="20"/>
          <w:szCs w:val="20"/>
        </w:rPr>
        <w:lastRenderedPageBreak/>
        <w:t>Litigation</w:t>
      </w:r>
      <w:bookmarkEnd w:id="53"/>
    </w:p>
    <w:p w14:paraId="7DC41F5C" w14:textId="6C90E44B" w:rsidR="00495C9C" w:rsidRDefault="00495C9C" w:rsidP="0042480E">
      <w:pPr>
        <w:numPr>
          <w:ilvl w:val="0"/>
          <w:numId w:val="3"/>
        </w:numPr>
        <w:ind w:left="360"/>
        <w:rPr>
          <w:rFonts w:ascii="Cambria" w:hAnsi="Cambria"/>
          <w:sz w:val="20"/>
          <w:szCs w:val="20"/>
        </w:rPr>
      </w:pPr>
      <w:r w:rsidRPr="00FA7050">
        <w:rPr>
          <w:rFonts w:ascii="Cambria" w:hAnsi="Cambria"/>
          <w:sz w:val="20"/>
          <w:szCs w:val="20"/>
        </w:rPr>
        <w:t>The Issuer (select all that apply):</w:t>
      </w:r>
    </w:p>
    <w:p w14:paraId="0D931353" w14:textId="77777777" w:rsidR="00474A6E" w:rsidRPr="00FA7050" w:rsidRDefault="00474A6E" w:rsidP="00474A6E">
      <w:pPr>
        <w:ind w:left="360"/>
        <w:rPr>
          <w:rFonts w:ascii="Cambria" w:hAnsi="Cambria"/>
          <w:sz w:val="20"/>
          <w:szCs w:val="20"/>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637"/>
      </w:tblGrid>
      <w:tr w:rsidR="00495C9C" w:rsidRPr="00FA7050" w14:paraId="77DB96EE" w14:textId="77777777" w:rsidTr="003A2EEE">
        <w:trPr>
          <w:trHeight w:val="576"/>
          <w:jc w:val="center"/>
        </w:trPr>
        <w:tc>
          <w:tcPr>
            <w:tcW w:w="432" w:type="dxa"/>
            <w:shd w:val="clear" w:color="auto" w:fill="auto"/>
            <w:vAlign w:val="center"/>
          </w:tcPr>
          <w:p w14:paraId="67F411B8" w14:textId="77777777" w:rsidR="00495C9C" w:rsidRPr="00FA7050" w:rsidRDefault="00495C9C" w:rsidP="00AF2A9C">
            <w:pPr>
              <w:jc w:val="center"/>
              <w:rPr>
                <w:rFonts w:ascii="Cambria" w:hAnsi="Cambria"/>
                <w:b/>
                <w:color w:val="000000"/>
                <w:sz w:val="20"/>
                <w:szCs w:val="20"/>
              </w:rPr>
            </w:pPr>
          </w:p>
        </w:tc>
        <w:tc>
          <w:tcPr>
            <w:tcW w:w="8637" w:type="dxa"/>
            <w:shd w:val="clear" w:color="auto" w:fill="auto"/>
            <w:vAlign w:val="center"/>
          </w:tcPr>
          <w:p w14:paraId="19589F15" w14:textId="77777777" w:rsidR="00495C9C" w:rsidRPr="00FA7050" w:rsidRDefault="00495C9C" w:rsidP="00AA701A">
            <w:pPr>
              <w:rPr>
                <w:rFonts w:ascii="Cambria" w:hAnsi="Cambria"/>
                <w:color w:val="000000"/>
                <w:sz w:val="20"/>
                <w:szCs w:val="20"/>
              </w:rPr>
            </w:pPr>
            <w:r w:rsidRPr="00FA7050">
              <w:rPr>
                <w:rFonts w:ascii="Cambria" w:hAnsi="Cambria"/>
                <w:color w:val="000000"/>
                <w:sz w:val="20"/>
                <w:szCs w:val="20"/>
              </w:rPr>
              <w:t xml:space="preserve">Has been involved in litigation or subject to administrative action in the </w:t>
            </w:r>
            <w:proofErr w:type="gramStart"/>
            <w:r w:rsidRPr="00FA7050">
              <w:rPr>
                <w:rFonts w:ascii="Cambria" w:hAnsi="Cambria"/>
                <w:color w:val="000000"/>
                <w:sz w:val="20"/>
                <w:szCs w:val="20"/>
              </w:rPr>
              <w:t>last  five</w:t>
            </w:r>
            <w:proofErr w:type="gramEnd"/>
            <w:r w:rsidRPr="00FA7050">
              <w:rPr>
                <w:rFonts w:ascii="Cambria" w:hAnsi="Cambria"/>
                <w:color w:val="000000"/>
                <w:sz w:val="20"/>
                <w:szCs w:val="20"/>
              </w:rPr>
              <w:t xml:space="preserve"> (5) years</w:t>
            </w:r>
            <w:r w:rsidR="00537DEF" w:rsidRPr="00FA7050">
              <w:rPr>
                <w:rFonts w:ascii="Cambria" w:hAnsi="Cambria"/>
                <w:color w:val="000000"/>
                <w:sz w:val="20"/>
                <w:szCs w:val="20"/>
              </w:rPr>
              <w:t xml:space="preserve"> that has had a material effect upon the Issuer’s business, financial condition or operations</w:t>
            </w:r>
          </w:p>
        </w:tc>
      </w:tr>
      <w:tr w:rsidR="00495C9C" w:rsidRPr="00FA7050" w14:paraId="4A1EA202" w14:textId="77777777" w:rsidTr="003A2EEE">
        <w:trPr>
          <w:trHeight w:val="576"/>
          <w:jc w:val="center"/>
        </w:trPr>
        <w:tc>
          <w:tcPr>
            <w:tcW w:w="432" w:type="dxa"/>
            <w:shd w:val="clear" w:color="auto" w:fill="auto"/>
            <w:vAlign w:val="center"/>
          </w:tcPr>
          <w:p w14:paraId="3E3A3268" w14:textId="77777777" w:rsidR="00495C9C" w:rsidRPr="00FA7050" w:rsidRDefault="00495C9C" w:rsidP="00AF2A9C">
            <w:pPr>
              <w:jc w:val="center"/>
              <w:rPr>
                <w:rFonts w:ascii="Cambria" w:hAnsi="Cambria"/>
                <w:b/>
                <w:color w:val="000000"/>
                <w:sz w:val="20"/>
                <w:szCs w:val="20"/>
              </w:rPr>
            </w:pPr>
          </w:p>
        </w:tc>
        <w:tc>
          <w:tcPr>
            <w:tcW w:w="8637" w:type="dxa"/>
            <w:shd w:val="clear" w:color="auto" w:fill="auto"/>
            <w:vAlign w:val="center"/>
          </w:tcPr>
          <w:p w14:paraId="59AC82B1" w14:textId="77777777" w:rsidR="00495C9C" w:rsidRPr="00FA7050" w:rsidRDefault="00495C9C" w:rsidP="00AA701A">
            <w:pPr>
              <w:rPr>
                <w:rFonts w:ascii="Cambria" w:hAnsi="Cambria"/>
                <w:color w:val="000000"/>
                <w:sz w:val="20"/>
                <w:szCs w:val="20"/>
              </w:rPr>
            </w:pPr>
            <w:r w:rsidRPr="00FA7050">
              <w:rPr>
                <w:rFonts w:ascii="Cambria" w:hAnsi="Cambria"/>
                <w:color w:val="000000"/>
                <w:sz w:val="20"/>
                <w:szCs w:val="20"/>
              </w:rPr>
              <w:t xml:space="preserve">Has </w:t>
            </w:r>
            <w:r w:rsidR="00537DEF" w:rsidRPr="00FA7050">
              <w:rPr>
                <w:rFonts w:ascii="Cambria" w:hAnsi="Cambria"/>
                <w:color w:val="000000"/>
                <w:sz w:val="20"/>
                <w:szCs w:val="20"/>
              </w:rPr>
              <w:t>pending litigation or administrative action that may have a material effect upon the Issuer’s business, financial condition, or operations</w:t>
            </w:r>
          </w:p>
        </w:tc>
      </w:tr>
      <w:tr w:rsidR="00495C9C" w:rsidRPr="00FA7050" w14:paraId="472B4398" w14:textId="77777777" w:rsidTr="003A2EEE">
        <w:trPr>
          <w:trHeight w:val="576"/>
          <w:jc w:val="center"/>
        </w:trPr>
        <w:tc>
          <w:tcPr>
            <w:tcW w:w="432" w:type="dxa"/>
            <w:shd w:val="clear" w:color="auto" w:fill="auto"/>
            <w:vAlign w:val="center"/>
          </w:tcPr>
          <w:p w14:paraId="1439FB2C" w14:textId="77777777" w:rsidR="00495C9C" w:rsidRPr="00FA7050" w:rsidRDefault="00495C9C" w:rsidP="00AF2A9C">
            <w:pPr>
              <w:jc w:val="center"/>
              <w:rPr>
                <w:rFonts w:ascii="Cambria" w:hAnsi="Cambria"/>
                <w:b/>
                <w:color w:val="000000"/>
                <w:sz w:val="20"/>
                <w:szCs w:val="20"/>
              </w:rPr>
            </w:pPr>
          </w:p>
        </w:tc>
        <w:tc>
          <w:tcPr>
            <w:tcW w:w="8637" w:type="dxa"/>
            <w:shd w:val="clear" w:color="auto" w:fill="auto"/>
            <w:vAlign w:val="center"/>
          </w:tcPr>
          <w:p w14:paraId="0F6595AA" w14:textId="77777777" w:rsidR="00495C9C" w:rsidRPr="00FA7050" w:rsidRDefault="00537DEF" w:rsidP="00AA701A">
            <w:pPr>
              <w:rPr>
                <w:rFonts w:ascii="Cambria" w:hAnsi="Cambria"/>
                <w:color w:val="000000"/>
                <w:sz w:val="20"/>
                <w:szCs w:val="20"/>
              </w:rPr>
            </w:pPr>
            <w:r w:rsidRPr="00FA7050">
              <w:rPr>
                <w:rFonts w:ascii="Cambria" w:hAnsi="Cambria"/>
                <w:color w:val="000000"/>
                <w:sz w:val="20"/>
                <w:szCs w:val="20"/>
              </w:rPr>
              <w:t>Is currently threatened by litigation or administrative action that may have a material effect upon the Issuer’s business, financial condition, or operations</w:t>
            </w:r>
          </w:p>
        </w:tc>
      </w:tr>
      <w:tr w:rsidR="00495C9C" w:rsidRPr="00FA7050" w14:paraId="064425FC" w14:textId="77777777" w:rsidTr="003A2EEE">
        <w:trPr>
          <w:trHeight w:val="288"/>
          <w:jc w:val="center"/>
        </w:trPr>
        <w:tc>
          <w:tcPr>
            <w:tcW w:w="432" w:type="dxa"/>
            <w:shd w:val="clear" w:color="auto" w:fill="auto"/>
            <w:vAlign w:val="center"/>
          </w:tcPr>
          <w:p w14:paraId="61CCF7D5" w14:textId="77777777" w:rsidR="00495C9C" w:rsidRPr="00FA7050" w:rsidRDefault="00495C9C" w:rsidP="00AF2A9C">
            <w:pPr>
              <w:jc w:val="center"/>
              <w:rPr>
                <w:rFonts w:ascii="Cambria" w:hAnsi="Cambria"/>
                <w:b/>
                <w:color w:val="000000"/>
                <w:sz w:val="20"/>
                <w:szCs w:val="20"/>
              </w:rPr>
            </w:pPr>
          </w:p>
        </w:tc>
        <w:tc>
          <w:tcPr>
            <w:tcW w:w="8637" w:type="dxa"/>
            <w:shd w:val="clear" w:color="auto" w:fill="auto"/>
            <w:vAlign w:val="center"/>
          </w:tcPr>
          <w:p w14:paraId="0F4C8983" w14:textId="77777777" w:rsidR="00495C9C" w:rsidRPr="00FA7050" w:rsidRDefault="00495C9C" w:rsidP="00AA701A">
            <w:pPr>
              <w:rPr>
                <w:rFonts w:ascii="Cambria" w:hAnsi="Cambria"/>
                <w:color w:val="000000"/>
                <w:sz w:val="20"/>
                <w:szCs w:val="20"/>
              </w:rPr>
            </w:pPr>
            <w:r w:rsidRPr="00FA7050">
              <w:rPr>
                <w:rFonts w:ascii="Cambria" w:hAnsi="Cambria"/>
                <w:color w:val="000000"/>
                <w:sz w:val="20"/>
                <w:szCs w:val="20"/>
              </w:rPr>
              <w:t>None of the above</w:t>
            </w:r>
          </w:p>
        </w:tc>
      </w:tr>
    </w:tbl>
    <w:p w14:paraId="7F71DB48" w14:textId="77777777" w:rsidR="007F4B0B" w:rsidRPr="00FA7050" w:rsidRDefault="007F4B0B" w:rsidP="00974606">
      <w:pPr>
        <w:rPr>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974606" w:rsidRPr="00FA7050" w14:paraId="26657C35" w14:textId="77777777" w:rsidTr="00EE4829">
        <w:tc>
          <w:tcPr>
            <w:tcW w:w="9000" w:type="dxa"/>
            <w:tcBorders>
              <w:top w:val="nil"/>
              <w:left w:val="nil"/>
              <w:bottom w:val="nil"/>
              <w:right w:val="nil"/>
            </w:tcBorders>
            <w:shd w:val="clear" w:color="auto" w:fill="auto"/>
          </w:tcPr>
          <w:p w14:paraId="4DF655D6" w14:textId="77777777" w:rsidR="00974606" w:rsidRPr="00FA7050" w:rsidRDefault="00974606" w:rsidP="00974606">
            <w:pPr>
              <w:rPr>
                <w:sz w:val="20"/>
                <w:szCs w:val="20"/>
              </w:rPr>
            </w:pPr>
          </w:p>
          <w:p w14:paraId="7E47D62B" w14:textId="77777777" w:rsidR="003C730A" w:rsidRPr="00FA7050" w:rsidRDefault="003C730A" w:rsidP="00974606">
            <w:pPr>
              <w:rPr>
                <w:sz w:val="20"/>
                <w:szCs w:val="20"/>
              </w:rPr>
            </w:pPr>
          </w:p>
          <w:p w14:paraId="24F03140" w14:textId="77777777" w:rsidR="003C730A" w:rsidRPr="00FA7050" w:rsidRDefault="003C730A" w:rsidP="00974606">
            <w:pPr>
              <w:rPr>
                <w:sz w:val="20"/>
                <w:szCs w:val="20"/>
              </w:rPr>
            </w:pPr>
          </w:p>
          <w:p w14:paraId="2D9E2105" w14:textId="77777777" w:rsidR="003C730A" w:rsidRPr="00FA7050" w:rsidRDefault="003C730A" w:rsidP="00974606">
            <w:pPr>
              <w:rPr>
                <w:sz w:val="20"/>
                <w:szCs w:val="20"/>
              </w:rPr>
            </w:pPr>
          </w:p>
        </w:tc>
      </w:tr>
    </w:tbl>
    <w:p w14:paraId="5590D1B8" w14:textId="77777777" w:rsidR="006A0CFD" w:rsidRPr="00FA7050" w:rsidRDefault="006A0CFD" w:rsidP="006A0CFD">
      <w:pPr>
        <w:pStyle w:val="Heading3"/>
        <w:rPr>
          <w:sz w:val="20"/>
          <w:szCs w:val="20"/>
        </w:rPr>
      </w:pPr>
      <w:bookmarkStart w:id="54" w:name="_Toc491770431"/>
      <w:r w:rsidRPr="00FA7050">
        <w:rPr>
          <w:sz w:val="20"/>
          <w:szCs w:val="20"/>
        </w:rPr>
        <w:t>Family Relationship</w:t>
      </w:r>
      <w:bookmarkEnd w:id="54"/>
    </w:p>
    <w:p w14:paraId="2FCA6CCA" w14:textId="476AD881" w:rsidR="006A0CFD" w:rsidRPr="00474A6E" w:rsidRDefault="006A0CFD" w:rsidP="0042480E">
      <w:pPr>
        <w:numPr>
          <w:ilvl w:val="0"/>
          <w:numId w:val="3"/>
        </w:numPr>
        <w:ind w:left="360"/>
        <w:jc w:val="both"/>
        <w:rPr>
          <w:sz w:val="20"/>
          <w:szCs w:val="20"/>
        </w:rPr>
      </w:pPr>
      <w:r w:rsidRPr="00FA7050">
        <w:rPr>
          <w:rFonts w:ascii="Cambria" w:hAnsi="Cambria"/>
          <w:sz w:val="20"/>
          <w:szCs w:val="20"/>
        </w:rPr>
        <w:t>Describe any family relationships up to the fourth civil degree either by consanguinity or affinity among directors, executive officers, or persons nominated or chosen by the registrant to become directors or executive officers.</w:t>
      </w:r>
    </w:p>
    <w:p w14:paraId="6900B443" w14:textId="77777777" w:rsidR="00474A6E" w:rsidRPr="00FA7050" w:rsidRDefault="00474A6E" w:rsidP="00474A6E">
      <w:pPr>
        <w:ind w:left="36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4"/>
      </w:tblGrid>
      <w:tr w:rsidR="006A0CFD" w:rsidRPr="001A6B21" w14:paraId="437297B9" w14:textId="77777777" w:rsidTr="00EE4829">
        <w:trPr>
          <w:trHeight w:val="1088"/>
        </w:trPr>
        <w:tc>
          <w:tcPr>
            <w:tcW w:w="9000" w:type="dxa"/>
            <w:tcBorders>
              <w:top w:val="nil"/>
              <w:left w:val="nil"/>
              <w:bottom w:val="nil"/>
              <w:right w:val="nil"/>
            </w:tcBorders>
            <w:shd w:val="clear" w:color="auto" w:fill="auto"/>
          </w:tcPr>
          <w:p w14:paraId="03BC5F46" w14:textId="77777777" w:rsidR="006A0CFD" w:rsidRPr="001A6B21" w:rsidRDefault="006A0CFD" w:rsidP="006A0CFD">
            <w:pPr>
              <w:rPr>
                <w:sz w:val="21"/>
                <w:szCs w:val="21"/>
              </w:rPr>
            </w:pPr>
          </w:p>
          <w:p w14:paraId="6C9FA465" w14:textId="77777777" w:rsidR="006A0CFD" w:rsidRPr="001A6B21" w:rsidRDefault="006A0CFD" w:rsidP="00B269D5">
            <w:pPr>
              <w:spacing w:line="240" w:lineRule="atLeast"/>
              <w:ind w:left="90"/>
              <w:jc w:val="both"/>
              <w:rPr>
                <w:sz w:val="21"/>
                <w:szCs w:val="21"/>
              </w:rPr>
            </w:pPr>
          </w:p>
        </w:tc>
      </w:tr>
    </w:tbl>
    <w:p w14:paraId="1E3376BD" w14:textId="77777777" w:rsidR="007F4B0B" w:rsidRPr="00684EE8" w:rsidRDefault="009B57B2" w:rsidP="007F4B0B">
      <w:pPr>
        <w:pStyle w:val="Heading3"/>
        <w:rPr>
          <w:sz w:val="21"/>
          <w:szCs w:val="21"/>
        </w:rPr>
      </w:pPr>
      <w:bookmarkStart w:id="55" w:name="_Toc491770432"/>
      <w:r w:rsidRPr="00684EE8">
        <w:rPr>
          <w:sz w:val="21"/>
          <w:szCs w:val="21"/>
        </w:rPr>
        <w:t xml:space="preserve">Certain Relationship and </w:t>
      </w:r>
      <w:r w:rsidR="00CA1F53" w:rsidRPr="00684EE8">
        <w:rPr>
          <w:sz w:val="21"/>
          <w:szCs w:val="21"/>
        </w:rPr>
        <w:t>Related Party Transactions</w:t>
      </w:r>
      <w:bookmarkEnd w:id="55"/>
    </w:p>
    <w:p w14:paraId="375F0508" w14:textId="4D5E24BC" w:rsidR="007F4B0B" w:rsidRPr="00474A6E" w:rsidRDefault="00C4426F" w:rsidP="0042480E">
      <w:pPr>
        <w:numPr>
          <w:ilvl w:val="0"/>
          <w:numId w:val="3"/>
        </w:numPr>
        <w:ind w:left="360"/>
        <w:rPr>
          <w:sz w:val="21"/>
          <w:szCs w:val="21"/>
        </w:rPr>
      </w:pPr>
      <w:r w:rsidRPr="001A6B21">
        <w:rPr>
          <w:rFonts w:ascii="Cambria" w:hAnsi="Cambria"/>
          <w:sz w:val="21"/>
          <w:szCs w:val="21"/>
        </w:rPr>
        <w:t>The Issuer (select all that apply):</w:t>
      </w:r>
    </w:p>
    <w:p w14:paraId="2FB41139" w14:textId="77777777" w:rsidR="00474A6E" w:rsidRPr="001A6B21" w:rsidRDefault="00474A6E" w:rsidP="00474A6E">
      <w:pPr>
        <w:ind w:left="360"/>
        <w:rPr>
          <w:sz w:val="21"/>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640"/>
      </w:tblGrid>
      <w:tr w:rsidR="00C4426F" w:rsidRPr="001A6B21" w14:paraId="61F9914C" w14:textId="77777777" w:rsidTr="003A2EEE">
        <w:trPr>
          <w:trHeight w:val="576"/>
          <w:jc w:val="center"/>
        </w:trPr>
        <w:tc>
          <w:tcPr>
            <w:tcW w:w="432" w:type="dxa"/>
            <w:shd w:val="clear" w:color="auto" w:fill="auto"/>
            <w:vAlign w:val="center"/>
          </w:tcPr>
          <w:p w14:paraId="5350CB9D" w14:textId="77777777" w:rsidR="00C4426F" w:rsidRPr="00FA7050" w:rsidRDefault="00C4426F" w:rsidP="009A39DF">
            <w:pPr>
              <w:jc w:val="center"/>
              <w:rPr>
                <w:rFonts w:ascii="Cambria" w:hAnsi="Cambria"/>
                <w:b/>
                <w:color w:val="000000"/>
                <w:sz w:val="20"/>
                <w:szCs w:val="21"/>
              </w:rPr>
            </w:pPr>
          </w:p>
        </w:tc>
        <w:tc>
          <w:tcPr>
            <w:tcW w:w="8640" w:type="dxa"/>
            <w:shd w:val="clear" w:color="auto" w:fill="auto"/>
            <w:vAlign w:val="center"/>
          </w:tcPr>
          <w:p w14:paraId="5DA0195B" w14:textId="77777777" w:rsidR="00C4426F" w:rsidRPr="00FA7050" w:rsidRDefault="00C4426F" w:rsidP="00BD1BE1">
            <w:pPr>
              <w:rPr>
                <w:rFonts w:ascii="Cambria" w:hAnsi="Cambria"/>
                <w:color w:val="000000"/>
                <w:sz w:val="20"/>
                <w:szCs w:val="21"/>
              </w:rPr>
            </w:pPr>
            <w:r w:rsidRPr="00FA7050">
              <w:rPr>
                <w:rFonts w:ascii="Cambria" w:hAnsi="Cambria"/>
                <w:color w:val="000000"/>
                <w:sz w:val="20"/>
                <w:szCs w:val="21"/>
              </w:rPr>
              <w:t>Has made loans to an Officer, Manager, Director or Principal Stockholders within the last two (2) years</w:t>
            </w:r>
          </w:p>
        </w:tc>
      </w:tr>
      <w:tr w:rsidR="00C4426F" w:rsidRPr="001A6B21" w14:paraId="28384379" w14:textId="77777777" w:rsidTr="003A2EEE">
        <w:trPr>
          <w:trHeight w:val="576"/>
          <w:jc w:val="center"/>
        </w:trPr>
        <w:tc>
          <w:tcPr>
            <w:tcW w:w="432" w:type="dxa"/>
            <w:shd w:val="clear" w:color="auto" w:fill="auto"/>
            <w:vAlign w:val="center"/>
          </w:tcPr>
          <w:p w14:paraId="3E47F743" w14:textId="77777777" w:rsidR="00C4426F" w:rsidRPr="00FA7050" w:rsidRDefault="00C4426F" w:rsidP="009A39DF">
            <w:pPr>
              <w:jc w:val="center"/>
              <w:rPr>
                <w:rFonts w:ascii="Cambria" w:hAnsi="Cambria"/>
                <w:b/>
                <w:color w:val="000000"/>
                <w:sz w:val="20"/>
                <w:szCs w:val="21"/>
              </w:rPr>
            </w:pPr>
          </w:p>
        </w:tc>
        <w:tc>
          <w:tcPr>
            <w:tcW w:w="8640" w:type="dxa"/>
            <w:shd w:val="clear" w:color="auto" w:fill="auto"/>
            <w:vAlign w:val="center"/>
          </w:tcPr>
          <w:p w14:paraId="69E59955" w14:textId="77777777" w:rsidR="00C4426F" w:rsidRPr="00FA7050" w:rsidRDefault="00CA1F53" w:rsidP="00BD1BE1">
            <w:pPr>
              <w:rPr>
                <w:rFonts w:ascii="Cambria" w:hAnsi="Cambria"/>
                <w:color w:val="000000"/>
                <w:sz w:val="20"/>
                <w:szCs w:val="21"/>
              </w:rPr>
            </w:pPr>
            <w:r w:rsidRPr="00FA7050">
              <w:rPr>
                <w:rFonts w:ascii="Cambria" w:hAnsi="Cambria"/>
                <w:color w:val="000000"/>
                <w:sz w:val="20"/>
                <w:szCs w:val="21"/>
              </w:rPr>
              <w:t>Has one or more outstanding loans with an Officer, Manager, Director or Principal Stockholder in the future.</w:t>
            </w:r>
          </w:p>
        </w:tc>
      </w:tr>
      <w:tr w:rsidR="00C4426F" w:rsidRPr="001A6B21" w14:paraId="3F952679" w14:textId="77777777" w:rsidTr="003A2EEE">
        <w:trPr>
          <w:trHeight w:val="576"/>
          <w:jc w:val="center"/>
        </w:trPr>
        <w:tc>
          <w:tcPr>
            <w:tcW w:w="432" w:type="dxa"/>
            <w:shd w:val="clear" w:color="auto" w:fill="auto"/>
            <w:vAlign w:val="center"/>
          </w:tcPr>
          <w:p w14:paraId="11813A86" w14:textId="77777777" w:rsidR="00C4426F" w:rsidRPr="00FA7050" w:rsidRDefault="00C4426F" w:rsidP="009A39DF">
            <w:pPr>
              <w:jc w:val="center"/>
              <w:rPr>
                <w:rFonts w:ascii="Cambria" w:hAnsi="Cambria"/>
                <w:b/>
                <w:color w:val="000000"/>
                <w:sz w:val="20"/>
                <w:szCs w:val="21"/>
              </w:rPr>
            </w:pPr>
          </w:p>
        </w:tc>
        <w:tc>
          <w:tcPr>
            <w:tcW w:w="8640" w:type="dxa"/>
            <w:shd w:val="clear" w:color="auto" w:fill="auto"/>
            <w:vAlign w:val="center"/>
          </w:tcPr>
          <w:p w14:paraId="25AED7AF" w14:textId="77777777" w:rsidR="00C4426F" w:rsidRPr="00FA7050" w:rsidRDefault="00CA1F53" w:rsidP="00BD1BE1">
            <w:pPr>
              <w:rPr>
                <w:rFonts w:ascii="Cambria" w:hAnsi="Cambria"/>
                <w:color w:val="000000"/>
                <w:sz w:val="20"/>
                <w:szCs w:val="21"/>
              </w:rPr>
            </w:pPr>
            <w:r w:rsidRPr="00FA7050">
              <w:rPr>
                <w:rFonts w:ascii="Cambria" w:hAnsi="Cambria"/>
                <w:color w:val="000000"/>
                <w:sz w:val="20"/>
                <w:szCs w:val="21"/>
              </w:rPr>
              <w:t xml:space="preserve">Has </w:t>
            </w:r>
            <w:proofErr w:type="gramStart"/>
            <w:r w:rsidRPr="00FA7050">
              <w:rPr>
                <w:rFonts w:ascii="Cambria" w:hAnsi="Cambria"/>
                <w:color w:val="000000"/>
                <w:sz w:val="20"/>
                <w:szCs w:val="21"/>
              </w:rPr>
              <w:t>done  other</w:t>
            </w:r>
            <w:proofErr w:type="gramEnd"/>
            <w:r w:rsidRPr="00FA7050">
              <w:rPr>
                <w:rFonts w:ascii="Cambria" w:hAnsi="Cambria"/>
                <w:color w:val="000000"/>
                <w:sz w:val="20"/>
                <w:szCs w:val="21"/>
              </w:rPr>
              <w:t xml:space="preserve"> business not associated with this offer with current Officer, Manager, Director, or Principal Stockholder within the last two (2) years </w:t>
            </w:r>
          </w:p>
        </w:tc>
      </w:tr>
      <w:tr w:rsidR="00C4426F" w:rsidRPr="001A6B21" w14:paraId="7C1EBE2D" w14:textId="77777777" w:rsidTr="003A2EEE">
        <w:trPr>
          <w:trHeight w:val="576"/>
          <w:jc w:val="center"/>
        </w:trPr>
        <w:tc>
          <w:tcPr>
            <w:tcW w:w="432" w:type="dxa"/>
            <w:shd w:val="clear" w:color="auto" w:fill="auto"/>
            <w:vAlign w:val="center"/>
          </w:tcPr>
          <w:p w14:paraId="57F1B7E3" w14:textId="77777777" w:rsidR="00C4426F" w:rsidRPr="00FA7050" w:rsidRDefault="00C4426F" w:rsidP="009A39DF">
            <w:pPr>
              <w:jc w:val="center"/>
              <w:rPr>
                <w:rFonts w:ascii="Cambria" w:hAnsi="Cambria"/>
                <w:b/>
                <w:color w:val="000000"/>
                <w:sz w:val="20"/>
                <w:szCs w:val="21"/>
              </w:rPr>
            </w:pPr>
          </w:p>
        </w:tc>
        <w:tc>
          <w:tcPr>
            <w:tcW w:w="8640" w:type="dxa"/>
            <w:shd w:val="clear" w:color="auto" w:fill="auto"/>
            <w:vAlign w:val="center"/>
          </w:tcPr>
          <w:p w14:paraId="6F2867B0" w14:textId="77777777" w:rsidR="00C4426F" w:rsidRPr="00FA7050" w:rsidRDefault="00CA1F53" w:rsidP="00BD1BE1">
            <w:pPr>
              <w:rPr>
                <w:rFonts w:ascii="Cambria" w:hAnsi="Cambria"/>
                <w:color w:val="000000"/>
                <w:sz w:val="20"/>
                <w:szCs w:val="21"/>
              </w:rPr>
            </w:pPr>
            <w:r w:rsidRPr="00FA7050">
              <w:rPr>
                <w:rFonts w:ascii="Cambria" w:hAnsi="Cambria"/>
                <w:color w:val="000000"/>
                <w:sz w:val="20"/>
                <w:szCs w:val="21"/>
              </w:rPr>
              <w:t>Plans to do other business not associated with this offering with a current Officer, Manager, Director, or Principal Stockholder in the future</w:t>
            </w:r>
          </w:p>
        </w:tc>
      </w:tr>
    </w:tbl>
    <w:p w14:paraId="4272AC46" w14:textId="77777777" w:rsidR="00CA1F53" w:rsidRPr="001A6B21" w:rsidRDefault="00CA1F53" w:rsidP="00974606">
      <w:pPr>
        <w:rPr>
          <w:sz w:val="21"/>
          <w:szCs w:val="21"/>
        </w:rPr>
      </w:pPr>
    </w:p>
    <w:p w14:paraId="641EDAE0" w14:textId="77777777" w:rsidR="00D116D1" w:rsidRPr="003C730A" w:rsidRDefault="00D116D1" w:rsidP="00FE1745">
      <w:pPr>
        <w:pStyle w:val="Heading1"/>
        <w:rPr>
          <w:sz w:val="24"/>
        </w:rPr>
      </w:pPr>
      <w:bookmarkStart w:id="56" w:name="_Toc491770433"/>
      <w:r w:rsidRPr="003C730A">
        <w:rPr>
          <w:sz w:val="24"/>
        </w:rPr>
        <w:t>FINANCIAL INFORMATION</w:t>
      </w:r>
      <w:bookmarkEnd w:id="56"/>
    </w:p>
    <w:p w14:paraId="0EBFB532" w14:textId="77777777" w:rsidR="00D116D1" w:rsidRPr="00B269D5" w:rsidRDefault="00D116D1" w:rsidP="00385C86">
      <w:pPr>
        <w:jc w:val="both"/>
        <w:rPr>
          <w:rFonts w:ascii="Cambria" w:hAnsi="Cambria"/>
          <w:sz w:val="20"/>
          <w:szCs w:val="20"/>
        </w:rPr>
      </w:pPr>
    </w:p>
    <w:p w14:paraId="6B96EF44" w14:textId="77777777" w:rsidR="00537D1D" w:rsidRPr="00FA7050" w:rsidRDefault="00537D1D" w:rsidP="00537D1D">
      <w:pPr>
        <w:pStyle w:val="Heading3"/>
        <w:rPr>
          <w:sz w:val="20"/>
          <w:szCs w:val="21"/>
        </w:rPr>
      </w:pPr>
      <w:bookmarkStart w:id="57" w:name="_Toc491770434"/>
      <w:r w:rsidRPr="00FA7050">
        <w:rPr>
          <w:sz w:val="20"/>
          <w:szCs w:val="21"/>
        </w:rPr>
        <w:t>Management Discussion and Analysis</w:t>
      </w:r>
      <w:r w:rsidR="004E66B3" w:rsidRPr="00FA7050">
        <w:rPr>
          <w:sz w:val="20"/>
          <w:szCs w:val="21"/>
        </w:rPr>
        <w:t xml:space="preserve"> (MD&amp;A)</w:t>
      </w:r>
      <w:r w:rsidRPr="00FA7050">
        <w:rPr>
          <w:sz w:val="20"/>
          <w:szCs w:val="21"/>
        </w:rPr>
        <w:t xml:space="preserve"> or Plan of Operation</w:t>
      </w:r>
      <w:bookmarkEnd w:id="57"/>
    </w:p>
    <w:p w14:paraId="1865F513" w14:textId="77777777" w:rsidR="00537D1D" w:rsidRPr="00B269D5" w:rsidRDefault="00537D1D" w:rsidP="00385C86">
      <w:pPr>
        <w:jc w:val="both"/>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537D1D" w:rsidRPr="00B269D5" w14:paraId="06FCA162" w14:textId="77777777" w:rsidTr="00974606">
        <w:tc>
          <w:tcPr>
            <w:tcW w:w="9241" w:type="dxa"/>
            <w:tcBorders>
              <w:top w:val="nil"/>
              <w:left w:val="nil"/>
              <w:bottom w:val="nil"/>
              <w:right w:val="nil"/>
            </w:tcBorders>
            <w:shd w:val="clear" w:color="auto" w:fill="auto"/>
          </w:tcPr>
          <w:p w14:paraId="1A7786A3" w14:textId="77777777" w:rsidR="00537D1D" w:rsidRPr="00FA7050" w:rsidRDefault="00537D1D" w:rsidP="00B269D5">
            <w:pPr>
              <w:jc w:val="both"/>
              <w:rPr>
                <w:rFonts w:ascii="Cambria" w:hAnsi="Cambria"/>
                <w:sz w:val="20"/>
                <w:szCs w:val="20"/>
              </w:rPr>
            </w:pPr>
          </w:p>
          <w:p w14:paraId="7674DF8C" w14:textId="77777777" w:rsidR="00537D1D" w:rsidRPr="00FA7050" w:rsidRDefault="00537D1D" w:rsidP="009A39DF">
            <w:pPr>
              <w:spacing w:line="240" w:lineRule="atLeast"/>
              <w:ind w:left="180" w:right="97"/>
              <w:jc w:val="both"/>
              <w:rPr>
                <w:rFonts w:ascii="Cambria" w:hAnsi="Cambria"/>
                <w:sz w:val="20"/>
                <w:szCs w:val="20"/>
              </w:rPr>
            </w:pPr>
            <w:r w:rsidRPr="00FA7050">
              <w:rPr>
                <w:rFonts w:ascii="Cambria" w:hAnsi="Cambria"/>
                <w:sz w:val="20"/>
                <w:szCs w:val="20"/>
              </w:rPr>
              <w:t xml:space="preserve">Registrants that have not had revenues from operations in each of the last two fiscal years, or the last fiscal year and any interim period in the current fiscal year for which financial statements are furnished in the disclosure document, shall in addition to applicable items under subparagraph (2), provide the information in subparagraph (1) hereof.    </w:t>
            </w:r>
          </w:p>
          <w:p w14:paraId="7CB0F0DF" w14:textId="77777777" w:rsidR="00537D1D" w:rsidRPr="00FA7050" w:rsidRDefault="00537D1D" w:rsidP="00B269D5">
            <w:pPr>
              <w:spacing w:line="240" w:lineRule="atLeast"/>
              <w:jc w:val="both"/>
              <w:rPr>
                <w:rFonts w:ascii="Cambria" w:hAnsi="Cambria"/>
                <w:sz w:val="20"/>
                <w:szCs w:val="20"/>
              </w:rPr>
            </w:pPr>
          </w:p>
          <w:p w14:paraId="2B159452" w14:textId="77777777" w:rsidR="00537D1D" w:rsidRPr="00FA7050" w:rsidRDefault="00537D1D" w:rsidP="00B269D5">
            <w:pPr>
              <w:spacing w:line="240" w:lineRule="atLeast"/>
              <w:ind w:left="990" w:hanging="720"/>
              <w:jc w:val="both"/>
              <w:rPr>
                <w:rFonts w:ascii="Cambria" w:hAnsi="Cambria"/>
                <w:bCs/>
                <w:sz w:val="20"/>
                <w:szCs w:val="20"/>
              </w:rPr>
            </w:pPr>
            <w:r w:rsidRPr="00FA7050">
              <w:rPr>
                <w:rFonts w:ascii="Cambria" w:hAnsi="Cambria"/>
                <w:bCs/>
                <w:sz w:val="20"/>
                <w:szCs w:val="20"/>
              </w:rPr>
              <w:t>(1)</w:t>
            </w:r>
            <w:r w:rsidRPr="00FA7050">
              <w:rPr>
                <w:rFonts w:ascii="Cambria" w:hAnsi="Cambria"/>
                <w:bCs/>
                <w:sz w:val="20"/>
                <w:szCs w:val="20"/>
              </w:rPr>
              <w:tab/>
              <w:t>Plan of Operation</w:t>
            </w:r>
          </w:p>
          <w:p w14:paraId="75E7EA9F" w14:textId="77777777" w:rsidR="00537D1D" w:rsidRPr="00FA7050" w:rsidRDefault="00537D1D" w:rsidP="00B269D5">
            <w:pPr>
              <w:spacing w:line="240" w:lineRule="atLeast"/>
              <w:jc w:val="both"/>
              <w:rPr>
                <w:rFonts w:ascii="Cambria" w:hAnsi="Cambria"/>
                <w:sz w:val="20"/>
                <w:szCs w:val="20"/>
              </w:rPr>
            </w:pPr>
          </w:p>
          <w:p w14:paraId="5D20D7FC" w14:textId="77777777" w:rsidR="00537D1D" w:rsidRPr="00FA7050" w:rsidRDefault="00537D1D" w:rsidP="00C67BC0">
            <w:pPr>
              <w:spacing w:line="240" w:lineRule="atLeast"/>
              <w:ind w:left="990" w:right="187"/>
              <w:jc w:val="both"/>
              <w:rPr>
                <w:rFonts w:ascii="Cambria" w:hAnsi="Cambria"/>
                <w:sz w:val="20"/>
                <w:szCs w:val="20"/>
              </w:rPr>
            </w:pPr>
            <w:r w:rsidRPr="00FA7050">
              <w:rPr>
                <w:rFonts w:ascii="Cambria" w:hAnsi="Cambria"/>
                <w:sz w:val="20"/>
                <w:szCs w:val="20"/>
              </w:rPr>
              <w:lastRenderedPageBreak/>
              <w:t xml:space="preserve">Describe the plan of operation for the next twelve (12) months. This description </w:t>
            </w:r>
            <w:proofErr w:type="gramStart"/>
            <w:r w:rsidRPr="00FA7050">
              <w:rPr>
                <w:rFonts w:ascii="Cambria" w:hAnsi="Cambria"/>
                <w:sz w:val="20"/>
                <w:szCs w:val="20"/>
              </w:rPr>
              <w:t>should  include</w:t>
            </w:r>
            <w:proofErr w:type="gramEnd"/>
            <w:r w:rsidRPr="00FA7050">
              <w:rPr>
                <w:rFonts w:ascii="Cambria" w:hAnsi="Cambria"/>
                <w:sz w:val="20"/>
                <w:szCs w:val="20"/>
              </w:rPr>
              <w:t xml:space="preserve"> such matters as:</w:t>
            </w:r>
          </w:p>
          <w:p w14:paraId="500AD30F" w14:textId="77777777" w:rsidR="00537D1D" w:rsidRPr="00FA7050" w:rsidRDefault="00537D1D" w:rsidP="00C67BC0">
            <w:pPr>
              <w:spacing w:line="240" w:lineRule="atLeast"/>
              <w:ind w:right="187"/>
              <w:jc w:val="both"/>
              <w:rPr>
                <w:rFonts w:ascii="Cambria" w:hAnsi="Cambria"/>
                <w:sz w:val="20"/>
                <w:szCs w:val="20"/>
              </w:rPr>
            </w:pPr>
          </w:p>
          <w:p w14:paraId="4A4FD199" w14:textId="77777777" w:rsidR="00537D1D" w:rsidRPr="00FA7050" w:rsidRDefault="00537D1D" w:rsidP="00C67BC0">
            <w:pPr>
              <w:spacing w:line="240" w:lineRule="atLeast"/>
              <w:ind w:left="1710" w:right="187" w:hanging="720"/>
              <w:jc w:val="both"/>
              <w:rPr>
                <w:rFonts w:ascii="Cambria" w:hAnsi="Cambria"/>
                <w:sz w:val="20"/>
                <w:szCs w:val="20"/>
              </w:rPr>
            </w:pPr>
            <w:r w:rsidRPr="00FA7050">
              <w:rPr>
                <w:rFonts w:ascii="Cambria" w:hAnsi="Cambria"/>
                <w:sz w:val="20"/>
                <w:szCs w:val="20"/>
              </w:rPr>
              <w:t>(a)</w:t>
            </w:r>
            <w:r w:rsidRPr="00FA7050">
              <w:rPr>
                <w:rFonts w:ascii="Cambria" w:hAnsi="Cambria"/>
                <w:sz w:val="20"/>
                <w:szCs w:val="20"/>
              </w:rPr>
              <w:tab/>
              <w:t>a discussion of how long the registrant can satisfy its cash requirements and whether it will have to raise additional funds in the next twelve (12) months;</w:t>
            </w:r>
          </w:p>
          <w:p w14:paraId="7328AAAD" w14:textId="77777777" w:rsidR="00537D1D" w:rsidRPr="00FA7050" w:rsidRDefault="00537D1D" w:rsidP="00C67BC0">
            <w:pPr>
              <w:spacing w:line="240" w:lineRule="atLeast"/>
              <w:ind w:left="2160" w:right="187" w:hanging="720"/>
              <w:jc w:val="both"/>
              <w:rPr>
                <w:rFonts w:ascii="Cambria" w:hAnsi="Cambria"/>
                <w:sz w:val="20"/>
                <w:szCs w:val="20"/>
              </w:rPr>
            </w:pPr>
          </w:p>
          <w:p w14:paraId="7A28B5B7" w14:textId="77777777" w:rsidR="00537D1D" w:rsidRPr="00FA7050" w:rsidRDefault="00537D1D" w:rsidP="00C67BC0">
            <w:pPr>
              <w:spacing w:line="240" w:lineRule="atLeast"/>
              <w:ind w:left="2160" w:right="187" w:hanging="720"/>
              <w:jc w:val="both"/>
              <w:rPr>
                <w:rFonts w:ascii="Cambria" w:hAnsi="Cambria"/>
                <w:sz w:val="20"/>
                <w:szCs w:val="20"/>
              </w:rPr>
            </w:pPr>
            <w:r w:rsidRPr="00FA7050">
              <w:rPr>
                <w:rFonts w:ascii="Cambria" w:hAnsi="Cambria"/>
                <w:sz w:val="20"/>
                <w:szCs w:val="20"/>
              </w:rPr>
              <w:t xml:space="preserve">(b) </w:t>
            </w:r>
            <w:r w:rsidRPr="00FA7050">
              <w:rPr>
                <w:rFonts w:ascii="Cambria" w:hAnsi="Cambria"/>
                <w:sz w:val="20"/>
                <w:szCs w:val="20"/>
              </w:rPr>
              <w:tab/>
              <w:t>a summary of any product research and development that the registrant will perform for the term of the plan;</w:t>
            </w:r>
          </w:p>
          <w:p w14:paraId="06D02BE3" w14:textId="77777777" w:rsidR="00537D1D" w:rsidRPr="00FA7050" w:rsidRDefault="00537D1D" w:rsidP="00C67BC0">
            <w:pPr>
              <w:spacing w:line="240" w:lineRule="atLeast"/>
              <w:ind w:left="2160" w:right="187" w:hanging="720"/>
              <w:jc w:val="both"/>
              <w:rPr>
                <w:rFonts w:ascii="Cambria" w:hAnsi="Cambria"/>
                <w:sz w:val="20"/>
                <w:szCs w:val="20"/>
              </w:rPr>
            </w:pPr>
          </w:p>
          <w:p w14:paraId="7B30676C" w14:textId="77777777" w:rsidR="00537D1D" w:rsidRPr="00FA7050" w:rsidRDefault="00537D1D" w:rsidP="00C67BC0">
            <w:pPr>
              <w:spacing w:line="240" w:lineRule="atLeast"/>
              <w:ind w:left="2160" w:right="187" w:hanging="720"/>
              <w:jc w:val="both"/>
              <w:rPr>
                <w:rFonts w:ascii="Cambria" w:hAnsi="Cambria"/>
                <w:sz w:val="20"/>
                <w:szCs w:val="20"/>
              </w:rPr>
            </w:pPr>
            <w:r w:rsidRPr="00FA7050">
              <w:rPr>
                <w:rFonts w:ascii="Cambria" w:hAnsi="Cambria"/>
                <w:sz w:val="20"/>
                <w:szCs w:val="20"/>
              </w:rPr>
              <w:t xml:space="preserve">(c)  </w:t>
            </w:r>
            <w:r w:rsidRPr="00FA7050">
              <w:rPr>
                <w:rFonts w:ascii="Cambria" w:hAnsi="Cambria"/>
                <w:sz w:val="20"/>
                <w:szCs w:val="20"/>
              </w:rPr>
              <w:tab/>
              <w:t>any expected purchase or sale of plant and significant equipment; and</w:t>
            </w:r>
          </w:p>
          <w:p w14:paraId="0AFC90C6" w14:textId="77777777" w:rsidR="00537D1D" w:rsidRPr="00FA7050" w:rsidRDefault="00537D1D" w:rsidP="00C67BC0">
            <w:pPr>
              <w:spacing w:line="240" w:lineRule="atLeast"/>
              <w:ind w:left="2160" w:right="187" w:hanging="720"/>
              <w:jc w:val="both"/>
              <w:rPr>
                <w:rFonts w:ascii="Cambria" w:hAnsi="Cambria"/>
                <w:sz w:val="20"/>
                <w:szCs w:val="20"/>
              </w:rPr>
            </w:pPr>
          </w:p>
          <w:p w14:paraId="164ABD32" w14:textId="77777777" w:rsidR="00537D1D" w:rsidRPr="00FA7050" w:rsidRDefault="00537D1D" w:rsidP="00C67BC0">
            <w:pPr>
              <w:spacing w:line="240" w:lineRule="atLeast"/>
              <w:ind w:left="2160" w:right="187" w:hanging="720"/>
              <w:jc w:val="both"/>
              <w:rPr>
                <w:rFonts w:ascii="Cambria" w:hAnsi="Cambria"/>
                <w:sz w:val="20"/>
                <w:szCs w:val="20"/>
              </w:rPr>
            </w:pPr>
            <w:r w:rsidRPr="00FA7050">
              <w:rPr>
                <w:rFonts w:ascii="Cambria" w:hAnsi="Cambria"/>
                <w:sz w:val="20"/>
                <w:szCs w:val="20"/>
              </w:rPr>
              <w:t xml:space="preserve">(d)  </w:t>
            </w:r>
            <w:r w:rsidRPr="00FA7050">
              <w:rPr>
                <w:rFonts w:ascii="Cambria" w:hAnsi="Cambria"/>
                <w:sz w:val="20"/>
                <w:szCs w:val="20"/>
              </w:rPr>
              <w:tab/>
              <w:t>any expected significant changes in the number of employees.</w:t>
            </w:r>
          </w:p>
          <w:p w14:paraId="4C48E2A8" w14:textId="77777777" w:rsidR="00537D1D" w:rsidRPr="00FA7050" w:rsidRDefault="00537D1D" w:rsidP="00B269D5">
            <w:pPr>
              <w:spacing w:line="240" w:lineRule="atLeast"/>
              <w:jc w:val="both"/>
              <w:rPr>
                <w:rFonts w:ascii="Cambria" w:hAnsi="Cambria"/>
                <w:sz w:val="20"/>
                <w:szCs w:val="20"/>
              </w:rPr>
            </w:pPr>
          </w:p>
          <w:p w14:paraId="232C296A" w14:textId="77777777" w:rsidR="00537D1D" w:rsidRPr="00FA7050" w:rsidRDefault="00537D1D" w:rsidP="00F17A0C">
            <w:pPr>
              <w:numPr>
                <w:ilvl w:val="0"/>
                <w:numId w:val="10"/>
              </w:numPr>
              <w:spacing w:line="240" w:lineRule="atLeast"/>
              <w:ind w:left="540"/>
              <w:jc w:val="both"/>
              <w:rPr>
                <w:rFonts w:ascii="Cambria" w:hAnsi="Cambria"/>
                <w:bCs/>
                <w:sz w:val="20"/>
                <w:szCs w:val="20"/>
              </w:rPr>
            </w:pPr>
            <w:r w:rsidRPr="00FA7050">
              <w:rPr>
                <w:rFonts w:ascii="Cambria" w:hAnsi="Cambria"/>
                <w:bCs/>
                <w:sz w:val="20"/>
                <w:szCs w:val="20"/>
              </w:rPr>
              <w:t xml:space="preserve">Management’s Discussion and Analysis </w:t>
            </w:r>
          </w:p>
          <w:p w14:paraId="703D8DF0" w14:textId="77777777" w:rsidR="00537D1D" w:rsidRPr="00FA7050" w:rsidRDefault="00537D1D" w:rsidP="00B269D5">
            <w:pPr>
              <w:spacing w:line="240" w:lineRule="atLeast"/>
              <w:jc w:val="both"/>
              <w:rPr>
                <w:rFonts w:ascii="Cambria" w:hAnsi="Cambria"/>
                <w:b/>
                <w:sz w:val="20"/>
                <w:szCs w:val="20"/>
              </w:rPr>
            </w:pPr>
          </w:p>
          <w:p w14:paraId="047B2681" w14:textId="77777777" w:rsidR="00537D1D" w:rsidRPr="00FA7050" w:rsidRDefault="00537D1D" w:rsidP="00C67BC0">
            <w:pPr>
              <w:pStyle w:val="BodyTextIndent"/>
              <w:ind w:left="540" w:right="187"/>
              <w:jc w:val="both"/>
              <w:rPr>
                <w:rFonts w:ascii="Cambria" w:hAnsi="Cambria"/>
                <w:sz w:val="20"/>
                <w:szCs w:val="20"/>
              </w:rPr>
            </w:pPr>
            <w:r w:rsidRPr="00FA7050">
              <w:rPr>
                <w:rFonts w:ascii="Cambria" w:hAnsi="Cambria"/>
                <w:sz w:val="20"/>
                <w:szCs w:val="20"/>
              </w:rPr>
              <w:t xml:space="preserve">MD&amp;A helps explain financial results.  A reader of the MD&amp;A should understand the financial results of the registrant’s business as discussed in the “Business” section.  It shall provide information with respect to liquidity, capital resources and other information necessary to understanding the registrant’s financial condition and results of operation. </w:t>
            </w:r>
          </w:p>
          <w:p w14:paraId="0380CF26" w14:textId="77777777" w:rsidR="00537D1D" w:rsidRPr="00FA7050" w:rsidRDefault="00537D1D" w:rsidP="00C67BC0">
            <w:pPr>
              <w:spacing w:line="240" w:lineRule="atLeast"/>
              <w:ind w:left="540" w:right="187"/>
              <w:jc w:val="both"/>
              <w:rPr>
                <w:rFonts w:ascii="Cambria" w:hAnsi="Cambria"/>
                <w:sz w:val="20"/>
                <w:szCs w:val="20"/>
              </w:rPr>
            </w:pPr>
          </w:p>
          <w:p w14:paraId="7F97A5B0" w14:textId="77777777" w:rsidR="00537D1D" w:rsidRPr="00FA7050" w:rsidRDefault="00537D1D" w:rsidP="00C67BC0">
            <w:pPr>
              <w:spacing w:line="240" w:lineRule="atLeast"/>
              <w:ind w:left="540" w:right="187"/>
              <w:jc w:val="both"/>
              <w:rPr>
                <w:rFonts w:ascii="Cambria" w:hAnsi="Cambria"/>
                <w:sz w:val="20"/>
                <w:szCs w:val="20"/>
              </w:rPr>
            </w:pPr>
            <w:r w:rsidRPr="00FA7050">
              <w:rPr>
                <w:rFonts w:ascii="Cambria" w:hAnsi="Cambria"/>
                <w:sz w:val="20"/>
                <w:szCs w:val="20"/>
              </w:rPr>
              <w:t xml:space="preserve">The discussion and analysis shall focus specifically on material events and uncertainties known to management that would cause reported financial information not to be necessarily indicative of future operating results or of future financial condition.  This would include descriptions and amounts of matters that would have an impact on future operations and have not had an impact in the </w:t>
            </w:r>
            <w:proofErr w:type="gramStart"/>
            <w:r w:rsidRPr="00FA7050">
              <w:rPr>
                <w:rFonts w:ascii="Cambria" w:hAnsi="Cambria"/>
                <w:sz w:val="20"/>
                <w:szCs w:val="20"/>
              </w:rPr>
              <w:t>past, and</w:t>
            </w:r>
            <w:proofErr w:type="gramEnd"/>
            <w:r w:rsidRPr="00FA7050">
              <w:rPr>
                <w:rFonts w:ascii="Cambria" w:hAnsi="Cambria"/>
                <w:sz w:val="20"/>
                <w:szCs w:val="20"/>
              </w:rPr>
              <w:t xml:space="preserve"> matters that have had an impact on reported operations and are not expected to have an impact upon future operations. </w:t>
            </w:r>
          </w:p>
          <w:p w14:paraId="77BC5CAD" w14:textId="77777777" w:rsidR="00537D1D" w:rsidRPr="00FA7050" w:rsidRDefault="00537D1D" w:rsidP="00C67BC0">
            <w:pPr>
              <w:spacing w:line="240" w:lineRule="atLeast"/>
              <w:ind w:left="540" w:right="187"/>
              <w:jc w:val="both"/>
              <w:rPr>
                <w:rFonts w:ascii="Cambria" w:hAnsi="Cambria"/>
                <w:sz w:val="20"/>
                <w:szCs w:val="20"/>
              </w:rPr>
            </w:pPr>
            <w:r w:rsidRPr="00FA7050">
              <w:rPr>
                <w:rFonts w:ascii="Cambria" w:hAnsi="Cambria"/>
                <w:sz w:val="20"/>
                <w:szCs w:val="20"/>
              </w:rPr>
              <w:tab/>
            </w:r>
            <w:r w:rsidRPr="00FA7050">
              <w:rPr>
                <w:rFonts w:ascii="Cambria" w:hAnsi="Cambria"/>
                <w:sz w:val="20"/>
                <w:szCs w:val="20"/>
              </w:rPr>
              <w:tab/>
            </w:r>
          </w:p>
          <w:p w14:paraId="103C4FE9" w14:textId="77777777" w:rsidR="00537D1D" w:rsidRPr="00FA7050" w:rsidRDefault="00537D1D" w:rsidP="00C67BC0">
            <w:pPr>
              <w:spacing w:line="240" w:lineRule="atLeast"/>
              <w:ind w:left="540" w:right="187"/>
              <w:jc w:val="both"/>
              <w:rPr>
                <w:rFonts w:ascii="Cambria" w:hAnsi="Cambria"/>
                <w:bCs/>
                <w:sz w:val="20"/>
                <w:szCs w:val="20"/>
              </w:rPr>
            </w:pPr>
            <w:r w:rsidRPr="00FA7050">
              <w:rPr>
                <w:rFonts w:ascii="Cambria" w:hAnsi="Cambria"/>
                <w:bCs/>
                <w:sz w:val="20"/>
                <w:szCs w:val="20"/>
              </w:rPr>
              <w:t xml:space="preserve">For both full fiscal years and interim periods, disclose the company’s and its majority-owned subsidiaries’ top five (5) key performance indicators.  It shall include a discussion of </w:t>
            </w:r>
            <w:proofErr w:type="gramStart"/>
            <w:r w:rsidRPr="00FA7050">
              <w:rPr>
                <w:rFonts w:ascii="Cambria" w:hAnsi="Cambria"/>
                <w:bCs/>
                <w:sz w:val="20"/>
                <w:szCs w:val="20"/>
              </w:rPr>
              <w:t>the manner by which</w:t>
            </w:r>
            <w:proofErr w:type="gramEnd"/>
            <w:r w:rsidRPr="00FA7050">
              <w:rPr>
                <w:rFonts w:ascii="Cambria" w:hAnsi="Cambria"/>
                <w:bCs/>
                <w:sz w:val="20"/>
                <w:szCs w:val="20"/>
              </w:rPr>
              <w:t xml:space="preserve"> the company calculates or identifies the indicators presented on a comparable basis.</w:t>
            </w:r>
          </w:p>
          <w:p w14:paraId="74D2693F" w14:textId="77777777" w:rsidR="00537D1D" w:rsidRPr="00FA7050" w:rsidRDefault="00537D1D" w:rsidP="00B269D5">
            <w:pPr>
              <w:spacing w:line="240" w:lineRule="atLeast"/>
              <w:jc w:val="both"/>
              <w:rPr>
                <w:rFonts w:ascii="Cambria" w:hAnsi="Cambria"/>
                <w:sz w:val="20"/>
                <w:szCs w:val="20"/>
              </w:rPr>
            </w:pPr>
          </w:p>
          <w:p w14:paraId="471C7A4A" w14:textId="77777777" w:rsidR="00537D1D" w:rsidRPr="00FA7050" w:rsidRDefault="00537D1D" w:rsidP="00B269D5">
            <w:pPr>
              <w:spacing w:line="240" w:lineRule="atLeast"/>
              <w:ind w:left="1260" w:hanging="720"/>
              <w:jc w:val="both"/>
              <w:rPr>
                <w:rFonts w:ascii="Cambria" w:hAnsi="Cambria"/>
                <w:sz w:val="20"/>
                <w:szCs w:val="20"/>
              </w:rPr>
            </w:pPr>
            <w:r w:rsidRPr="00FA7050">
              <w:rPr>
                <w:rFonts w:ascii="Cambria" w:hAnsi="Cambria"/>
                <w:sz w:val="20"/>
                <w:szCs w:val="20"/>
              </w:rPr>
              <w:t>(a)</w:t>
            </w:r>
            <w:r w:rsidRPr="00FA7050">
              <w:rPr>
                <w:rFonts w:ascii="Cambria" w:hAnsi="Cambria"/>
                <w:sz w:val="20"/>
                <w:szCs w:val="20"/>
              </w:rPr>
              <w:tab/>
              <w:t>Full fiscal years</w:t>
            </w:r>
          </w:p>
          <w:p w14:paraId="2A8C5202" w14:textId="77777777" w:rsidR="00537D1D" w:rsidRPr="00FA7050" w:rsidRDefault="00537D1D" w:rsidP="00B269D5">
            <w:pPr>
              <w:spacing w:line="240" w:lineRule="atLeast"/>
              <w:jc w:val="both"/>
              <w:rPr>
                <w:rFonts w:ascii="Cambria" w:hAnsi="Cambria"/>
                <w:sz w:val="20"/>
                <w:szCs w:val="20"/>
              </w:rPr>
            </w:pPr>
          </w:p>
          <w:p w14:paraId="6432EA7F" w14:textId="77777777" w:rsidR="00537D1D" w:rsidRPr="00FA7050" w:rsidRDefault="00537D1D" w:rsidP="00C67BC0">
            <w:pPr>
              <w:spacing w:line="240" w:lineRule="atLeast"/>
              <w:ind w:left="1260" w:right="187"/>
              <w:jc w:val="both"/>
              <w:rPr>
                <w:rFonts w:ascii="Cambria" w:hAnsi="Cambria"/>
                <w:sz w:val="20"/>
                <w:szCs w:val="20"/>
              </w:rPr>
            </w:pPr>
            <w:r w:rsidRPr="00FA7050">
              <w:rPr>
                <w:rFonts w:ascii="Cambria" w:hAnsi="Cambria"/>
                <w:sz w:val="20"/>
                <w:szCs w:val="20"/>
              </w:rPr>
              <w:t xml:space="preserve">Discuss the registrant's financial condition, changes in financial condition and results of operations for each of the last three fiscal years. If the registrant’s financial statement shows losses from operations, explain the causes of these losses and the steps the registrant has taken or is taking to address these causes.  This discussion should address the past and future financial condition and results of operation of the registrant, with </w:t>
            </w:r>
            <w:proofErr w:type="gramStart"/>
            <w:r w:rsidRPr="00FA7050">
              <w:rPr>
                <w:rFonts w:ascii="Cambria" w:hAnsi="Cambria"/>
                <w:sz w:val="20"/>
                <w:szCs w:val="20"/>
              </w:rPr>
              <w:t>particular emphasis</w:t>
            </w:r>
            <w:proofErr w:type="gramEnd"/>
            <w:r w:rsidRPr="00FA7050">
              <w:rPr>
                <w:rFonts w:ascii="Cambria" w:hAnsi="Cambria"/>
                <w:sz w:val="20"/>
                <w:szCs w:val="20"/>
              </w:rPr>
              <w:t xml:space="preserve"> on the prospects for the future. The discussion should also address those key variable and other qualitative and quantitative factors which are necessary to an understanding and evaluation of the registrant.  If material, the registrant should disclose the following:</w:t>
            </w:r>
          </w:p>
          <w:p w14:paraId="105AE6D4" w14:textId="77777777" w:rsidR="00537D1D" w:rsidRPr="00FA7050" w:rsidRDefault="00537D1D" w:rsidP="00C67BC0">
            <w:pPr>
              <w:tabs>
                <w:tab w:val="left" w:pos="2160"/>
                <w:tab w:val="left" w:pos="2520"/>
              </w:tabs>
              <w:spacing w:line="240" w:lineRule="atLeast"/>
              <w:ind w:left="1440" w:right="187"/>
              <w:jc w:val="both"/>
              <w:rPr>
                <w:rFonts w:ascii="Cambria" w:hAnsi="Cambria"/>
                <w:sz w:val="20"/>
                <w:szCs w:val="20"/>
              </w:rPr>
            </w:pPr>
          </w:p>
          <w:p w14:paraId="0A55FA95" w14:textId="77777777" w:rsidR="00537D1D" w:rsidRPr="00FA7050" w:rsidRDefault="00537D1D" w:rsidP="00C67BC0">
            <w:pPr>
              <w:spacing w:line="240" w:lineRule="atLeast"/>
              <w:ind w:left="1980" w:right="187" w:hanging="720"/>
              <w:jc w:val="both"/>
              <w:rPr>
                <w:rFonts w:ascii="Cambria" w:hAnsi="Cambria"/>
                <w:sz w:val="20"/>
                <w:szCs w:val="20"/>
              </w:rPr>
            </w:pPr>
            <w:r w:rsidRPr="00FA7050">
              <w:rPr>
                <w:rFonts w:ascii="Cambria" w:hAnsi="Cambria"/>
                <w:sz w:val="20"/>
                <w:szCs w:val="20"/>
              </w:rPr>
              <w:t>(</w:t>
            </w:r>
            <w:proofErr w:type="spellStart"/>
            <w:r w:rsidRPr="00FA7050">
              <w:rPr>
                <w:rFonts w:ascii="Cambria" w:hAnsi="Cambria"/>
                <w:sz w:val="20"/>
                <w:szCs w:val="20"/>
              </w:rPr>
              <w:t>i</w:t>
            </w:r>
            <w:proofErr w:type="spellEnd"/>
            <w:r w:rsidRPr="00FA7050">
              <w:rPr>
                <w:rFonts w:ascii="Cambria" w:hAnsi="Cambria"/>
                <w:sz w:val="20"/>
                <w:szCs w:val="20"/>
              </w:rPr>
              <w:t xml:space="preserve">) </w:t>
            </w:r>
            <w:r w:rsidRPr="00FA7050">
              <w:rPr>
                <w:rFonts w:ascii="Cambria" w:hAnsi="Cambria"/>
                <w:sz w:val="20"/>
                <w:szCs w:val="20"/>
              </w:rPr>
              <w:tab/>
              <w:t xml:space="preserve">Any known trends or any known demands, commitments, events or uncertainties that will result in or that are reasonably likely to result in the registrant’s liquidity increasing or decreasing in any material way. The registrant shall indicate balance sheet conditions or income or cash flow items that it believes may be indicators of its liquidity condition.  The following conditions shall be indicated:  whether or not the registrant is having or anticipates having within the next twelve (12) months any cash flow or liquidity problems; whether or not the registrant is in default or breach of any note, loan, lease or other indebtedness or financing arrangement requiring it to make payments; whether or not a significant amount of the registrant’s trade payables have not been paid within the stated trade terms.  If a material deficiency is identified, the course of action that the registrant has taken or proposes to take to remedy the deficiency should also be indicated.  The </w:t>
            </w:r>
            <w:r w:rsidRPr="00FA7050">
              <w:rPr>
                <w:rFonts w:ascii="Cambria" w:hAnsi="Cambria"/>
                <w:sz w:val="20"/>
                <w:szCs w:val="20"/>
              </w:rPr>
              <w:lastRenderedPageBreak/>
              <w:t xml:space="preserve">registrant should identify and separately describe internal and external sources of liquidity, and briefly discuss any sources of liquid assets used.   </w:t>
            </w:r>
          </w:p>
          <w:p w14:paraId="1F7AD603" w14:textId="77777777" w:rsidR="00537D1D" w:rsidRPr="00FA7050" w:rsidRDefault="00537D1D" w:rsidP="00B269D5">
            <w:pPr>
              <w:tabs>
                <w:tab w:val="left" w:pos="2160"/>
              </w:tabs>
              <w:spacing w:line="240" w:lineRule="atLeast"/>
              <w:ind w:left="2880" w:hanging="720"/>
              <w:jc w:val="both"/>
              <w:rPr>
                <w:rFonts w:ascii="Cambria" w:hAnsi="Cambria"/>
                <w:sz w:val="20"/>
                <w:szCs w:val="20"/>
              </w:rPr>
            </w:pPr>
          </w:p>
          <w:p w14:paraId="4670E730"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r w:rsidRPr="00FA7050">
              <w:rPr>
                <w:rFonts w:ascii="Cambria" w:hAnsi="Cambria"/>
                <w:sz w:val="20"/>
                <w:szCs w:val="20"/>
              </w:rPr>
              <w:tab/>
              <w:t xml:space="preserve">The term “liquidity” refers to the ability of an enterprise to generate adequate amount of cash to meet its needs for cash.  Liquidity generally must be discussed on both a long-term and short-term basis. </w:t>
            </w:r>
          </w:p>
          <w:p w14:paraId="7461FBD1"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p>
          <w:p w14:paraId="6E0689E4" w14:textId="77777777" w:rsidR="00537D1D" w:rsidRPr="00FA7050" w:rsidRDefault="00537D1D" w:rsidP="00C67BC0">
            <w:pPr>
              <w:numPr>
                <w:ilvl w:val="0"/>
                <w:numId w:val="11"/>
              </w:numPr>
              <w:tabs>
                <w:tab w:val="left" w:pos="1980"/>
              </w:tabs>
              <w:spacing w:line="240" w:lineRule="atLeast"/>
              <w:ind w:left="1980" w:right="187"/>
              <w:jc w:val="both"/>
              <w:rPr>
                <w:rFonts w:ascii="Cambria" w:hAnsi="Cambria"/>
                <w:bCs/>
                <w:iCs/>
                <w:sz w:val="20"/>
                <w:szCs w:val="20"/>
              </w:rPr>
            </w:pPr>
            <w:r w:rsidRPr="00FA7050">
              <w:rPr>
                <w:rFonts w:ascii="Cambria" w:hAnsi="Cambria"/>
                <w:bCs/>
                <w:iCs/>
                <w:sz w:val="20"/>
                <w:szCs w:val="20"/>
              </w:rPr>
              <w:t>Any events that will trigger direct or contingent financial obligation that is material to the company, including any default or acceleration of an obligation;</w:t>
            </w:r>
          </w:p>
          <w:p w14:paraId="0BE4F188" w14:textId="77777777" w:rsidR="00537D1D" w:rsidRPr="00FA7050" w:rsidRDefault="00537D1D" w:rsidP="00C67BC0">
            <w:pPr>
              <w:tabs>
                <w:tab w:val="left" w:pos="2160"/>
              </w:tabs>
              <w:spacing w:line="240" w:lineRule="atLeast"/>
              <w:ind w:left="1980" w:right="187"/>
              <w:jc w:val="both"/>
              <w:rPr>
                <w:rFonts w:ascii="Cambria" w:hAnsi="Cambria"/>
                <w:bCs/>
                <w:iCs/>
                <w:sz w:val="20"/>
                <w:szCs w:val="20"/>
              </w:rPr>
            </w:pPr>
          </w:p>
          <w:p w14:paraId="6912B210" w14:textId="77777777" w:rsidR="00537D1D" w:rsidRPr="00FA7050" w:rsidRDefault="00537D1D" w:rsidP="00C67BC0">
            <w:pPr>
              <w:tabs>
                <w:tab w:val="left" w:pos="2700"/>
              </w:tabs>
              <w:spacing w:line="240" w:lineRule="atLeast"/>
              <w:ind w:left="1980" w:right="187" w:hanging="720"/>
              <w:jc w:val="both"/>
              <w:rPr>
                <w:rFonts w:ascii="Cambria" w:hAnsi="Cambria"/>
                <w:sz w:val="20"/>
                <w:szCs w:val="20"/>
              </w:rPr>
            </w:pPr>
            <w:r w:rsidRPr="00FA7050">
              <w:rPr>
                <w:rFonts w:ascii="Cambria" w:hAnsi="Cambria"/>
                <w:bCs/>
                <w:iCs/>
                <w:sz w:val="20"/>
                <w:szCs w:val="20"/>
              </w:rPr>
              <w:t>(iii)</w:t>
            </w:r>
            <w:r w:rsidRPr="00FA7050">
              <w:rPr>
                <w:rFonts w:ascii="Cambria" w:hAnsi="Cambria"/>
                <w:bCs/>
                <w:iCs/>
                <w:sz w:val="20"/>
                <w:szCs w:val="20"/>
              </w:rPr>
              <w:tab/>
              <w:t xml:space="preserve">All material off-balance sheet transactions, arrangements, obligations (including contingent obligations), and other relationships of the company with unconsolidated entities or other persons created during the reporting period.  </w:t>
            </w:r>
            <w:r w:rsidRPr="00FA7050">
              <w:rPr>
                <w:rFonts w:ascii="Cambria" w:hAnsi="Cambria"/>
                <w:bCs/>
                <w:iCs/>
                <w:sz w:val="20"/>
                <w:szCs w:val="20"/>
              </w:rPr>
              <w:tab/>
            </w:r>
          </w:p>
          <w:p w14:paraId="0D4610D8"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p>
          <w:p w14:paraId="5400D9B4"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r w:rsidRPr="00FA7050">
              <w:rPr>
                <w:rFonts w:ascii="Cambria" w:hAnsi="Cambria"/>
                <w:sz w:val="20"/>
                <w:szCs w:val="20"/>
              </w:rPr>
              <w:t>(iv)</w:t>
            </w:r>
            <w:r w:rsidRPr="00FA7050">
              <w:rPr>
                <w:rFonts w:ascii="Cambria" w:hAnsi="Cambria"/>
                <w:sz w:val="20"/>
                <w:szCs w:val="20"/>
              </w:rPr>
              <w:tab/>
              <w:t>Any material commitments for capital expenditures, the general purpose of such commitments, and the expected sources of funds for such expenditures should be described;</w:t>
            </w:r>
          </w:p>
          <w:p w14:paraId="3FACA0D0"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p>
          <w:p w14:paraId="5CA21DE8"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r w:rsidRPr="00FA7050">
              <w:rPr>
                <w:rFonts w:ascii="Cambria" w:hAnsi="Cambria"/>
                <w:sz w:val="20"/>
                <w:szCs w:val="20"/>
              </w:rPr>
              <w:t>(v)</w:t>
            </w:r>
            <w:r w:rsidRPr="00FA7050">
              <w:rPr>
                <w:rFonts w:ascii="Cambria" w:hAnsi="Cambria"/>
                <w:sz w:val="20"/>
                <w:szCs w:val="20"/>
              </w:rPr>
              <w:tab/>
              <w:t xml:space="preserve">Any known trends, events or uncertainties that have had or that are reasonably expected to have a material favorable or unfavorable impact on net sales or revenues or income from continuing operations should be described.  If the registrant knows of events that will cause material change in the relationship between costs and revenues (such as known future increases in cost of labor or materials or price increases or inventory adjustments), the change in the relationship shall be disclosed. </w:t>
            </w:r>
          </w:p>
          <w:p w14:paraId="52623F06"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p>
          <w:p w14:paraId="1E1898AE"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r w:rsidRPr="00FA7050">
              <w:rPr>
                <w:rFonts w:ascii="Cambria" w:hAnsi="Cambria"/>
                <w:sz w:val="20"/>
                <w:szCs w:val="20"/>
              </w:rPr>
              <w:t>(vi)</w:t>
            </w:r>
            <w:r w:rsidRPr="00FA7050">
              <w:rPr>
                <w:rFonts w:ascii="Cambria" w:hAnsi="Cambria"/>
                <w:sz w:val="20"/>
                <w:szCs w:val="20"/>
              </w:rPr>
              <w:tab/>
              <w:t>Any significant elements of income or loss that did not arise from the registrant's continuing operations;</w:t>
            </w:r>
          </w:p>
          <w:p w14:paraId="30A61A56"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p>
          <w:p w14:paraId="6F4D27E3"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r w:rsidRPr="00FA7050">
              <w:rPr>
                <w:rFonts w:ascii="Cambria" w:hAnsi="Cambria"/>
                <w:sz w:val="20"/>
                <w:szCs w:val="20"/>
              </w:rPr>
              <w:t>(vii)</w:t>
            </w:r>
            <w:r w:rsidRPr="00FA7050">
              <w:rPr>
                <w:rFonts w:ascii="Cambria" w:hAnsi="Cambria"/>
                <w:sz w:val="20"/>
                <w:szCs w:val="20"/>
              </w:rPr>
              <w:tab/>
              <w:t>The causes for any material change from period to period which shall include vertical and horizontal analyses of any material item;</w:t>
            </w:r>
          </w:p>
          <w:p w14:paraId="7E0016B6"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p>
          <w:p w14:paraId="64745002"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r w:rsidRPr="00FA7050">
              <w:rPr>
                <w:rFonts w:ascii="Cambria" w:hAnsi="Cambria"/>
                <w:sz w:val="20"/>
                <w:szCs w:val="20"/>
              </w:rPr>
              <w:tab/>
              <w:t xml:space="preserve">The term “material” in this section shall refer to changes or items amounting to five percent (5%) of the relevant accounts or such lower amount, which the registrant deems material </w:t>
            </w:r>
            <w:proofErr w:type="gramStart"/>
            <w:r w:rsidRPr="00FA7050">
              <w:rPr>
                <w:rFonts w:ascii="Cambria" w:hAnsi="Cambria"/>
                <w:sz w:val="20"/>
                <w:szCs w:val="20"/>
              </w:rPr>
              <w:t>on the basis of</w:t>
            </w:r>
            <w:proofErr w:type="gramEnd"/>
            <w:r w:rsidRPr="00FA7050">
              <w:rPr>
                <w:rFonts w:ascii="Cambria" w:hAnsi="Cambria"/>
                <w:sz w:val="20"/>
                <w:szCs w:val="20"/>
              </w:rPr>
              <w:t xml:space="preserve"> other factors.</w:t>
            </w:r>
          </w:p>
          <w:p w14:paraId="5D2E3B5C"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p>
          <w:p w14:paraId="51A82212" w14:textId="77777777" w:rsidR="00537D1D" w:rsidRPr="00FA7050" w:rsidRDefault="00537D1D" w:rsidP="00C67BC0">
            <w:pPr>
              <w:tabs>
                <w:tab w:val="left" w:pos="2160"/>
              </w:tabs>
              <w:spacing w:line="240" w:lineRule="atLeast"/>
              <w:ind w:left="1980" w:right="187" w:hanging="720"/>
              <w:jc w:val="both"/>
              <w:rPr>
                <w:rFonts w:ascii="Cambria" w:hAnsi="Cambria"/>
                <w:sz w:val="20"/>
                <w:szCs w:val="20"/>
              </w:rPr>
            </w:pPr>
            <w:r w:rsidRPr="00FA7050">
              <w:rPr>
                <w:rFonts w:ascii="Cambria" w:hAnsi="Cambria"/>
                <w:sz w:val="20"/>
                <w:szCs w:val="20"/>
              </w:rPr>
              <w:t>(viii)</w:t>
            </w:r>
            <w:r w:rsidRPr="00FA7050">
              <w:rPr>
                <w:rFonts w:ascii="Cambria" w:hAnsi="Cambria"/>
                <w:sz w:val="20"/>
                <w:szCs w:val="20"/>
              </w:rPr>
              <w:tab/>
              <w:t>Any seasonal aspects that had a material effect on the financial condition or results of operations.</w:t>
            </w:r>
          </w:p>
          <w:p w14:paraId="3A2FEAB9" w14:textId="77777777" w:rsidR="00537D1D" w:rsidRPr="00FA7050" w:rsidRDefault="00537D1D" w:rsidP="00C67BC0">
            <w:pPr>
              <w:tabs>
                <w:tab w:val="left" w:pos="2160"/>
              </w:tabs>
              <w:spacing w:line="240" w:lineRule="atLeast"/>
              <w:ind w:left="2880" w:right="187" w:hanging="720"/>
              <w:jc w:val="both"/>
              <w:rPr>
                <w:rFonts w:ascii="Cambria" w:hAnsi="Cambria"/>
                <w:sz w:val="20"/>
                <w:szCs w:val="20"/>
              </w:rPr>
            </w:pPr>
            <w:r w:rsidRPr="00FA7050">
              <w:rPr>
                <w:rFonts w:ascii="Cambria" w:hAnsi="Cambria"/>
                <w:sz w:val="20"/>
                <w:szCs w:val="20"/>
              </w:rPr>
              <w:tab/>
            </w:r>
          </w:p>
          <w:p w14:paraId="5B4CA168" w14:textId="77777777" w:rsidR="00537D1D" w:rsidRPr="00FA7050" w:rsidRDefault="00537D1D" w:rsidP="00C67BC0">
            <w:pPr>
              <w:spacing w:line="240" w:lineRule="atLeast"/>
              <w:ind w:left="720" w:right="187" w:hanging="720"/>
              <w:jc w:val="both"/>
              <w:rPr>
                <w:rFonts w:ascii="Cambria" w:hAnsi="Cambria"/>
                <w:bCs/>
                <w:sz w:val="20"/>
                <w:szCs w:val="20"/>
              </w:rPr>
            </w:pPr>
            <w:r w:rsidRPr="00FA7050">
              <w:rPr>
                <w:rFonts w:ascii="Cambria" w:hAnsi="Cambria"/>
                <w:bCs/>
                <w:sz w:val="20"/>
                <w:szCs w:val="20"/>
              </w:rPr>
              <w:tab/>
              <w:t>(b)</w:t>
            </w:r>
            <w:r w:rsidRPr="00FA7050">
              <w:rPr>
                <w:rFonts w:ascii="Cambria" w:hAnsi="Cambria"/>
                <w:bCs/>
                <w:sz w:val="20"/>
                <w:szCs w:val="20"/>
              </w:rPr>
              <w:tab/>
              <w:t>Interim Periods</w:t>
            </w:r>
          </w:p>
          <w:p w14:paraId="25D909B2" w14:textId="77777777" w:rsidR="00537D1D" w:rsidRPr="00FA7050" w:rsidRDefault="00537D1D" w:rsidP="00C67BC0">
            <w:pPr>
              <w:spacing w:line="240" w:lineRule="atLeast"/>
              <w:ind w:right="187"/>
              <w:jc w:val="both"/>
              <w:rPr>
                <w:rFonts w:ascii="Cambria" w:hAnsi="Cambria"/>
                <w:sz w:val="20"/>
                <w:szCs w:val="20"/>
              </w:rPr>
            </w:pPr>
            <w:r w:rsidRPr="00FA7050">
              <w:rPr>
                <w:rFonts w:ascii="Cambria" w:hAnsi="Cambria"/>
                <w:sz w:val="20"/>
                <w:szCs w:val="20"/>
              </w:rPr>
              <w:tab/>
            </w:r>
            <w:r w:rsidRPr="00FA7050">
              <w:rPr>
                <w:rFonts w:ascii="Cambria" w:hAnsi="Cambria"/>
                <w:sz w:val="20"/>
                <w:szCs w:val="20"/>
              </w:rPr>
              <w:tab/>
            </w:r>
          </w:p>
          <w:p w14:paraId="1255AF42" w14:textId="77777777" w:rsidR="00537D1D" w:rsidRPr="00FA7050" w:rsidRDefault="00537D1D" w:rsidP="00C67BC0">
            <w:pPr>
              <w:spacing w:line="240" w:lineRule="atLeast"/>
              <w:ind w:left="1440" w:right="187"/>
              <w:jc w:val="both"/>
              <w:rPr>
                <w:rFonts w:ascii="Cambria" w:hAnsi="Cambria"/>
                <w:sz w:val="20"/>
                <w:szCs w:val="20"/>
              </w:rPr>
            </w:pPr>
            <w:r w:rsidRPr="00FA7050">
              <w:rPr>
                <w:rFonts w:ascii="Cambria" w:hAnsi="Cambria"/>
                <w:sz w:val="20"/>
                <w:szCs w:val="20"/>
              </w:rPr>
              <w:t xml:space="preserve">If interim financial statements are included in the registration statement or report, provide a comparable discussion that will enable the reader to assess material changes in financial condition and results of operations since the end of the last fiscal year and for the comparable interim period in the preceding year. </w:t>
            </w:r>
          </w:p>
          <w:p w14:paraId="7C31364A" w14:textId="77777777" w:rsidR="00537D1D" w:rsidRPr="00FA7050" w:rsidRDefault="00537D1D" w:rsidP="00B269D5">
            <w:pPr>
              <w:jc w:val="both"/>
              <w:rPr>
                <w:rFonts w:ascii="Cambria" w:hAnsi="Cambria"/>
                <w:sz w:val="20"/>
                <w:szCs w:val="20"/>
              </w:rPr>
            </w:pPr>
          </w:p>
        </w:tc>
      </w:tr>
    </w:tbl>
    <w:p w14:paraId="24C7E0AE" w14:textId="77777777" w:rsidR="00BB284D" w:rsidRPr="00FA7050" w:rsidRDefault="00BB059B" w:rsidP="00034B6E">
      <w:pPr>
        <w:pStyle w:val="Heading3"/>
        <w:rPr>
          <w:sz w:val="20"/>
          <w:szCs w:val="21"/>
        </w:rPr>
      </w:pPr>
      <w:bookmarkStart w:id="58" w:name="_Toc491770435"/>
      <w:r w:rsidRPr="00FA7050">
        <w:rPr>
          <w:sz w:val="20"/>
          <w:szCs w:val="21"/>
        </w:rPr>
        <w:lastRenderedPageBreak/>
        <w:t>Summary Financial Information</w:t>
      </w:r>
      <w:bookmarkEnd w:id="58"/>
    </w:p>
    <w:p w14:paraId="23032FE8" w14:textId="77777777" w:rsidR="00BB284D" w:rsidRPr="001A6B21" w:rsidRDefault="00BB284D" w:rsidP="004E66B3">
      <w:pPr>
        <w:pStyle w:val="Heading3"/>
        <w:rPr>
          <w:sz w:val="21"/>
          <w:szCs w:val="21"/>
          <w:u w:val="single"/>
        </w:rPr>
      </w:pPr>
    </w:p>
    <w:p w14:paraId="4C518FB4" w14:textId="77777777" w:rsidR="00F4118F" w:rsidRPr="00C67BC0" w:rsidRDefault="00F4118F" w:rsidP="00F4118F">
      <w:pPr>
        <w:jc w:val="both"/>
        <w:rPr>
          <w:rFonts w:ascii="Cambria" w:hAnsi="Cambria"/>
          <w:sz w:val="20"/>
          <w:szCs w:val="21"/>
        </w:rPr>
      </w:pPr>
      <w:r w:rsidRPr="00C67BC0">
        <w:rPr>
          <w:rFonts w:ascii="Cambria" w:hAnsi="Cambria"/>
          <w:sz w:val="20"/>
          <w:szCs w:val="21"/>
        </w:rPr>
        <w:t>Prospective purchasers of the Offer should read the summary financial data below together with the financial statements, including the notes thereto, included in this Prospectus and “Management's Discussion and Analysis of Results of Operations and Financial Condition”. The summary financ</w:t>
      </w:r>
      <w:r w:rsidR="007F6F6F">
        <w:rPr>
          <w:rFonts w:ascii="Cambria" w:hAnsi="Cambria"/>
          <w:sz w:val="20"/>
          <w:szCs w:val="21"/>
        </w:rPr>
        <w:t>ial data for the _________ year</w:t>
      </w:r>
      <w:r w:rsidRPr="00C67BC0">
        <w:rPr>
          <w:rFonts w:ascii="Cambria" w:hAnsi="Cambria"/>
          <w:sz w:val="20"/>
          <w:szCs w:val="21"/>
        </w:rPr>
        <w:t xml:space="preserve"> ended ___________ and </w:t>
      </w:r>
      <w:r w:rsidR="001A6B21" w:rsidRPr="00C67BC0">
        <w:rPr>
          <w:rFonts w:ascii="Cambria" w:hAnsi="Cambria"/>
          <w:sz w:val="20"/>
          <w:szCs w:val="21"/>
        </w:rPr>
        <w:t>________</w:t>
      </w:r>
      <w:r w:rsidRPr="00C67BC0">
        <w:rPr>
          <w:rFonts w:ascii="Cambria" w:hAnsi="Cambria"/>
          <w:sz w:val="20"/>
          <w:szCs w:val="21"/>
        </w:rPr>
        <w:t xml:space="preserve"> are derived from the audited financial statements of </w:t>
      </w:r>
      <w:r w:rsidR="003E20F4" w:rsidRPr="00C67BC0">
        <w:rPr>
          <w:rFonts w:ascii="Cambria" w:hAnsi="Cambria"/>
          <w:sz w:val="20"/>
          <w:szCs w:val="21"/>
        </w:rPr>
        <w:t>_________</w:t>
      </w:r>
      <w:r w:rsidRPr="00C67BC0">
        <w:rPr>
          <w:rFonts w:ascii="Cambria" w:hAnsi="Cambria"/>
          <w:sz w:val="20"/>
          <w:szCs w:val="21"/>
        </w:rPr>
        <w:t xml:space="preserve">____, including the notes thereto.  The detailed financial information for the _______ years ended ________ are found on page ________ Prospectus and the _______ months ended _____________ are found </w:t>
      </w:r>
      <w:proofErr w:type="gramStart"/>
      <w:r w:rsidRPr="00C67BC0">
        <w:rPr>
          <w:rFonts w:ascii="Cambria" w:hAnsi="Cambria"/>
          <w:sz w:val="20"/>
          <w:szCs w:val="21"/>
        </w:rPr>
        <w:t>on  page</w:t>
      </w:r>
      <w:proofErr w:type="gramEnd"/>
      <w:r w:rsidRPr="00C67BC0">
        <w:rPr>
          <w:rFonts w:ascii="Cambria" w:hAnsi="Cambria"/>
          <w:sz w:val="20"/>
          <w:szCs w:val="21"/>
        </w:rPr>
        <w:t xml:space="preserve"> _______ Prospectus.</w:t>
      </w:r>
    </w:p>
    <w:p w14:paraId="7002BD9C" w14:textId="77777777" w:rsidR="00F4118F" w:rsidRPr="00C67BC0" w:rsidRDefault="00F4118F" w:rsidP="00F4118F">
      <w:pPr>
        <w:rPr>
          <w:rFonts w:ascii="Cambria" w:hAnsi="Cambria"/>
          <w:sz w:val="20"/>
          <w:szCs w:val="21"/>
        </w:rPr>
      </w:pPr>
    </w:p>
    <w:p w14:paraId="343105FB" w14:textId="77777777" w:rsidR="00F4118F" w:rsidRPr="00C67BC0" w:rsidRDefault="00F4118F" w:rsidP="00F4118F">
      <w:pPr>
        <w:jc w:val="both"/>
        <w:rPr>
          <w:rFonts w:ascii="Cambria" w:hAnsi="Cambria"/>
          <w:sz w:val="20"/>
          <w:szCs w:val="21"/>
        </w:rPr>
      </w:pPr>
      <w:r w:rsidRPr="00C67BC0">
        <w:rPr>
          <w:rFonts w:ascii="Cambria" w:hAnsi="Cambria"/>
          <w:sz w:val="20"/>
          <w:szCs w:val="21"/>
        </w:rPr>
        <w:t>The summary of financial and operating information of ___________ presented below as of and for the years ended _________________ were derived from the consolidated financial statements of ___________, audited by _______________________________and prepared in compliance with the Philippine Financial Reporting Standards (“PFRS”).  The financial and operating information of ___________ presented below as of and for the _______months ended ______________________ were derived from the unaudited consolidated financial statements of _________ prepared in compliance with Philippine Accounting Standards (“PAS”) 34, “Interim Financial Reporting” and reviewed by ______________. in accordance with Philippine Standards on Reviewing Engagements (“PSRE”) 2410, “Review of Interim Financial Information performed by the Independent Auditors of the Entity.”  The information below should be read in conjunction with the consolidated financial statements of __________________ and the related notes thereto, which are included in ____________ of this Preliminary Prospectus.  The historical financial condition, results of operations and cash flows of ______________ are not a guarantee of its future operating and financial performance.</w:t>
      </w:r>
    </w:p>
    <w:p w14:paraId="57BF2ED8" w14:textId="77777777" w:rsidR="00F4118F" w:rsidRPr="00B269D5" w:rsidRDefault="00F4118F" w:rsidP="00F4118F">
      <w:pPr>
        <w:rPr>
          <w:rFonts w:ascii="Cambria" w:hAnsi="Cambria"/>
          <w:sz w:val="20"/>
        </w:rPr>
      </w:pPr>
    </w:p>
    <w:tbl>
      <w:tblPr>
        <w:tblW w:w="9599" w:type="dxa"/>
        <w:jc w:val="center"/>
        <w:tblLayout w:type="fixed"/>
        <w:tblLook w:val="0020" w:firstRow="1" w:lastRow="0" w:firstColumn="0" w:lastColumn="0" w:noHBand="0" w:noVBand="0"/>
      </w:tblPr>
      <w:tblGrid>
        <w:gridCol w:w="4320"/>
        <w:gridCol w:w="1046"/>
        <w:gridCol w:w="1042"/>
        <w:gridCol w:w="1031"/>
        <w:gridCol w:w="1051"/>
        <w:gridCol w:w="1109"/>
      </w:tblGrid>
      <w:tr w:rsidR="00F4118F" w:rsidRPr="00B269D5" w14:paraId="06323A00" w14:textId="77777777" w:rsidTr="002A13EB">
        <w:trPr>
          <w:trHeight w:val="432"/>
          <w:jc w:val="center"/>
        </w:trPr>
        <w:tc>
          <w:tcPr>
            <w:tcW w:w="4320" w:type="dxa"/>
            <w:shd w:val="clear" w:color="auto" w:fill="auto"/>
            <w:vAlign w:val="center"/>
          </w:tcPr>
          <w:p w14:paraId="5C750B4E" w14:textId="77777777" w:rsidR="00F4118F" w:rsidRPr="00B269D5" w:rsidRDefault="00F4118F" w:rsidP="002A13EB">
            <w:pPr>
              <w:rPr>
                <w:rFonts w:ascii="Cambria" w:hAnsi="Cambria" w:cs="Arial"/>
                <w:sz w:val="18"/>
                <w:szCs w:val="18"/>
              </w:rPr>
            </w:pPr>
          </w:p>
        </w:tc>
        <w:tc>
          <w:tcPr>
            <w:tcW w:w="3119" w:type="dxa"/>
            <w:gridSpan w:val="3"/>
            <w:shd w:val="clear" w:color="auto" w:fill="auto"/>
            <w:vAlign w:val="center"/>
          </w:tcPr>
          <w:p w14:paraId="113F8C53" w14:textId="77777777" w:rsidR="00F4118F" w:rsidRPr="00B269D5" w:rsidRDefault="00F4118F" w:rsidP="002A13EB">
            <w:pPr>
              <w:pBdr>
                <w:bottom w:val="single" w:sz="4" w:space="1" w:color="auto"/>
              </w:pBdr>
              <w:jc w:val="center"/>
              <w:rPr>
                <w:rFonts w:ascii="Cambria" w:hAnsi="Cambria" w:cs="Arial"/>
                <w:b/>
                <w:sz w:val="18"/>
                <w:szCs w:val="18"/>
              </w:rPr>
            </w:pPr>
            <w:r w:rsidRPr="00B269D5">
              <w:rPr>
                <w:rFonts w:ascii="Cambria" w:hAnsi="Cambria" w:cs="Arial"/>
                <w:b/>
                <w:sz w:val="18"/>
                <w:szCs w:val="18"/>
              </w:rPr>
              <w:t xml:space="preserve">For the years ended </w:t>
            </w:r>
            <w:r w:rsidRPr="00B269D5">
              <w:rPr>
                <w:rFonts w:ascii="Cambria" w:hAnsi="Cambria" w:cs="Arial"/>
                <w:b/>
                <w:sz w:val="18"/>
                <w:szCs w:val="18"/>
              </w:rPr>
              <w:br/>
              <w:t>____________,</w:t>
            </w:r>
          </w:p>
          <w:p w14:paraId="4DF70F96" w14:textId="77777777" w:rsidR="00F4118F" w:rsidRPr="00B269D5" w:rsidRDefault="00F4118F" w:rsidP="002A13EB">
            <w:pPr>
              <w:pBdr>
                <w:bottom w:val="single" w:sz="4" w:space="1" w:color="auto"/>
              </w:pBdr>
              <w:jc w:val="center"/>
              <w:rPr>
                <w:rFonts w:ascii="Cambria" w:hAnsi="Cambria" w:cs="Arial"/>
                <w:b/>
                <w:sz w:val="18"/>
                <w:szCs w:val="18"/>
              </w:rPr>
            </w:pPr>
          </w:p>
        </w:tc>
        <w:tc>
          <w:tcPr>
            <w:tcW w:w="2160" w:type="dxa"/>
            <w:gridSpan w:val="2"/>
            <w:shd w:val="clear" w:color="auto" w:fill="auto"/>
            <w:vAlign w:val="center"/>
          </w:tcPr>
          <w:p w14:paraId="1A1DD99E" w14:textId="77777777" w:rsidR="00F4118F" w:rsidRPr="00B269D5" w:rsidRDefault="00F4118F" w:rsidP="002A13EB">
            <w:pPr>
              <w:pBdr>
                <w:bottom w:val="single" w:sz="4" w:space="1" w:color="auto"/>
              </w:pBdr>
              <w:jc w:val="center"/>
              <w:rPr>
                <w:rFonts w:ascii="Cambria" w:hAnsi="Cambria" w:cs="Arial"/>
                <w:b/>
                <w:sz w:val="18"/>
                <w:szCs w:val="18"/>
              </w:rPr>
            </w:pPr>
            <w:r w:rsidRPr="00B269D5">
              <w:rPr>
                <w:rFonts w:ascii="Cambria" w:hAnsi="Cambria" w:cs="Arial"/>
                <w:b/>
                <w:sz w:val="18"/>
                <w:szCs w:val="18"/>
              </w:rPr>
              <w:t xml:space="preserve">For the ______ months ended </w:t>
            </w:r>
            <w:r w:rsidRPr="00B269D5">
              <w:rPr>
                <w:rFonts w:ascii="Cambria" w:hAnsi="Cambria" w:cs="Arial"/>
                <w:b/>
                <w:sz w:val="18"/>
                <w:szCs w:val="18"/>
              </w:rPr>
              <w:br/>
              <w:t>___________,</w:t>
            </w:r>
          </w:p>
        </w:tc>
      </w:tr>
      <w:tr w:rsidR="00F4118F" w:rsidRPr="00B269D5" w14:paraId="4B0FBF6C" w14:textId="77777777" w:rsidTr="002A13EB">
        <w:trPr>
          <w:trHeight w:val="432"/>
          <w:jc w:val="center"/>
        </w:trPr>
        <w:tc>
          <w:tcPr>
            <w:tcW w:w="4320" w:type="dxa"/>
            <w:shd w:val="clear" w:color="auto" w:fill="auto"/>
            <w:vAlign w:val="center"/>
          </w:tcPr>
          <w:p w14:paraId="4FE7BCEF" w14:textId="77777777" w:rsidR="00F4118F" w:rsidRPr="00B269D5" w:rsidRDefault="00F4118F" w:rsidP="002A13EB">
            <w:pPr>
              <w:rPr>
                <w:rFonts w:ascii="Cambria" w:hAnsi="Cambria" w:cs="Arial"/>
                <w:sz w:val="18"/>
                <w:szCs w:val="18"/>
              </w:rPr>
            </w:pPr>
          </w:p>
        </w:tc>
        <w:tc>
          <w:tcPr>
            <w:tcW w:w="1046" w:type="dxa"/>
            <w:shd w:val="clear" w:color="auto" w:fill="auto"/>
          </w:tcPr>
          <w:p w14:paraId="0847F9BD" w14:textId="77777777" w:rsidR="00F4118F" w:rsidRPr="00B269D5" w:rsidRDefault="00F4118F" w:rsidP="008E2F68">
            <w:pPr>
              <w:pBdr>
                <w:bottom w:val="single" w:sz="4" w:space="1" w:color="auto"/>
              </w:pBdr>
              <w:jc w:val="center"/>
              <w:rPr>
                <w:rFonts w:ascii="Cambria" w:hAnsi="Cambria" w:cs="Arial"/>
                <w:b/>
                <w:sz w:val="18"/>
                <w:szCs w:val="18"/>
              </w:rPr>
            </w:pPr>
            <w:r w:rsidRPr="00B269D5">
              <w:rPr>
                <w:rFonts w:ascii="Cambria" w:hAnsi="Cambria" w:cs="Arial"/>
                <w:b/>
                <w:sz w:val="18"/>
                <w:szCs w:val="18"/>
              </w:rPr>
              <w:t>20____</w:t>
            </w:r>
          </w:p>
        </w:tc>
        <w:tc>
          <w:tcPr>
            <w:tcW w:w="1042" w:type="dxa"/>
            <w:shd w:val="clear" w:color="auto" w:fill="auto"/>
          </w:tcPr>
          <w:p w14:paraId="4C448420" w14:textId="77777777" w:rsidR="00F4118F" w:rsidRPr="00B269D5" w:rsidRDefault="00F4118F" w:rsidP="00F4118F">
            <w:pPr>
              <w:pBdr>
                <w:bottom w:val="single" w:sz="4" w:space="1" w:color="auto"/>
              </w:pBdr>
              <w:jc w:val="center"/>
              <w:rPr>
                <w:rFonts w:ascii="Cambria" w:hAnsi="Cambria" w:cs="Arial"/>
                <w:b/>
                <w:sz w:val="18"/>
                <w:szCs w:val="18"/>
              </w:rPr>
            </w:pPr>
            <w:r w:rsidRPr="00B269D5">
              <w:rPr>
                <w:rFonts w:ascii="Cambria" w:hAnsi="Cambria" w:cs="Arial"/>
                <w:b/>
                <w:sz w:val="18"/>
                <w:szCs w:val="18"/>
              </w:rPr>
              <w:t>20____</w:t>
            </w:r>
          </w:p>
        </w:tc>
        <w:tc>
          <w:tcPr>
            <w:tcW w:w="1031" w:type="dxa"/>
            <w:shd w:val="clear" w:color="auto" w:fill="auto"/>
          </w:tcPr>
          <w:p w14:paraId="7B8DAFDD" w14:textId="77777777" w:rsidR="00F4118F" w:rsidRPr="00B269D5" w:rsidRDefault="00F4118F" w:rsidP="00F4118F">
            <w:pPr>
              <w:pBdr>
                <w:bottom w:val="single" w:sz="4" w:space="1" w:color="auto"/>
              </w:pBdr>
              <w:jc w:val="center"/>
              <w:rPr>
                <w:rFonts w:ascii="Cambria" w:hAnsi="Cambria" w:cs="Arial"/>
                <w:b/>
                <w:sz w:val="18"/>
                <w:szCs w:val="18"/>
              </w:rPr>
            </w:pPr>
            <w:r w:rsidRPr="00B269D5">
              <w:rPr>
                <w:rFonts w:ascii="Cambria" w:hAnsi="Cambria" w:cs="Arial"/>
                <w:b/>
                <w:sz w:val="18"/>
                <w:szCs w:val="18"/>
              </w:rPr>
              <w:t>20____</w:t>
            </w:r>
          </w:p>
        </w:tc>
        <w:tc>
          <w:tcPr>
            <w:tcW w:w="1051" w:type="dxa"/>
            <w:shd w:val="clear" w:color="auto" w:fill="auto"/>
          </w:tcPr>
          <w:p w14:paraId="05A0B53D" w14:textId="77777777" w:rsidR="00F4118F" w:rsidRPr="00B269D5" w:rsidRDefault="00F4118F" w:rsidP="00F4118F">
            <w:pPr>
              <w:pBdr>
                <w:bottom w:val="single" w:sz="4" w:space="1" w:color="auto"/>
              </w:pBdr>
              <w:jc w:val="center"/>
              <w:rPr>
                <w:rFonts w:ascii="Cambria" w:hAnsi="Cambria" w:cs="Arial"/>
                <w:b/>
                <w:sz w:val="18"/>
                <w:szCs w:val="18"/>
              </w:rPr>
            </w:pPr>
            <w:r w:rsidRPr="00B269D5">
              <w:rPr>
                <w:rFonts w:ascii="Cambria" w:hAnsi="Cambria" w:cs="Arial"/>
                <w:b/>
                <w:sz w:val="18"/>
                <w:szCs w:val="18"/>
              </w:rPr>
              <w:t>20____</w:t>
            </w:r>
          </w:p>
        </w:tc>
        <w:tc>
          <w:tcPr>
            <w:tcW w:w="1109" w:type="dxa"/>
            <w:shd w:val="clear" w:color="auto" w:fill="auto"/>
          </w:tcPr>
          <w:p w14:paraId="015593B2" w14:textId="77777777" w:rsidR="00F4118F" w:rsidRPr="00B269D5" w:rsidRDefault="00F4118F" w:rsidP="00F4118F">
            <w:pPr>
              <w:pBdr>
                <w:bottom w:val="single" w:sz="4" w:space="1" w:color="auto"/>
              </w:pBdr>
              <w:jc w:val="center"/>
              <w:rPr>
                <w:rFonts w:ascii="Cambria" w:hAnsi="Cambria" w:cs="Arial"/>
                <w:b/>
                <w:sz w:val="18"/>
                <w:szCs w:val="18"/>
              </w:rPr>
            </w:pPr>
            <w:r w:rsidRPr="00B269D5">
              <w:rPr>
                <w:rFonts w:ascii="Cambria" w:hAnsi="Cambria" w:cs="Arial"/>
                <w:b/>
                <w:sz w:val="18"/>
                <w:szCs w:val="18"/>
              </w:rPr>
              <w:t>20_____</w:t>
            </w:r>
          </w:p>
        </w:tc>
      </w:tr>
      <w:tr w:rsidR="00F4118F" w:rsidRPr="00B269D5" w14:paraId="5534015A" w14:textId="77777777" w:rsidTr="002A13EB">
        <w:trPr>
          <w:trHeight w:val="432"/>
          <w:jc w:val="center"/>
        </w:trPr>
        <w:tc>
          <w:tcPr>
            <w:tcW w:w="4320" w:type="dxa"/>
            <w:shd w:val="clear" w:color="auto" w:fill="auto"/>
            <w:vAlign w:val="center"/>
          </w:tcPr>
          <w:p w14:paraId="362F6F13" w14:textId="77777777" w:rsidR="00F4118F" w:rsidRPr="00B269D5" w:rsidRDefault="00F4118F" w:rsidP="002A13EB">
            <w:pPr>
              <w:rPr>
                <w:rFonts w:ascii="Cambria" w:hAnsi="Cambria" w:cs="Arial"/>
                <w:sz w:val="18"/>
                <w:szCs w:val="18"/>
              </w:rPr>
            </w:pPr>
          </w:p>
        </w:tc>
        <w:tc>
          <w:tcPr>
            <w:tcW w:w="3119" w:type="dxa"/>
            <w:gridSpan w:val="3"/>
            <w:shd w:val="clear" w:color="auto" w:fill="auto"/>
            <w:vAlign w:val="center"/>
          </w:tcPr>
          <w:p w14:paraId="54C4ECDD" w14:textId="77777777" w:rsidR="00F4118F" w:rsidRPr="00B269D5" w:rsidRDefault="00F4118F" w:rsidP="002A13EB">
            <w:pPr>
              <w:jc w:val="center"/>
              <w:rPr>
                <w:rFonts w:ascii="Cambria" w:hAnsi="Cambria" w:cs="Arial"/>
                <w:b/>
                <w:sz w:val="18"/>
                <w:szCs w:val="18"/>
              </w:rPr>
            </w:pPr>
            <w:r w:rsidRPr="00B269D5">
              <w:rPr>
                <w:rFonts w:ascii="Cambria" w:hAnsi="Cambria" w:cs="Arial"/>
                <w:b/>
                <w:sz w:val="18"/>
                <w:szCs w:val="18"/>
              </w:rPr>
              <w:t>(Audited)</w:t>
            </w:r>
          </w:p>
        </w:tc>
        <w:tc>
          <w:tcPr>
            <w:tcW w:w="2160" w:type="dxa"/>
            <w:gridSpan w:val="2"/>
            <w:shd w:val="clear" w:color="auto" w:fill="auto"/>
            <w:vAlign w:val="center"/>
          </w:tcPr>
          <w:p w14:paraId="21BFC6A2" w14:textId="77777777" w:rsidR="00F4118F" w:rsidRPr="00B269D5" w:rsidRDefault="00F4118F" w:rsidP="00DD6CCA">
            <w:pPr>
              <w:jc w:val="center"/>
              <w:rPr>
                <w:rFonts w:ascii="Cambria" w:hAnsi="Cambria" w:cs="Arial"/>
                <w:b/>
                <w:sz w:val="18"/>
                <w:szCs w:val="18"/>
              </w:rPr>
            </w:pPr>
            <w:r w:rsidRPr="00B269D5">
              <w:rPr>
                <w:rFonts w:ascii="Cambria" w:hAnsi="Cambria" w:cs="Arial"/>
                <w:b/>
                <w:sz w:val="18"/>
                <w:szCs w:val="18"/>
              </w:rPr>
              <w:t>(</w:t>
            </w:r>
            <w:r w:rsidR="00DD6CCA">
              <w:rPr>
                <w:rFonts w:ascii="Cambria" w:hAnsi="Cambria" w:cs="Arial"/>
                <w:b/>
                <w:sz w:val="18"/>
                <w:szCs w:val="18"/>
              </w:rPr>
              <w:t>A</w:t>
            </w:r>
            <w:r w:rsidRPr="00B269D5">
              <w:rPr>
                <w:rFonts w:ascii="Cambria" w:hAnsi="Cambria" w:cs="Arial"/>
                <w:b/>
                <w:sz w:val="18"/>
                <w:szCs w:val="18"/>
              </w:rPr>
              <w:t>udited)</w:t>
            </w:r>
          </w:p>
        </w:tc>
      </w:tr>
      <w:tr w:rsidR="00F4118F" w:rsidRPr="00B269D5" w14:paraId="487F08F7" w14:textId="77777777" w:rsidTr="002A13EB">
        <w:trPr>
          <w:trHeight w:val="432"/>
          <w:jc w:val="center"/>
        </w:trPr>
        <w:tc>
          <w:tcPr>
            <w:tcW w:w="4320" w:type="dxa"/>
            <w:shd w:val="clear" w:color="auto" w:fill="auto"/>
            <w:vAlign w:val="center"/>
          </w:tcPr>
          <w:p w14:paraId="4724C4FE" w14:textId="77777777" w:rsidR="00F4118F" w:rsidRPr="00B269D5" w:rsidRDefault="00F4118F" w:rsidP="002A13EB">
            <w:pPr>
              <w:rPr>
                <w:rFonts w:ascii="Cambria" w:hAnsi="Cambria" w:cs="Arial"/>
                <w:sz w:val="18"/>
                <w:szCs w:val="18"/>
              </w:rPr>
            </w:pPr>
          </w:p>
        </w:tc>
        <w:tc>
          <w:tcPr>
            <w:tcW w:w="5279" w:type="dxa"/>
            <w:gridSpan w:val="5"/>
            <w:shd w:val="clear" w:color="auto" w:fill="auto"/>
          </w:tcPr>
          <w:p w14:paraId="68A6224E" w14:textId="77777777" w:rsidR="00F4118F" w:rsidRPr="00B269D5" w:rsidRDefault="00F4118F" w:rsidP="008E2F68">
            <w:pPr>
              <w:jc w:val="center"/>
              <w:rPr>
                <w:rFonts w:ascii="Cambria" w:hAnsi="Cambria" w:cs="Arial"/>
                <w:b/>
                <w:sz w:val="18"/>
                <w:szCs w:val="18"/>
              </w:rPr>
            </w:pPr>
            <w:r w:rsidRPr="00B269D5">
              <w:rPr>
                <w:rFonts w:ascii="Cambria" w:hAnsi="Cambria" w:cs="Arial"/>
                <w:b/>
                <w:sz w:val="18"/>
                <w:szCs w:val="18"/>
              </w:rPr>
              <w:t>(in millions except per share figures or where otherwise indicated)</w:t>
            </w:r>
          </w:p>
        </w:tc>
      </w:tr>
      <w:tr w:rsidR="00F4118F" w:rsidRPr="00B269D5" w14:paraId="37537158" w14:textId="77777777" w:rsidTr="002A13EB">
        <w:trPr>
          <w:trHeight w:val="432"/>
          <w:jc w:val="center"/>
        </w:trPr>
        <w:tc>
          <w:tcPr>
            <w:tcW w:w="4320" w:type="dxa"/>
            <w:shd w:val="clear" w:color="auto" w:fill="auto"/>
            <w:vAlign w:val="center"/>
          </w:tcPr>
          <w:p w14:paraId="4C87C485" w14:textId="77777777" w:rsidR="00F4118F" w:rsidRPr="00B269D5" w:rsidRDefault="00F4118F" w:rsidP="002A13EB">
            <w:pPr>
              <w:ind w:left="200" w:hanging="200"/>
              <w:rPr>
                <w:rFonts w:ascii="Cambria" w:hAnsi="Cambria" w:cs="Arial"/>
                <w:sz w:val="18"/>
                <w:szCs w:val="18"/>
              </w:rPr>
            </w:pPr>
            <w:r w:rsidRPr="00B269D5">
              <w:rPr>
                <w:rFonts w:ascii="Cambria" w:hAnsi="Cambria" w:cs="Arial"/>
                <w:b/>
                <w:sz w:val="18"/>
                <w:szCs w:val="18"/>
              </w:rPr>
              <w:t>Consolidated Statements of Income Data</w:t>
            </w:r>
          </w:p>
        </w:tc>
        <w:tc>
          <w:tcPr>
            <w:tcW w:w="1046" w:type="dxa"/>
            <w:shd w:val="clear" w:color="auto" w:fill="auto"/>
          </w:tcPr>
          <w:p w14:paraId="0F8B0586" w14:textId="77777777" w:rsidR="00F4118F" w:rsidRPr="00B269D5" w:rsidRDefault="00F4118F" w:rsidP="008E2F68">
            <w:pPr>
              <w:rPr>
                <w:rFonts w:ascii="Cambria" w:hAnsi="Cambria" w:cs="Arial"/>
                <w:sz w:val="18"/>
                <w:szCs w:val="18"/>
              </w:rPr>
            </w:pPr>
          </w:p>
        </w:tc>
        <w:tc>
          <w:tcPr>
            <w:tcW w:w="1042" w:type="dxa"/>
            <w:shd w:val="clear" w:color="auto" w:fill="auto"/>
          </w:tcPr>
          <w:p w14:paraId="635FAC09" w14:textId="77777777" w:rsidR="00F4118F" w:rsidRPr="00B269D5" w:rsidRDefault="00F4118F" w:rsidP="008E2F68">
            <w:pPr>
              <w:rPr>
                <w:rFonts w:ascii="Cambria" w:hAnsi="Cambria" w:cs="Arial"/>
                <w:sz w:val="18"/>
                <w:szCs w:val="18"/>
              </w:rPr>
            </w:pPr>
          </w:p>
        </w:tc>
        <w:tc>
          <w:tcPr>
            <w:tcW w:w="1031" w:type="dxa"/>
            <w:shd w:val="clear" w:color="auto" w:fill="auto"/>
          </w:tcPr>
          <w:p w14:paraId="6857C49C" w14:textId="77777777" w:rsidR="00F4118F" w:rsidRPr="00B269D5" w:rsidRDefault="00F4118F" w:rsidP="008E2F68">
            <w:pPr>
              <w:rPr>
                <w:rFonts w:ascii="Cambria" w:hAnsi="Cambria" w:cs="Arial"/>
                <w:sz w:val="18"/>
                <w:szCs w:val="18"/>
              </w:rPr>
            </w:pPr>
          </w:p>
        </w:tc>
        <w:tc>
          <w:tcPr>
            <w:tcW w:w="1051" w:type="dxa"/>
            <w:shd w:val="clear" w:color="auto" w:fill="auto"/>
          </w:tcPr>
          <w:p w14:paraId="0A1E91BB" w14:textId="77777777" w:rsidR="00F4118F" w:rsidRPr="00B269D5" w:rsidRDefault="00F4118F" w:rsidP="008E2F68">
            <w:pPr>
              <w:rPr>
                <w:rFonts w:ascii="Cambria" w:hAnsi="Cambria" w:cs="Arial"/>
                <w:sz w:val="18"/>
                <w:szCs w:val="18"/>
              </w:rPr>
            </w:pPr>
          </w:p>
        </w:tc>
        <w:tc>
          <w:tcPr>
            <w:tcW w:w="1109" w:type="dxa"/>
            <w:shd w:val="clear" w:color="auto" w:fill="auto"/>
          </w:tcPr>
          <w:p w14:paraId="51C96C7A" w14:textId="77777777" w:rsidR="00F4118F" w:rsidRPr="00B269D5" w:rsidRDefault="00F4118F" w:rsidP="008E2F68">
            <w:pPr>
              <w:rPr>
                <w:rFonts w:ascii="Cambria" w:hAnsi="Cambria" w:cs="Arial"/>
                <w:sz w:val="18"/>
                <w:szCs w:val="18"/>
              </w:rPr>
            </w:pPr>
          </w:p>
        </w:tc>
      </w:tr>
    </w:tbl>
    <w:p w14:paraId="172FFB76" w14:textId="77777777" w:rsidR="00BB284D" w:rsidRPr="00B269D5" w:rsidRDefault="00BB284D" w:rsidP="004E66B3">
      <w:pPr>
        <w:pStyle w:val="Heading3"/>
        <w:rPr>
          <w:sz w:val="22"/>
          <w:u w:val="single"/>
        </w:rPr>
      </w:pPr>
    </w:p>
    <w:tbl>
      <w:tblPr>
        <w:tblW w:w="9540" w:type="dxa"/>
        <w:tblInd w:w="-252" w:type="dxa"/>
        <w:tblLayout w:type="fixed"/>
        <w:tblLook w:val="0020" w:firstRow="1" w:lastRow="0" w:firstColumn="0" w:lastColumn="0" w:noHBand="0" w:noVBand="0"/>
      </w:tblPr>
      <w:tblGrid>
        <w:gridCol w:w="4320"/>
        <w:gridCol w:w="1530"/>
        <w:gridCol w:w="1440"/>
        <w:gridCol w:w="90"/>
        <w:gridCol w:w="810"/>
        <w:gridCol w:w="1350"/>
      </w:tblGrid>
      <w:tr w:rsidR="00F4118F" w:rsidRPr="00B269D5" w14:paraId="7B85B1CA" w14:textId="77777777" w:rsidTr="00DD6CCA">
        <w:trPr>
          <w:trHeight w:val="612"/>
        </w:trPr>
        <w:tc>
          <w:tcPr>
            <w:tcW w:w="4320" w:type="dxa"/>
            <w:shd w:val="clear" w:color="auto" w:fill="auto"/>
          </w:tcPr>
          <w:p w14:paraId="26CEA414" w14:textId="77777777" w:rsidR="00F4118F" w:rsidRPr="00B269D5" w:rsidRDefault="00F4118F" w:rsidP="008E2F68">
            <w:pPr>
              <w:rPr>
                <w:rFonts w:ascii="Cambria" w:hAnsi="Cambria" w:cs="Arial"/>
                <w:sz w:val="18"/>
                <w:szCs w:val="18"/>
              </w:rPr>
            </w:pPr>
          </w:p>
        </w:tc>
        <w:tc>
          <w:tcPr>
            <w:tcW w:w="3060" w:type="dxa"/>
            <w:gridSpan w:val="3"/>
            <w:shd w:val="clear" w:color="auto" w:fill="auto"/>
          </w:tcPr>
          <w:p w14:paraId="60794E4F" w14:textId="77777777" w:rsidR="00F4118F" w:rsidRPr="00DD6CCA" w:rsidRDefault="00F4118F" w:rsidP="008E2F68">
            <w:pPr>
              <w:pBdr>
                <w:bottom w:val="single" w:sz="4" w:space="1" w:color="auto"/>
              </w:pBdr>
              <w:jc w:val="center"/>
              <w:rPr>
                <w:rFonts w:ascii="Cambria" w:hAnsi="Cambria" w:cs="Arial"/>
                <w:sz w:val="18"/>
                <w:szCs w:val="18"/>
              </w:rPr>
            </w:pPr>
          </w:p>
          <w:p w14:paraId="28BE0BA3" w14:textId="77777777" w:rsidR="00F4118F" w:rsidRPr="00DD6CCA" w:rsidRDefault="00F4118F" w:rsidP="00DD6CCA">
            <w:pPr>
              <w:pBdr>
                <w:bottom w:val="single" w:sz="4" w:space="1" w:color="auto"/>
              </w:pBdr>
              <w:jc w:val="center"/>
              <w:rPr>
                <w:rFonts w:ascii="Cambria" w:hAnsi="Cambria" w:cs="Arial"/>
                <w:sz w:val="18"/>
                <w:szCs w:val="18"/>
              </w:rPr>
            </w:pPr>
            <w:r w:rsidRPr="00DD6CCA">
              <w:rPr>
                <w:rFonts w:ascii="Cambria" w:hAnsi="Cambria" w:cs="Arial"/>
                <w:sz w:val="18"/>
                <w:szCs w:val="18"/>
              </w:rPr>
              <w:t xml:space="preserve">As of the years ended </w:t>
            </w:r>
          </w:p>
        </w:tc>
        <w:tc>
          <w:tcPr>
            <w:tcW w:w="2160" w:type="dxa"/>
            <w:gridSpan w:val="2"/>
            <w:shd w:val="clear" w:color="auto" w:fill="auto"/>
          </w:tcPr>
          <w:p w14:paraId="1DD12503" w14:textId="77777777" w:rsidR="00F4118F" w:rsidRPr="00DD6CCA" w:rsidRDefault="00F4118F" w:rsidP="00DD6CCA">
            <w:pPr>
              <w:pBdr>
                <w:bottom w:val="single" w:sz="4" w:space="1" w:color="auto"/>
              </w:pBdr>
              <w:jc w:val="center"/>
              <w:rPr>
                <w:rFonts w:ascii="Cambria" w:hAnsi="Cambria" w:cs="Arial"/>
                <w:sz w:val="18"/>
                <w:szCs w:val="18"/>
              </w:rPr>
            </w:pPr>
            <w:r w:rsidRPr="00DD6CCA">
              <w:rPr>
                <w:rFonts w:ascii="Cambria" w:hAnsi="Cambria" w:cs="Arial"/>
                <w:sz w:val="18"/>
                <w:szCs w:val="18"/>
              </w:rPr>
              <w:t xml:space="preserve">As of the </w:t>
            </w:r>
            <w:r w:rsidR="00DD6CCA" w:rsidRPr="00DD6CCA">
              <w:rPr>
                <w:rFonts w:ascii="Cambria" w:hAnsi="Cambria" w:cs="Arial"/>
                <w:sz w:val="18"/>
                <w:szCs w:val="18"/>
              </w:rPr>
              <w:t>_______ months ended</w:t>
            </w:r>
          </w:p>
        </w:tc>
      </w:tr>
      <w:tr w:rsidR="00F4118F" w:rsidRPr="00B269D5" w14:paraId="1AE6D63A" w14:textId="77777777" w:rsidTr="00DD6CCA">
        <w:trPr>
          <w:trHeight w:val="243"/>
        </w:trPr>
        <w:tc>
          <w:tcPr>
            <w:tcW w:w="4320" w:type="dxa"/>
            <w:shd w:val="clear" w:color="auto" w:fill="auto"/>
            <w:vAlign w:val="center"/>
          </w:tcPr>
          <w:p w14:paraId="53027A15" w14:textId="77777777" w:rsidR="00F4118F" w:rsidRPr="00B269D5" w:rsidRDefault="00F4118F" w:rsidP="002A13EB">
            <w:pPr>
              <w:rPr>
                <w:rFonts w:ascii="Cambria" w:hAnsi="Cambria" w:cs="Arial"/>
                <w:sz w:val="18"/>
                <w:szCs w:val="18"/>
              </w:rPr>
            </w:pPr>
          </w:p>
        </w:tc>
        <w:tc>
          <w:tcPr>
            <w:tcW w:w="3060" w:type="dxa"/>
            <w:gridSpan w:val="3"/>
            <w:shd w:val="clear" w:color="auto" w:fill="auto"/>
            <w:vAlign w:val="center"/>
          </w:tcPr>
          <w:p w14:paraId="21126075" w14:textId="77777777" w:rsidR="00F4118F" w:rsidRPr="00B269D5" w:rsidRDefault="00F4118F" w:rsidP="002A13EB">
            <w:pPr>
              <w:jc w:val="center"/>
              <w:rPr>
                <w:rFonts w:ascii="Cambria" w:hAnsi="Cambria" w:cs="Arial"/>
                <w:b/>
                <w:sz w:val="18"/>
                <w:szCs w:val="18"/>
              </w:rPr>
            </w:pPr>
            <w:r w:rsidRPr="00B269D5">
              <w:rPr>
                <w:rFonts w:ascii="Cambria" w:hAnsi="Cambria" w:cs="Arial"/>
                <w:b/>
                <w:sz w:val="18"/>
                <w:szCs w:val="18"/>
              </w:rPr>
              <w:t>(Audited)</w:t>
            </w:r>
          </w:p>
        </w:tc>
        <w:tc>
          <w:tcPr>
            <w:tcW w:w="2160" w:type="dxa"/>
            <w:gridSpan w:val="2"/>
            <w:shd w:val="clear" w:color="auto" w:fill="auto"/>
            <w:vAlign w:val="center"/>
          </w:tcPr>
          <w:p w14:paraId="590B2066" w14:textId="77777777" w:rsidR="00F4118F" w:rsidRPr="00B269D5" w:rsidRDefault="00DD6CCA" w:rsidP="002A13EB">
            <w:pPr>
              <w:jc w:val="center"/>
              <w:rPr>
                <w:rFonts w:ascii="Cambria" w:hAnsi="Cambria" w:cs="Arial"/>
                <w:b/>
                <w:sz w:val="18"/>
                <w:szCs w:val="18"/>
              </w:rPr>
            </w:pPr>
            <w:r>
              <w:rPr>
                <w:rFonts w:ascii="Cambria" w:hAnsi="Cambria" w:cs="Arial"/>
                <w:b/>
                <w:sz w:val="18"/>
                <w:szCs w:val="18"/>
              </w:rPr>
              <w:t>(A</w:t>
            </w:r>
            <w:r w:rsidR="00F4118F" w:rsidRPr="00B269D5">
              <w:rPr>
                <w:rFonts w:ascii="Cambria" w:hAnsi="Cambria" w:cs="Arial"/>
                <w:b/>
                <w:sz w:val="18"/>
                <w:szCs w:val="18"/>
              </w:rPr>
              <w:t>udited)</w:t>
            </w:r>
          </w:p>
        </w:tc>
      </w:tr>
      <w:tr w:rsidR="00F4118F" w:rsidRPr="00B269D5" w14:paraId="1298C876" w14:textId="77777777" w:rsidTr="002A13EB">
        <w:trPr>
          <w:trHeight w:val="432"/>
        </w:trPr>
        <w:tc>
          <w:tcPr>
            <w:tcW w:w="4320" w:type="dxa"/>
            <w:shd w:val="clear" w:color="auto" w:fill="auto"/>
            <w:vAlign w:val="center"/>
          </w:tcPr>
          <w:p w14:paraId="24B53B80" w14:textId="77777777" w:rsidR="00F4118F" w:rsidRPr="00B269D5" w:rsidRDefault="00F4118F" w:rsidP="002A13EB">
            <w:pPr>
              <w:rPr>
                <w:rFonts w:ascii="Cambria" w:hAnsi="Cambria" w:cs="Arial"/>
                <w:sz w:val="18"/>
                <w:szCs w:val="18"/>
              </w:rPr>
            </w:pPr>
          </w:p>
        </w:tc>
        <w:tc>
          <w:tcPr>
            <w:tcW w:w="1530" w:type="dxa"/>
            <w:shd w:val="clear" w:color="auto" w:fill="auto"/>
            <w:vAlign w:val="center"/>
          </w:tcPr>
          <w:p w14:paraId="57B85B77" w14:textId="77777777" w:rsidR="00F4118F" w:rsidRPr="00B269D5" w:rsidRDefault="00F4118F" w:rsidP="002A13EB">
            <w:pPr>
              <w:pBdr>
                <w:bottom w:val="single" w:sz="4" w:space="1" w:color="auto"/>
              </w:pBdr>
              <w:jc w:val="center"/>
              <w:rPr>
                <w:rFonts w:ascii="Cambria" w:hAnsi="Cambria" w:cs="Arial"/>
                <w:b/>
                <w:sz w:val="18"/>
                <w:szCs w:val="18"/>
              </w:rPr>
            </w:pPr>
            <w:r w:rsidRPr="00B269D5">
              <w:rPr>
                <w:rFonts w:ascii="Cambria" w:hAnsi="Cambria" w:cs="Arial"/>
                <w:b/>
                <w:sz w:val="18"/>
                <w:szCs w:val="18"/>
              </w:rPr>
              <w:t>20______</w:t>
            </w:r>
          </w:p>
        </w:tc>
        <w:tc>
          <w:tcPr>
            <w:tcW w:w="1440" w:type="dxa"/>
            <w:shd w:val="clear" w:color="auto" w:fill="auto"/>
            <w:vAlign w:val="center"/>
          </w:tcPr>
          <w:p w14:paraId="5699C663" w14:textId="77777777" w:rsidR="00F4118F" w:rsidRPr="00B269D5" w:rsidRDefault="00F4118F" w:rsidP="002A13EB">
            <w:pPr>
              <w:pBdr>
                <w:bottom w:val="single" w:sz="4" w:space="1" w:color="auto"/>
              </w:pBdr>
              <w:jc w:val="center"/>
              <w:rPr>
                <w:rFonts w:ascii="Cambria" w:hAnsi="Cambria" w:cs="Arial"/>
                <w:b/>
                <w:sz w:val="18"/>
                <w:szCs w:val="18"/>
              </w:rPr>
            </w:pPr>
            <w:r w:rsidRPr="00B269D5">
              <w:rPr>
                <w:rFonts w:ascii="Cambria" w:hAnsi="Cambria" w:cs="Arial"/>
                <w:b/>
                <w:sz w:val="18"/>
                <w:szCs w:val="18"/>
              </w:rPr>
              <w:t>20______</w:t>
            </w:r>
          </w:p>
        </w:tc>
        <w:tc>
          <w:tcPr>
            <w:tcW w:w="900" w:type="dxa"/>
            <w:gridSpan w:val="2"/>
            <w:shd w:val="clear" w:color="auto" w:fill="auto"/>
            <w:vAlign w:val="center"/>
          </w:tcPr>
          <w:p w14:paraId="645C9BDB" w14:textId="77777777" w:rsidR="00F4118F" w:rsidRPr="00B269D5" w:rsidRDefault="00F4118F" w:rsidP="002A13EB">
            <w:pPr>
              <w:pBdr>
                <w:bottom w:val="single" w:sz="4" w:space="1" w:color="auto"/>
              </w:pBdr>
              <w:jc w:val="center"/>
              <w:rPr>
                <w:rFonts w:ascii="Cambria" w:hAnsi="Cambria" w:cs="Arial"/>
                <w:b/>
                <w:sz w:val="18"/>
                <w:szCs w:val="18"/>
              </w:rPr>
            </w:pPr>
            <w:r w:rsidRPr="00B269D5">
              <w:rPr>
                <w:rFonts w:ascii="Cambria" w:hAnsi="Cambria" w:cs="Arial"/>
                <w:b/>
                <w:sz w:val="18"/>
                <w:szCs w:val="18"/>
              </w:rPr>
              <w:t>20______</w:t>
            </w:r>
          </w:p>
        </w:tc>
        <w:tc>
          <w:tcPr>
            <w:tcW w:w="1350" w:type="dxa"/>
            <w:shd w:val="clear" w:color="auto" w:fill="auto"/>
            <w:vAlign w:val="center"/>
          </w:tcPr>
          <w:p w14:paraId="4FD3FCDF" w14:textId="77777777" w:rsidR="00F4118F" w:rsidRPr="00B269D5" w:rsidRDefault="00F4118F" w:rsidP="002A13EB">
            <w:pPr>
              <w:pBdr>
                <w:bottom w:val="single" w:sz="4" w:space="1" w:color="auto"/>
              </w:pBdr>
              <w:jc w:val="center"/>
              <w:rPr>
                <w:rFonts w:ascii="Cambria" w:hAnsi="Cambria" w:cs="Arial"/>
                <w:b/>
                <w:sz w:val="18"/>
                <w:szCs w:val="18"/>
              </w:rPr>
            </w:pPr>
            <w:r w:rsidRPr="00B269D5">
              <w:rPr>
                <w:rFonts w:ascii="Cambria" w:hAnsi="Cambria" w:cs="Arial"/>
                <w:b/>
                <w:sz w:val="18"/>
                <w:szCs w:val="18"/>
              </w:rPr>
              <w:t>20______</w:t>
            </w:r>
          </w:p>
        </w:tc>
      </w:tr>
      <w:tr w:rsidR="00F4118F" w:rsidRPr="00B269D5" w14:paraId="0AC8BA45" w14:textId="77777777" w:rsidTr="002A13EB">
        <w:trPr>
          <w:trHeight w:val="432"/>
        </w:trPr>
        <w:tc>
          <w:tcPr>
            <w:tcW w:w="4320" w:type="dxa"/>
            <w:shd w:val="clear" w:color="auto" w:fill="auto"/>
            <w:vAlign w:val="center"/>
          </w:tcPr>
          <w:p w14:paraId="0A4F1B5B" w14:textId="77777777" w:rsidR="00F4118F" w:rsidRPr="00B269D5" w:rsidRDefault="00F4118F" w:rsidP="002A13EB">
            <w:pPr>
              <w:ind w:left="200" w:hanging="200"/>
              <w:rPr>
                <w:rFonts w:ascii="Cambria" w:hAnsi="Cambria" w:cs="Arial"/>
                <w:b/>
                <w:sz w:val="18"/>
                <w:szCs w:val="18"/>
              </w:rPr>
            </w:pPr>
            <w:r w:rsidRPr="00B269D5">
              <w:rPr>
                <w:rFonts w:ascii="Cambria" w:hAnsi="Cambria" w:cs="Arial"/>
                <w:b/>
                <w:sz w:val="18"/>
                <w:szCs w:val="18"/>
              </w:rPr>
              <w:t xml:space="preserve">Consolidated Statements of Financial </w:t>
            </w:r>
          </w:p>
          <w:p w14:paraId="17D92649" w14:textId="77777777" w:rsidR="00F4118F" w:rsidRPr="00B269D5" w:rsidRDefault="00F4118F" w:rsidP="002A13EB">
            <w:pPr>
              <w:ind w:left="200" w:hanging="200"/>
              <w:rPr>
                <w:rFonts w:ascii="Cambria" w:hAnsi="Cambria" w:cs="Arial"/>
                <w:sz w:val="18"/>
                <w:szCs w:val="18"/>
              </w:rPr>
            </w:pPr>
            <w:r w:rsidRPr="00B269D5">
              <w:rPr>
                <w:rFonts w:ascii="Cambria" w:hAnsi="Cambria" w:cs="Arial"/>
                <w:b/>
                <w:sz w:val="18"/>
                <w:szCs w:val="18"/>
              </w:rPr>
              <w:t>Position Data</w:t>
            </w:r>
          </w:p>
        </w:tc>
        <w:tc>
          <w:tcPr>
            <w:tcW w:w="1530" w:type="dxa"/>
            <w:shd w:val="clear" w:color="auto" w:fill="auto"/>
            <w:vAlign w:val="center"/>
          </w:tcPr>
          <w:p w14:paraId="009E8927" w14:textId="77777777" w:rsidR="00F4118F" w:rsidRPr="00B269D5" w:rsidRDefault="00F4118F" w:rsidP="002A13EB">
            <w:pPr>
              <w:jc w:val="right"/>
              <w:rPr>
                <w:rFonts w:ascii="Cambria" w:hAnsi="Cambria" w:cs="Arial"/>
                <w:sz w:val="18"/>
                <w:szCs w:val="18"/>
              </w:rPr>
            </w:pPr>
          </w:p>
        </w:tc>
        <w:tc>
          <w:tcPr>
            <w:tcW w:w="1440" w:type="dxa"/>
            <w:shd w:val="clear" w:color="auto" w:fill="auto"/>
            <w:vAlign w:val="center"/>
          </w:tcPr>
          <w:p w14:paraId="5D004D58" w14:textId="77777777" w:rsidR="00F4118F" w:rsidRPr="00B269D5" w:rsidRDefault="00F4118F" w:rsidP="002A13EB">
            <w:pPr>
              <w:jc w:val="right"/>
              <w:rPr>
                <w:rFonts w:ascii="Cambria" w:hAnsi="Cambria" w:cs="Arial"/>
                <w:sz w:val="18"/>
                <w:szCs w:val="18"/>
              </w:rPr>
            </w:pPr>
          </w:p>
        </w:tc>
        <w:tc>
          <w:tcPr>
            <w:tcW w:w="900" w:type="dxa"/>
            <w:gridSpan w:val="2"/>
            <w:shd w:val="clear" w:color="auto" w:fill="auto"/>
            <w:vAlign w:val="center"/>
          </w:tcPr>
          <w:p w14:paraId="6FA4214D" w14:textId="77777777" w:rsidR="00F4118F" w:rsidRPr="00B269D5" w:rsidRDefault="00F4118F" w:rsidP="002A13EB">
            <w:pPr>
              <w:jc w:val="right"/>
              <w:rPr>
                <w:rFonts w:ascii="Cambria" w:hAnsi="Cambria" w:cs="Arial"/>
                <w:sz w:val="18"/>
                <w:szCs w:val="18"/>
              </w:rPr>
            </w:pPr>
          </w:p>
        </w:tc>
        <w:tc>
          <w:tcPr>
            <w:tcW w:w="1350" w:type="dxa"/>
            <w:shd w:val="clear" w:color="auto" w:fill="auto"/>
            <w:vAlign w:val="center"/>
          </w:tcPr>
          <w:p w14:paraId="069E87B4" w14:textId="77777777" w:rsidR="00F4118F" w:rsidRPr="00B269D5" w:rsidRDefault="00F4118F" w:rsidP="002A13EB">
            <w:pPr>
              <w:jc w:val="right"/>
              <w:rPr>
                <w:rFonts w:ascii="Cambria" w:hAnsi="Cambria" w:cs="Arial"/>
                <w:sz w:val="18"/>
                <w:szCs w:val="18"/>
              </w:rPr>
            </w:pPr>
          </w:p>
        </w:tc>
      </w:tr>
    </w:tbl>
    <w:p w14:paraId="519E8D2E" w14:textId="77777777" w:rsidR="00F4118F" w:rsidRDefault="00F4118F" w:rsidP="00F4118F">
      <w:pPr>
        <w:rPr>
          <w:rFonts w:ascii="Cambria" w:hAnsi="Cambria"/>
        </w:rPr>
      </w:pPr>
    </w:p>
    <w:p w14:paraId="4A9B0CAE" w14:textId="77777777" w:rsidR="00496CA9" w:rsidRPr="00B269D5" w:rsidRDefault="00496CA9" w:rsidP="00F4118F">
      <w:pPr>
        <w:rPr>
          <w:rFonts w:ascii="Cambria" w:hAnsi="Cambria"/>
        </w:rPr>
      </w:pPr>
    </w:p>
    <w:tbl>
      <w:tblPr>
        <w:tblW w:w="9540" w:type="dxa"/>
        <w:tblInd w:w="-252" w:type="dxa"/>
        <w:tblLayout w:type="fixed"/>
        <w:tblLook w:val="0020" w:firstRow="1" w:lastRow="0" w:firstColumn="0" w:lastColumn="0" w:noHBand="0" w:noVBand="0"/>
      </w:tblPr>
      <w:tblGrid>
        <w:gridCol w:w="4410"/>
        <w:gridCol w:w="1350"/>
        <w:gridCol w:w="1080"/>
        <w:gridCol w:w="1080"/>
        <w:gridCol w:w="1620"/>
      </w:tblGrid>
      <w:tr w:rsidR="00496CA9" w:rsidRPr="007A4FC3" w14:paraId="0C1A6229" w14:textId="77777777" w:rsidTr="0042480E">
        <w:tc>
          <w:tcPr>
            <w:tcW w:w="4410" w:type="dxa"/>
            <w:shd w:val="clear" w:color="auto" w:fill="auto"/>
          </w:tcPr>
          <w:p w14:paraId="3942496D" w14:textId="77777777" w:rsidR="00496CA9" w:rsidRPr="007A4FC3" w:rsidRDefault="00496CA9" w:rsidP="008E2F68">
            <w:pPr>
              <w:rPr>
                <w:rFonts w:cs="Arial"/>
                <w:sz w:val="18"/>
                <w:szCs w:val="18"/>
              </w:rPr>
            </w:pPr>
          </w:p>
        </w:tc>
        <w:tc>
          <w:tcPr>
            <w:tcW w:w="3510" w:type="dxa"/>
            <w:gridSpan w:val="3"/>
            <w:shd w:val="clear" w:color="auto" w:fill="auto"/>
          </w:tcPr>
          <w:p w14:paraId="3F07A8C0" w14:textId="77777777" w:rsidR="00496CA9" w:rsidRPr="007A4FC3" w:rsidRDefault="00496CA9" w:rsidP="008E2F68">
            <w:pPr>
              <w:pBdr>
                <w:bottom w:val="single" w:sz="4" w:space="1" w:color="auto"/>
              </w:pBdr>
              <w:jc w:val="center"/>
              <w:rPr>
                <w:rFonts w:cs="Arial"/>
                <w:b/>
                <w:sz w:val="18"/>
                <w:szCs w:val="18"/>
              </w:rPr>
            </w:pPr>
            <w:r w:rsidRPr="007A4FC3">
              <w:rPr>
                <w:rFonts w:cs="Arial"/>
                <w:b/>
                <w:sz w:val="18"/>
                <w:szCs w:val="18"/>
              </w:rPr>
              <w:t xml:space="preserve">For the years ended </w:t>
            </w:r>
            <w:r w:rsidRPr="007A4FC3">
              <w:rPr>
                <w:rFonts w:cs="Arial"/>
                <w:b/>
                <w:sz w:val="18"/>
                <w:szCs w:val="18"/>
              </w:rPr>
              <w:br/>
              <w:t>December 31,</w:t>
            </w:r>
          </w:p>
          <w:p w14:paraId="23E19289" w14:textId="77777777" w:rsidR="00496CA9" w:rsidRPr="007A4FC3" w:rsidRDefault="00496CA9" w:rsidP="008E2F68">
            <w:pPr>
              <w:pBdr>
                <w:bottom w:val="single" w:sz="4" w:space="1" w:color="auto"/>
              </w:pBdr>
              <w:jc w:val="center"/>
              <w:rPr>
                <w:rFonts w:cs="Arial"/>
                <w:b/>
                <w:sz w:val="18"/>
                <w:szCs w:val="18"/>
              </w:rPr>
            </w:pPr>
          </w:p>
        </w:tc>
        <w:tc>
          <w:tcPr>
            <w:tcW w:w="1620" w:type="dxa"/>
            <w:shd w:val="clear" w:color="auto" w:fill="auto"/>
          </w:tcPr>
          <w:p w14:paraId="1FBF61DF" w14:textId="77777777" w:rsidR="00496CA9" w:rsidRPr="007A4FC3" w:rsidRDefault="00496CA9" w:rsidP="00496CA9">
            <w:pPr>
              <w:pBdr>
                <w:bottom w:val="single" w:sz="4" w:space="1" w:color="auto"/>
              </w:pBdr>
              <w:jc w:val="center"/>
              <w:rPr>
                <w:rFonts w:cs="Arial"/>
                <w:b/>
                <w:sz w:val="18"/>
                <w:szCs w:val="18"/>
              </w:rPr>
            </w:pPr>
            <w:r w:rsidRPr="007A4FC3">
              <w:rPr>
                <w:rFonts w:cs="Arial"/>
                <w:b/>
                <w:sz w:val="18"/>
                <w:szCs w:val="18"/>
              </w:rPr>
              <w:t xml:space="preserve">For the </w:t>
            </w:r>
            <w:r>
              <w:rPr>
                <w:rFonts w:cs="Arial"/>
                <w:b/>
                <w:sz w:val="18"/>
                <w:szCs w:val="18"/>
              </w:rPr>
              <w:t>_____</w:t>
            </w:r>
            <w:r w:rsidRPr="007A4FC3">
              <w:rPr>
                <w:rFonts w:cs="Arial"/>
                <w:b/>
                <w:sz w:val="18"/>
                <w:szCs w:val="18"/>
              </w:rPr>
              <w:t xml:space="preserve"> months ended </w:t>
            </w:r>
            <w:r w:rsidRPr="007A4FC3">
              <w:rPr>
                <w:rFonts w:cs="Arial"/>
                <w:b/>
                <w:sz w:val="18"/>
                <w:szCs w:val="18"/>
              </w:rPr>
              <w:br/>
              <w:t>,</w:t>
            </w:r>
          </w:p>
        </w:tc>
      </w:tr>
      <w:tr w:rsidR="00496CA9" w:rsidRPr="007A4FC3" w14:paraId="397BF59B" w14:textId="77777777" w:rsidTr="00DD6CCA">
        <w:trPr>
          <w:trHeight w:val="432"/>
        </w:trPr>
        <w:tc>
          <w:tcPr>
            <w:tcW w:w="4410" w:type="dxa"/>
            <w:shd w:val="clear" w:color="auto" w:fill="auto"/>
            <w:vAlign w:val="center"/>
          </w:tcPr>
          <w:p w14:paraId="6B347092" w14:textId="77777777" w:rsidR="00496CA9" w:rsidRPr="007A4FC3" w:rsidRDefault="00496CA9" w:rsidP="002A13EB">
            <w:pPr>
              <w:rPr>
                <w:rFonts w:cs="Arial"/>
                <w:sz w:val="18"/>
                <w:szCs w:val="18"/>
              </w:rPr>
            </w:pPr>
          </w:p>
        </w:tc>
        <w:tc>
          <w:tcPr>
            <w:tcW w:w="1350" w:type="dxa"/>
            <w:shd w:val="clear" w:color="auto" w:fill="auto"/>
            <w:vAlign w:val="center"/>
          </w:tcPr>
          <w:p w14:paraId="55CF7B49" w14:textId="77777777" w:rsidR="00496CA9" w:rsidRPr="007A4FC3" w:rsidRDefault="00496CA9" w:rsidP="002A13EB">
            <w:pPr>
              <w:pBdr>
                <w:bottom w:val="single" w:sz="4" w:space="1" w:color="auto"/>
              </w:pBdr>
              <w:jc w:val="center"/>
              <w:rPr>
                <w:rFonts w:cs="Arial"/>
                <w:b/>
                <w:sz w:val="18"/>
                <w:szCs w:val="18"/>
              </w:rPr>
            </w:pPr>
            <w:r>
              <w:rPr>
                <w:rFonts w:cs="Arial"/>
                <w:b/>
                <w:sz w:val="18"/>
                <w:szCs w:val="18"/>
              </w:rPr>
              <w:t>20___</w:t>
            </w:r>
          </w:p>
        </w:tc>
        <w:tc>
          <w:tcPr>
            <w:tcW w:w="1080" w:type="dxa"/>
            <w:shd w:val="clear" w:color="auto" w:fill="auto"/>
            <w:vAlign w:val="center"/>
          </w:tcPr>
          <w:p w14:paraId="13B98F3E" w14:textId="77777777" w:rsidR="00496CA9" w:rsidRPr="007A4FC3" w:rsidRDefault="00496CA9" w:rsidP="002A13EB">
            <w:pPr>
              <w:pBdr>
                <w:bottom w:val="single" w:sz="4" w:space="1" w:color="auto"/>
              </w:pBdr>
              <w:jc w:val="center"/>
              <w:rPr>
                <w:rFonts w:cs="Arial"/>
                <w:b/>
                <w:sz w:val="18"/>
                <w:szCs w:val="18"/>
              </w:rPr>
            </w:pPr>
            <w:r>
              <w:rPr>
                <w:rFonts w:cs="Arial"/>
                <w:b/>
                <w:sz w:val="18"/>
                <w:szCs w:val="18"/>
              </w:rPr>
              <w:t>20____</w:t>
            </w:r>
          </w:p>
        </w:tc>
        <w:tc>
          <w:tcPr>
            <w:tcW w:w="1080" w:type="dxa"/>
            <w:shd w:val="clear" w:color="auto" w:fill="auto"/>
            <w:vAlign w:val="center"/>
          </w:tcPr>
          <w:p w14:paraId="50B8EA54" w14:textId="77777777" w:rsidR="00496CA9" w:rsidRPr="007A4FC3" w:rsidRDefault="00496CA9" w:rsidP="002A13EB">
            <w:pPr>
              <w:pBdr>
                <w:bottom w:val="single" w:sz="4" w:space="1" w:color="auto"/>
              </w:pBdr>
              <w:jc w:val="center"/>
              <w:rPr>
                <w:rFonts w:cs="Arial"/>
                <w:b/>
                <w:sz w:val="18"/>
                <w:szCs w:val="18"/>
              </w:rPr>
            </w:pPr>
            <w:r w:rsidRPr="007A4FC3">
              <w:rPr>
                <w:rFonts w:cs="Arial"/>
                <w:b/>
                <w:sz w:val="18"/>
                <w:szCs w:val="18"/>
              </w:rPr>
              <w:t>20</w:t>
            </w:r>
            <w:r>
              <w:rPr>
                <w:rFonts w:cs="Arial"/>
                <w:b/>
                <w:sz w:val="18"/>
                <w:szCs w:val="18"/>
              </w:rPr>
              <w:t>____</w:t>
            </w:r>
          </w:p>
        </w:tc>
        <w:tc>
          <w:tcPr>
            <w:tcW w:w="1620" w:type="dxa"/>
            <w:shd w:val="clear" w:color="auto" w:fill="auto"/>
            <w:vAlign w:val="center"/>
          </w:tcPr>
          <w:p w14:paraId="61028A2E" w14:textId="77777777" w:rsidR="00496CA9" w:rsidRPr="007A4FC3" w:rsidRDefault="00496CA9" w:rsidP="002A13EB">
            <w:pPr>
              <w:pBdr>
                <w:bottom w:val="single" w:sz="4" w:space="1" w:color="auto"/>
              </w:pBdr>
              <w:jc w:val="center"/>
              <w:rPr>
                <w:rFonts w:cs="Arial"/>
                <w:b/>
                <w:sz w:val="18"/>
                <w:szCs w:val="18"/>
              </w:rPr>
            </w:pPr>
            <w:r w:rsidRPr="007A4FC3">
              <w:rPr>
                <w:rFonts w:cs="Arial"/>
                <w:b/>
                <w:sz w:val="18"/>
                <w:szCs w:val="18"/>
              </w:rPr>
              <w:t>2</w:t>
            </w:r>
            <w:r>
              <w:rPr>
                <w:rFonts w:cs="Arial"/>
                <w:b/>
                <w:sz w:val="18"/>
                <w:szCs w:val="18"/>
              </w:rPr>
              <w:t>0___</w:t>
            </w:r>
          </w:p>
        </w:tc>
      </w:tr>
      <w:tr w:rsidR="00496CA9" w:rsidRPr="007A4FC3" w14:paraId="3C7BC380" w14:textId="77777777" w:rsidTr="007F6F6F">
        <w:trPr>
          <w:trHeight w:val="306"/>
        </w:trPr>
        <w:tc>
          <w:tcPr>
            <w:tcW w:w="4410" w:type="dxa"/>
            <w:shd w:val="clear" w:color="auto" w:fill="auto"/>
            <w:vAlign w:val="center"/>
          </w:tcPr>
          <w:p w14:paraId="638A0E8D" w14:textId="77777777" w:rsidR="00496CA9" w:rsidRPr="007A4FC3" w:rsidRDefault="00496CA9" w:rsidP="002A13EB">
            <w:pPr>
              <w:rPr>
                <w:rFonts w:cs="Arial"/>
                <w:sz w:val="18"/>
                <w:szCs w:val="18"/>
              </w:rPr>
            </w:pPr>
          </w:p>
        </w:tc>
        <w:tc>
          <w:tcPr>
            <w:tcW w:w="3510" w:type="dxa"/>
            <w:gridSpan w:val="3"/>
            <w:tcBorders>
              <w:bottom w:val="single" w:sz="4" w:space="0" w:color="auto"/>
            </w:tcBorders>
            <w:shd w:val="clear" w:color="auto" w:fill="auto"/>
            <w:vAlign w:val="center"/>
          </w:tcPr>
          <w:p w14:paraId="425D2FDB" w14:textId="77777777" w:rsidR="00496CA9" w:rsidRPr="007A4FC3" w:rsidRDefault="00496CA9" w:rsidP="002A13EB">
            <w:pPr>
              <w:jc w:val="center"/>
              <w:rPr>
                <w:rFonts w:cs="Arial"/>
                <w:b/>
                <w:sz w:val="18"/>
                <w:szCs w:val="18"/>
              </w:rPr>
            </w:pPr>
            <w:r w:rsidRPr="007A4FC3">
              <w:rPr>
                <w:rFonts w:cs="Arial"/>
                <w:b/>
                <w:sz w:val="18"/>
                <w:szCs w:val="18"/>
              </w:rPr>
              <w:t>(Audited)</w:t>
            </w:r>
          </w:p>
        </w:tc>
        <w:tc>
          <w:tcPr>
            <w:tcW w:w="1620" w:type="dxa"/>
            <w:tcBorders>
              <w:bottom w:val="single" w:sz="4" w:space="0" w:color="auto"/>
            </w:tcBorders>
            <w:shd w:val="clear" w:color="auto" w:fill="auto"/>
            <w:vAlign w:val="center"/>
          </w:tcPr>
          <w:p w14:paraId="0C01CF56" w14:textId="77777777" w:rsidR="00496CA9" w:rsidRPr="007A4FC3" w:rsidRDefault="00DD6CCA" w:rsidP="002A13EB">
            <w:pPr>
              <w:jc w:val="center"/>
              <w:rPr>
                <w:rFonts w:cs="Arial"/>
                <w:b/>
                <w:sz w:val="18"/>
                <w:szCs w:val="18"/>
              </w:rPr>
            </w:pPr>
            <w:r>
              <w:rPr>
                <w:rFonts w:cs="Arial"/>
                <w:b/>
                <w:sz w:val="18"/>
                <w:szCs w:val="18"/>
              </w:rPr>
              <w:t>(A</w:t>
            </w:r>
            <w:r w:rsidR="00496CA9" w:rsidRPr="007A4FC3">
              <w:rPr>
                <w:rFonts w:cs="Arial"/>
                <w:b/>
                <w:sz w:val="18"/>
                <w:szCs w:val="18"/>
              </w:rPr>
              <w:t>udited)</w:t>
            </w:r>
          </w:p>
        </w:tc>
      </w:tr>
      <w:tr w:rsidR="00496CA9" w:rsidRPr="007A4FC3" w14:paraId="33458EE0" w14:textId="77777777" w:rsidTr="00DD6CCA">
        <w:trPr>
          <w:trHeight w:val="432"/>
        </w:trPr>
        <w:tc>
          <w:tcPr>
            <w:tcW w:w="4410" w:type="dxa"/>
            <w:shd w:val="clear" w:color="auto" w:fill="auto"/>
            <w:vAlign w:val="center"/>
          </w:tcPr>
          <w:p w14:paraId="7307D43F" w14:textId="77777777" w:rsidR="00496CA9" w:rsidRPr="007A4FC3" w:rsidRDefault="00496CA9" w:rsidP="002A13EB">
            <w:pPr>
              <w:tabs>
                <w:tab w:val="right" w:leader="dot" w:pos="4410"/>
              </w:tabs>
              <w:ind w:left="200" w:hanging="200"/>
              <w:rPr>
                <w:rFonts w:cs="Arial"/>
                <w:sz w:val="18"/>
                <w:szCs w:val="18"/>
              </w:rPr>
            </w:pPr>
            <w:r w:rsidRPr="007A4FC3">
              <w:rPr>
                <w:rFonts w:cs="Arial"/>
                <w:b/>
                <w:sz w:val="18"/>
                <w:szCs w:val="18"/>
              </w:rPr>
              <w:t>Cash Flow Data</w:t>
            </w:r>
          </w:p>
        </w:tc>
        <w:tc>
          <w:tcPr>
            <w:tcW w:w="1350" w:type="dxa"/>
            <w:tcBorders>
              <w:top w:val="single" w:sz="4" w:space="0" w:color="auto"/>
            </w:tcBorders>
            <w:shd w:val="clear" w:color="auto" w:fill="auto"/>
            <w:vAlign w:val="center"/>
          </w:tcPr>
          <w:p w14:paraId="0E66716C" w14:textId="77777777" w:rsidR="00496CA9" w:rsidRPr="007A4FC3" w:rsidRDefault="00496CA9" w:rsidP="002A13EB">
            <w:pPr>
              <w:tabs>
                <w:tab w:val="right" w:leader="dot" w:pos="4410"/>
              </w:tabs>
              <w:rPr>
                <w:rFonts w:cs="Arial"/>
                <w:sz w:val="18"/>
                <w:szCs w:val="18"/>
              </w:rPr>
            </w:pPr>
          </w:p>
        </w:tc>
        <w:tc>
          <w:tcPr>
            <w:tcW w:w="1080" w:type="dxa"/>
            <w:tcBorders>
              <w:top w:val="single" w:sz="4" w:space="0" w:color="auto"/>
            </w:tcBorders>
            <w:shd w:val="clear" w:color="auto" w:fill="auto"/>
            <w:vAlign w:val="center"/>
          </w:tcPr>
          <w:p w14:paraId="0B19EB85" w14:textId="77777777" w:rsidR="00496CA9" w:rsidRPr="007A4FC3" w:rsidRDefault="00496CA9" w:rsidP="002A13EB">
            <w:pPr>
              <w:tabs>
                <w:tab w:val="right" w:leader="dot" w:pos="4410"/>
              </w:tabs>
              <w:rPr>
                <w:rFonts w:cs="Arial"/>
                <w:sz w:val="18"/>
                <w:szCs w:val="18"/>
              </w:rPr>
            </w:pPr>
          </w:p>
        </w:tc>
        <w:tc>
          <w:tcPr>
            <w:tcW w:w="1080" w:type="dxa"/>
            <w:tcBorders>
              <w:top w:val="single" w:sz="4" w:space="0" w:color="auto"/>
            </w:tcBorders>
            <w:shd w:val="clear" w:color="auto" w:fill="auto"/>
            <w:vAlign w:val="center"/>
          </w:tcPr>
          <w:p w14:paraId="7C6CF207" w14:textId="77777777" w:rsidR="00496CA9" w:rsidRPr="007A4FC3" w:rsidRDefault="00496CA9" w:rsidP="002A13EB">
            <w:pPr>
              <w:tabs>
                <w:tab w:val="right" w:leader="dot" w:pos="4410"/>
              </w:tabs>
              <w:rPr>
                <w:rFonts w:cs="Arial"/>
                <w:sz w:val="18"/>
                <w:szCs w:val="18"/>
              </w:rPr>
            </w:pPr>
          </w:p>
        </w:tc>
        <w:tc>
          <w:tcPr>
            <w:tcW w:w="1620" w:type="dxa"/>
            <w:tcBorders>
              <w:top w:val="single" w:sz="4" w:space="0" w:color="auto"/>
            </w:tcBorders>
            <w:shd w:val="clear" w:color="auto" w:fill="auto"/>
            <w:vAlign w:val="center"/>
          </w:tcPr>
          <w:p w14:paraId="7A8DF6E4" w14:textId="77777777" w:rsidR="00496CA9" w:rsidRPr="007A4FC3" w:rsidRDefault="00496CA9" w:rsidP="002A13EB">
            <w:pPr>
              <w:tabs>
                <w:tab w:val="right" w:leader="dot" w:pos="4410"/>
              </w:tabs>
              <w:rPr>
                <w:rFonts w:cs="Arial"/>
                <w:sz w:val="18"/>
                <w:szCs w:val="18"/>
              </w:rPr>
            </w:pPr>
          </w:p>
        </w:tc>
      </w:tr>
      <w:tr w:rsidR="0044708E" w:rsidRPr="007A4FC3" w14:paraId="751B22DE" w14:textId="77777777" w:rsidTr="0042480E">
        <w:trPr>
          <w:trHeight w:val="432"/>
        </w:trPr>
        <w:tc>
          <w:tcPr>
            <w:tcW w:w="4410" w:type="dxa"/>
            <w:shd w:val="clear" w:color="auto" w:fill="auto"/>
            <w:vAlign w:val="center"/>
          </w:tcPr>
          <w:p w14:paraId="0E86FF92" w14:textId="77777777" w:rsidR="0044708E" w:rsidRPr="007A4FC3" w:rsidRDefault="0044708E" w:rsidP="002A13EB">
            <w:pPr>
              <w:tabs>
                <w:tab w:val="right" w:leader="dot" w:pos="4410"/>
              </w:tabs>
              <w:ind w:left="200" w:hanging="200"/>
              <w:rPr>
                <w:rFonts w:cs="Arial"/>
                <w:b/>
                <w:sz w:val="18"/>
                <w:szCs w:val="18"/>
              </w:rPr>
            </w:pPr>
          </w:p>
        </w:tc>
        <w:tc>
          <w:tcPr>
            <w:tcW w:w="1350" w:type="dxa"/>
            <w:shd w:val="clear" w:color="auto" w:fill="auto"/>
            <w:vAlign w:val="center"/>
          </w:tcPr>
          <w:p w14:paraId="6C072F7F" w14:textId="77777777" w:rsidR="0044708E" w:rsidRPr="007A4FC3" w:rsidRDefault="0044708E" w:rsidP="002A13EB">
            <w:pPr>
              <w:tabs>
                <w:tab w:val="right" w:leader="dot" w:pos="4410"/>
              </w:tabs>
              <w:rPr>
                <w:rFonts w:cs="Arial"/>
                <w:sz w:val="18"/>
                <w:szCs w:val="18"/>
              </w:rPr>
            </w:pPr>
          </w:p>
        </w:tc>
        <w:tc>
          <w:tcPr>
            <w:tcW w:w="1080" w:type="dxa"/>
            <w:shd w:val="clear" w:color="auto" w:fill="auto"/>
            <w:vAlign w:val="center"/>
          </w:tcPr>
          <w:p w14:paraId="6AB60276" w14:textId="77777777" w:rsidR="0044708E" w:rsidRPr="007A4FC3" w:rsidRDefault="0044708E" w:rsidP="002A13EB">
            <w:pPr>
              <w:tabs>
                <w:tab w:val="right" w:leader="dot" w:pos="4410"/>
              </w:tabs>
              <w:rPr>
                <w:rFonts w:cs="Arial"/>
                <w:sz w:val="18"/>
                <w:szCs w:val="18"/>
              </w:rPr>
            </w:pPr>
          </w:p>
        </w:tc>
        <w:tc>
          <w:tcPr>
            <w:tcW w:w="1080" w:type="dxa"/>
            <w:shd w:val="clear" w:color="auto" w:fill="auto"/>
            <w:vAlign w:val="center"/>
          </w:tcPr>
          <w:p w14:paraId="63895549" w14:textId="77777777" w:rsidR="0044708E" w:rsidRPr="007A4FC3" w:rsidRDefault="0044708E" w:rsidP="002A13EB">
            <w:pPr>
              <w:tabs>
                <w:tab w:val="right" w:leader="dot" w:pos="4410"/>
              </w:tabs>
              <w:rPr>
                <w:rFonts w:cs="Arial"/>
                <w:sz w:val="18"/>
                <w:szCs w:val="18"/>
              </w:rPr>
            </w:pPr>
          </w:p>
        </w:tc>
        <w:tc>
          <w:tcPr>
            <w:tcW w:w="1620" w:type="dxa"/>
            <w:shd w:val="clear" w:color="auto" w:fill="auto"/>
            <w:vAlign w:val="center"/>
          </w:tcPr>
          <w:p w14:paraId="2699CB5B" w14:textId="77777777" w:rsidR="0044708E" w:rsidRPr="007A4FC3" w:rsidRDefault="0044708E" w:rsidP="002A13EB">
            <w:pPr>
              <w:tabs>
                <w:tab w:val="right" w:leader="dot" w:pos="4410"/>
              </w:tabs>
              <w:rPr>
                <w:rFonts w:cs="Arial"/>
                <w:sz w:val="18"/>
                <w:szCs w:val="18"/>
              </w:rPr>
            </w:pPr>
          </w:p>
        </w:tc>
      </w:tr>
    </w:tbl>
    <w:p w14:paraId="2D15A36C" w14:textId="77777777" w:rsidR="004E66B3" w:rsidRPr="0044708E" w:rsidRDefault="004E66B3" w:rsidP="0044708E">
      <w:pPr>
        <w:pStyle w:val="Heading1"/>
        <w:rPr>
          <w:sz w:val="24"/>
        </w:rPr>
      </w:pPr>
      <w:bookmarkStart w:id="59" w:name="_Toc491770436"/>
      <w:r w:rsidRPr="0044708E">
        <w:rPr>
          <w:sz w:val="24"/>
        </w:rPr>
        <w:t>Information on Independent Accountant and other Related Matters</w:t>
      </w:r>
      <w:bookmarkEnd w:id="59"/>
    </w:p>
    <w:p w14:paraId="322B3AFB" w14:textId="77777777" w:rsidR="00537D1D" w:rsidRPr="00B269D5" w:rsidRDefault="00537D1D" w:rsidP="00385C86">
      <w:pPr>
        <w:jc w:val="both"/>
        <w:rPr>
          <w:rFonts w:ascii="Cambria" w:hAnsi="Cambria"/>
          <w:sz w:val="20"/>
          <w:szCs w:val="20"/>
        </w:rPr>
      </w:pPr>
    </w:p>
    <w:p w14:paraId="3F82735E" w14:textId="77777777" w:rsidR="00D116D1" w:rsidRPr="00FA7050" w:rsidRDefault="004E66B3" w:rsidP="004C3FB7">
      <w:pPr>
        <w:pStyle w:val="Heading3"/>
        <w:rPr>
          <w:sz w:val="20"/>
          <w:szCs w:val="21"/>
        </w:rPr>
      </w:pPr>
      <w:bookmarkStart w:id="60" w:name="_Toc491770437"/>
      <w:r w:rsidRPr="00FA7050">
        <w:rPr>
          <w:sz w:val="20"/>
          <w:szCs w:val="21"/>
        </w:rPr>
        <w:t>External Audit Fees and Services</w:t>
      </w:r>
      <w:bookmarkEnd w:id="60"/>
    </w:p>
    <w:p w14:paraId="0A90C23B" w14:textId="77777777" w:rsidR="00D116D1" w:rsidRPr="00FA7050" w:rsidRDefault="00D116D1" w:rsidP="0042480E">
      <w:pPr>
        <w:numPr>
          <w:ilvl w:val="0"/>
          <w:numId w:val="3"/>
        </w:numPr>
        <w:ind w:left="360"/>
        <w:jc w:val="both"/>
        <w:rPr>
          <w:rFonts w:ascii="Cambria" w:hAnsi="Cambria"/>
          <w:sz w:val="20"/>
          <w:szCs w:val="20"/>
        </w:rPr>
      </w:pPr>
      <w:r w:rsidRPr="00FA7050">
        <w:rPr>
          <w:rFonts w:ascii="Cambria" w:hAnsi="Cambria"/>
          <w:sz w:val="20"/>
          <w:szCs w:val="20"/>
        </w:rPr>
        <w:t>The</w:t>
      </w:r>
      <w:r w:rsidR="004E66B3" w:rsidRPr="00FA7050">
        <w:rPr>
          <w:rFonts w:ascii="Cambria" w:hAnsi="Cambria"/>
          <w:sz w:val="20"/>
          <w:szCs w:val="20"/>
        </w:rPr>
        <w:t xml:space="preserve"> External Auditor has rendered (select all that apply):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640"/>
      </w:tblGrid>
      <w:tr w:rsidR="00D116D1" w:rsidRPr="00FA7050" w14:paraId="37347508" w14:textId="77777777" w:rsidTr="003A2EEE">
        <w:trPr>
          <w:jc w:val="center"/>
        </w:trPr>
        <w:tc>
          <w:tcPr>
            <w:tcW w:w="432" w:type="dxa"/>
            <w:shd w:val="clear" w:color="auto" w:fill="auto"/>
            <w:vAlign w:val="center"/>
          </w:tcPr>
          <w:p w14:paraId="6E78062E" w14:textId="77777777" w:rsidR="00D116D1" w:rsidRPr="00FA7050" w:rsidRDefault="00D116D1" w:rsidP="008E2F68">
            <w:pPr>
              <w:jc w:val="center"/>
              <w:rPr>
                <w:rFonts w:ascii="Cambria" w:hAnsi="Cambria"/>
                <w:b/>
                <w:color w:val="000000"/>
                <w:sz w:val="20"/>
                <w:szCs w:val="20"/>
              </w:rPr>
            </w:pPr>
          </w:p>
        </w:tc>
        <w:tc>
          <w:tcPr>
            <w:tcW w:w="8640" w:type="dxa"/>
            <w:shd w:val="clear" w:color="auto" w:fill="auto"/>
          </w:tcPr>
          <w:p w14:paraId="0D920E1F" w14:textId="77777777" w:rsidR="00D116D1" w:rsidRPr="00FA7050" w:rsidRDefault="004E66B3" w:rsidP="00825646">
            <w:pPr>
              <w:rPr>
                <w:rFonts w:ascii="Cambria" w:hAnsi="Cambria"/>
                <w:color w:val="000000"/>
                <w:sz w:val="20"/>
                <w:szCs w:val="20"/>
              </w:rPr>
            </w:pPr>
            <w:r w:rsidRPr="00FA7050">
              <w:rPr>
                <w:rFonts w:ascii="Cambria" w:hAnsi="Cambria"/>
                <w:color w:val="000000"/>
                <w:sz w:val="20"/>
                <w:szCs w:val="20"/>
              </w:rPr>
              <w:t xml:space="preserve">audit of the </w:t>
            </w:r>
            <w:r w:rsidR="00825646" w:rsidRPr="00FA7050">
              <w:rPr>
                <w:rFonts w:ascii="Cambria" w:hAnsi="Cambria"/>
                <w:color w:val="000000"/>
                <w:sz w:val="20"/>
                <w:szCs w:val="20"/>
              </w:rPr>
              <w:t>registrant</w:t>
            </w:r>
            <w:r w:rsidRPr="00FA7050">
              <w:rPr>
                <w:rFonts w:ascii="Cambria" w:hAnsi="Cambria"/>
                <w:color w:val="000000"/>
                <w:sz w:val="20"/>
                <w:szCs w:val="20"/>
              </w:rPr>
              <w:t>’s annual financial statements or services that are normally provided by the external auditor in connection with statutory and regulatory filings or engagements for those fiscal years</w:t>
            </w:r>
          </w:p>
        </w:tc>
      </w:tr>
      <w:tr w:rsidR="00D116D1" w:rsidRPr="00FA7050" w14:paraId="17885E67" w14:textId="77777777" w:rsidTr="003A2EEE">
        <w:trPr>
          <w:jc w:val="center"/>
        </w:trPr>
        <w:tc>
          <w:tcPr>
            <w:tcW w:w="432" w:type="dxa"/>
            <w:shd w:val="clear" w:color="auto" w:fill="auto"/>
            <w:vAlign w:val="center"/>
          </w:tcPr>
          <w:p w14:paraId="727A8F77" w14:textId="77777777" w:rsidR="00D116D1" w:rsidRPr="00FA7050" w:rsidRDefault="00D116D1" w:rsidP="008E2F68">
            <w:pPr>
              <w:jc w:val="center"/>
              <w:rPr>
                <w:rFonts w:ascii="Cambria" w:hAnsi="Cambria"/>
                <w:b/>
                <w:color w:val="000000"/>
                <w:sz w:val="20"/>
                <w:szCs w:val="20"/>
              </w:rPr>
            </w:pPr>
          </w:p>
        </w:tc>
        <w:tc>
          <w:tcPr>
            <w:tcW w:w="8640" w:type="dxa"/>
            <w:shd w:val="clear" w:color="auto" w:fill="auto"/>
          </w:tcPr>
          <w:p w14:paraId="62DEC715" w14:textId="77777777" w:rsidR="00D116D1" w:rsidRPr="00FA7050" w:rsidRDefault="004E66B3" w:rsidP="008E2F68">
            <w:pPr>
              <w:rPr>
                <w:rFonts w:ascii="Cambria" w:hAnsi="Cambria"/>
                <w:color w:val="000000"/>
                <w:sz w:val="20"/>
                <w:szCs w:val="20"/>
              </w:rPr>
            </w:pPr>
            <w:r w:rsidRPr="00FA7050">
              <w:rPr>
                <w:rFonts w:ascii="Cambria" w:hAnsi="Cambria"/>
                <w:color w:val="000000"/>
                <w:sz w:val="20"/>
                <w:szCs w:val="20"/>
              </w:rPr>
              <w:t xml:space="preserve">Other assurance and related services that are reasonable related to the performance of the audit or review of the registrant’s financial </w:t>
            </w:r>
            <w:r w:rsidR="00825646" w:rsidRPr="00FA7050">
              <w:rPr>
                <w:rFonts w:ascii="Cambria" w:hAnsi="Cambria"/>
                <w:color w:val="000000"/>
                <w:sz w:val="20"/>
                <w:szCs w:val="20"/>
              </w:rPr>
              <w:t>statements.</w:t>
            </w:r>
          </w:p>
        </w:tc>
      </w:tr>
      <w:tr w:rsidR="003F77A6" w:rsidRPr="00FA7050" w14:paraId="3437C5E1" w14:textId="77777777" w:rsidTr="003A2EEE">
        <w:trPr>
          <w:jc w:val="center"/>
        </w:trPr>
        <w:tc>
          <w:tcPr>
            <w:tcW w:w="432" w:type="dxa"/>
            <w:shd w:val="clear" w:color="auto" w:fill="auto"/>
            <w:vAlign w:val="center"/>
          </w:tcPr>
          <w:p w14:paraId="659A4CDD" w14:textId="77777777" w:rsidR="003F77A6" w:rsidRPr="00FA7050" w:rsidRDefault="003F77A6" w:rsidP="008E2F68">
            <w:pPr>
              <w:jc w:val="center"/>
              <w:rPr>
                <w:rFonts w:ascii="Cambria" w:hAnsi="Cambria"/>
                <w:b/>
                <w:color w:val="000000"/>
                <w:sz w:val="20"/>
                <w:szCs w:val="20"/>
              </w:rPr>
            </w:pPr>
          </w:p>
        </w:tc>
        <w:tc>
          <w:tcPr>
            <w:tcW w:w="8640" w:type="dxa"/>
            <w:shd w:val="clear" w:color="auto" w:fill="auto"/>
          </w:tcPr>
          <w:p w14:paraId="6B83A402" w14:textId="77777777" w:rsidR="003F77A6" w:rsidRPr="00FA7050" w:rsidRDefault="003F77A6" w:rsidP="003F77A6">
            <w:pPr>
              <w:rPr>
                <w:rFonts w:ascii="Cambria" w:hAnsi="Cambria"/>
                <w:color w:val="000000"/>
                <w:sz w:val="20"/>
                <w:szCs w:val="20"/>
              </w:rPr>
            </w:pPr>
            <w:r w:rsidRPr="00FA7050">
              <w:rPr>
                <w:rFonts w:ascii="Cambria" w:hAnsi="Cambria"/>
                <w:color w:val="000000"/>
                <w:sz w:val="20"/>
                <w:szCs w:val="20"/>
              </w:rPr>
              <w:t xml:space="preserve">The audit committee has approved the </w:t>
            </w:r>
            <w:proofErr w:type="gramStart"/>
            <w:r w:rsidRPr="00FA7050">
              <w:rPr>
                <w:rFonts w:ascii="Cambria" w:hAnsi="Cambria"/>
                <w:color w:val="000000"/>
                <w:sz w:val="20"/>
                <w:szCs w:val="20"/>
              </w:rPr>
              <w:t>above mentioned</w:t>
            </w:r>
            <w:proofErr w:type="gramEnd"/>
            <w:r w:rsidRPr="00FA7050">
              <w:rPr>
                <w:rFonts w:ascii="Cambria" w:hAnsi="Cambria"/>
                <w:color w:val="000000"/>
                <w:sz w:val="20"/>
                <w:szCs w:val="20"/>
              </w:rPr>
              <w:t xml:space="preserve"> services</w:t>
            </w:r>
          </w:p>
        </w:tc>
      </w:tr>
    </w:tbl>
    <w:p w14:paraId="5AAF2AF8" w14:textId="77777777" w:rsidR="00825646" w:rsidRPr="00FA7050" w:rsidRDefault="00825646">
      <w:pPr>
        <w:rPr>
          <w:sz w:val="20"/>
          <w:szCs w:val="20"/>
        </w:rPr>
      </w:pPr>
    </w:p>
    <w:p w14:paraId="0D104AF5" w14:textId="77777777" w:rsidR="006B55C8" w:rsidRPr="00FA7050" w:rsidRDefault="006B55C8" w:rsidP="0042480E">
      <w:pPr>
        <w:numPr>
          <w:ilvl w:val="0"/>
          <w:numId w:val="3"/>
        </w:numPr>
        <w:ind w:left="360"/>
        <w:rPr>
          <w:rFonts w:ascii="Cambria" w:hAnsi="Cambria"/>
          <w:sz w:val="20"/>
          <w:szCs w:val="20"/>
        </w:rPr>
      </w:pPr>
      <w:r w:rsidRPr="00FA7050">
        <w:rPr>
          <w:rFonts w:ascii="Cambria" w:hAnsi="Cambria"/>
          <w:sz w:val="20"/>
          <w:szCs w:val="20"/>
        </w:rPr>
        <w:t xml:space="preserve">The aggregate fees </w:t>
      </w:r>
      <w:proofErr w:type="gramStart"/>
      <w:r w:rsidRPr="00FA7050">
        <w:rPr>
          <w:rFonts w:ascii="Cambria" w:hAnsi="Cambria"/>
          <w:sz w:val="20"/>
          <w:szCs w:val="20"/>
        </w:rPr>
        <w:t>billed  are</w:t>
      </w:r>
      <w:proofErr w:type="gramEnd"/>
      <w:r w:rsidRPr="00FA7050">
        <w:rPr>
          <w:rFonts w:ascii="Cambria" w:hAnsi="Cambria"/>
          <w:sz w:val="20"/>
          <w:szCs w:val="20"/>
        </w:rPr>
        <w:t xml:space="preserve">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82"/>
        <w:gridCol w:w="2983"/>
      </w:tblGrid>
      <w:tr w:rsidR="006B55C8" w:rsidRPr="00FA7050" w14:paraId="3038ED8B" w14:textId="77777777" w:rsidTr="0042480E">
        <w:trPr>
          <w:trHeight w:val="360"/>
        </w:trPr>
        <w:tc>
          <w:tcPr>
            <w:tcW w:w="2880" w:type="dxa"/>
            <w:shd w:val="clear" w:color="auto" w:fill="auto"/>
            <w:vAlign w:val="center"/>
          </w:tcPr>
          <w:p w14:paraId="45184AD5" w14:textId="77777777" w:rsidR="006B55C8" w:rsidRPr="00FA7050" w:rsidRDefault="006B55C8" w:rsidP="002A13EB">
            <w:pPr>
              <w:jc w:val="center"/>
              <w:rPr>
                <w:rFonts w:ascii="Cambria" w:hAnsi="Cambria"/>
                <w:sz w:val="20"/>
                <w:szCs w:val="20"/>
              </w:rPr>
            </w:pPr>
            <w:r w:rsidRPr="00FA7050">
              <w:rPr>
                <w:rFonts w:ascii="Cambria" w:hAnsi="Cambria"/>
                <w:sz w:val="20"/>
                <w:szCs w:val="20"/>
              </w:rPr>
              <w:t>Year</w:t>
            </w:r>
          </w:p>
        </w:tc>
        <w:tc>
          <w:tcPr>
            <w:tcW w:w="2982" w:type="dxa"/>
            <w:shd w:val="clear" w:color="auto" w:fill="auto"/>
            <w:vAlign w:val="center"/>
          </w:tcPr>
          <w:p w14:paraId="4FFB9F33" w14:textId="77777777" w:rsidR="006B55C8" w:rsidRPr="00FA7050" w:rsidRDefault="006B55C8" w:rsidP="002A13EB">
            <w:pPr>
              <w:jc w:val="center"/>
              <w:rPr>
                <w:rFonts w:ascii="Cambria" w:hAnsi="Cambria"/>
                <w:sz w:val="20"/>
                <w:szCs w:val="20"/>
              </w:rPr>
            </w:pPr>
            <w:r w:rsidRPr="00FA7050">
              <w:rPr>
                <w:rFonts w:ascii="Cambria" w:hAnsi="Cambria"/>
                <w:sz w:val="20"/>
                <w:szCs w:val="20"/>
              </w:rPr>
              <w:t>20__</w:t>
            </w:r>
          </w:p>
        </w:tc>
        <w:tc>
          <w:tcPr>
            <w:tcW w:w="2983" w:type="dxa"/>
            <w:shd w:val="clear" w:color="auto" w:fill="auto"/>
            <w:vAlign w:val="center"/>
          </w:tcPr>
          <w:p w14:paraId="03174EDC" w14:textId="77777777" w:rsidR="006B55C8" w:rsidRPr="00FA7050" w:rsidRDefault="006B55C8" w:rsidP="002A13EB">
            <w:pPr>
              <w:jc w:val="center"/>
              <w:rPr>
                <w:rFonts w:ascii="Cambria" w:hAnsi="Cambria"/>
                <w:sz w:val="20"/>
                <w:szCs w:val="20"/>
              </w:rPr>
            </w:pPr>
            <w:r w:rsidRPr="00FA7050">
              <w:rPr>
                <w:rFonts w:ascii="Cambria" w:hAnsi="Cambria"/>
                <w:sz w:val="20"/>
                <w:szCs w:val="20"/>
              </w:rPr>
              <w:t>20__</w:t>
            </w:r>
          </w:p>
        </w:tc>
      </w:tr>
      <w:tr w:rsidR="006B55C8" w:rsidRPr="00FA7050" w14:paraId="4020889F" w14:textId="77777777" w:rsidTr="0042480E">
        <w:trPr>
          <w:trHeight w:val="360"/>
        </w:trPr>
        <w:tc>
          <w:tcPr>
            <w:tcW w:w="2880" w:type="dxa"/>
            <w:shd w:val="clear" w:color="auto" w:fill="auto"/>
            <w:vAlign w:val="center"/>
          </w:tcPr>
          <w:p w14:paraId="12FDBA01" w14:textId="77777777" w:rsidR="006B55C8" w:rsidRPr="00065FD3" w:rsidRDefault="006B55C8" w:rsidP="002A13EB">
            <w:pPr>
              <w:rPr>
                <w:rFonts w:ascii="Cambria" w:hAnsi="Cambria"/>
                <w:sz w:val="20"/>
                <w:szCs w:val="20"/>
              </w:rPr>
            </w:pPr>
            <w:r w:rsidRPr="00065FD3">
              <w:rPr>
                <w:rFonts w:ascii="Cambria" w:hAnsi="Cambria"/>
                <w:sz w:val="20"/>
                <w:szCs w:val="20"/>
              </w:rPr>
              <w:t>Audit Fees</w:t>
            </w:r>
          </w:p>
        </w:tc>
        <w:tc>
          <w:tcPr>
            <w:tcW w:w="2982" w:type="dxa"/>
            <w:shd w:val="clear" w:color="auto" w:fill="auto"/>
            <w:vAlign w:val="center"/>
          </w:tcPr>
          <w:p w14:paraId="2AD56DF0" w14:textId="77777777" w:rsidR="006B55C8" w:rsidRPr="00FA7050" w:rsidRDefault="006B55C8" w:rsidP="002A13EB">
            <w:pPr>
              <w:jc w:val="center"/>
              <w:rPr>
                <w:rFonts w:ascii="Cambria" w:hAnsi="Cambria"/>
                <w:sz w:val="20"/>
                <w:szCs w:val="20"/>
              </w:rPr>
            </w:pPr>
          </w:p>
        </w:tc>
        <w:tc>
          <w:tcPr>
            <w:tcW w:w="2983" w:type="dxa"/>
            <w:shd w:val="clear" w:color="auto" w:fill="auto"/>
            <w:vAlign w:val="center"/>
          </w:tcPr>
          <w:p w14:paraId="58E76528" w14:textId="77777777" w:rsidR="006B55C8" w:rsidRPr="00FA7050" w:rsidRDefault="006B55C8" w:rsidP="002A13EB">
            <w:pPr>
              <w:jc w:val="center"/>
              <w:rPr>
                <w:rFonts w:ascii="Cambria" w:hAnsi="Cambria"/>
                <w:sz w:val="20"/>
                <w:szCs w:val="20"/>
              </w:rPr>
            </w:pPr>
          </w:p>
        </w:tc>
      </w:tr>
      <w:tr w:rsidR="006B55C8" w:rsidRPr="00FA7050" w14:paraId="13414492" w14:textId="77777777" w:rsidTr="0042480E">
        <w:trPr>
          <w:trHeight w:val="360"/>
        </w:trPr>
        <w:tc>
          <w:tcPr>
            <w:tcW w:w="2880" w:type="dxa"/>
            <w:shd w:val="clear" w:color="auto" w:fill="auto"/>
            <w:vAlign w:val="center"/>
          </w:tcPr>
          <w:p w14:paraId="3B26147A" w14:textId="77777777" w:rsidR="006B55C8" w:rsidRPr="00065FD3" w:rsidRDefault="006B55C8" w:rsidP="002A13EB">
            <w:pPr>
              <w:rPr>
                <w:rFonts w:ascii="Cambria" w:hAnsi="Cambria"/>
                <w:sz w:val="20"/>
                <w:szCs w:val="20"/>
              </w:rPr>
            </w:pPr>
            <w:r w:rsidRPr="00065FD3">
              <w:rPr>
                <w:rFonts w:ascii="Cambria" w:hAnsi="Cambria"/>
                <w:sz w:val="20"/>
                <w:szCs w:val="20"/>
              </w:rPr>
              <w:t>Tax Fees</w:t>
            </w:r>
          </w:p>
        </w:tc>
        <w:tc>
          <w:tcPr>
            <w:tcW w:w="2982" w:type="dxa"/>
            <w:shd w:val="clear" w:color="auto" w:fill="auto"/>
            <w:vAlign w:val="center"/>
          </w:tcPr>
          <w:p w14:paraId="3EEC688F" w14:textId="77777777" w:rsidR="006B55C8" w:rsidRPr="00FA7050" w:rsidRDefault="006B55C8" w:rsidP="002A13EB">
            <w:pPr>
              <w:jc w:val="center"/>
              <w:rPr>
                <w:rFonts w:ascii="Cambria" w:hAnsi="Cambria"/>
                <w:sz w:val="20"/>
                <w:szCs w:val="20"/>
              </w:rPr>
            </w:pPr>
          </w:p>
        </w:tc>
        <w:tc>
          <w:tcPr>
            <w:tcW w:w="2983" w:type="dxa"/>
            <w:shd w:val="clear" w:color="auto" w:fill="auto"/>
            <w:vAlign w:val="center"/>
          </w:tcPr>
          <w:p w14:paraId="0E74006E" w14:textId="77777777" w:rsidR="006B55C8" w:rsidRPr="00FA7050" w:rsidRDefault="006B55C8" w:rsidP="002A13EB">
            <w:pPr>
              <w:jc w:val="center"/>
              <w:rPr>
                <w:rFonts w:ascii="Cambria" w:hAnsi="Cambria"/>
                <w:sz w:val="20"/>
                <w:szCs w:val="20"/>
              </w:rPr>
            </w:pPr>
          </w:p>
        </w:tc>
      </w:tr>
      <w:tr w:rsidR="006B55C8" w:rsidRPr="00FA7050" w14:paraId="05CF5732" w14:textId="77777777" w:rsidTr="0042480E">
        <w:trPr>
          <w:trHeight w:val="360"/>
        </w:trPr>
        <w:tc>
          <w:tcPr>
            <w:tcW w:w="2880" w:type="dxa"/>
            <w:shd w:val="clear" w:color="auto" w:fill="auto"/>
            <w:vAlign w:val="center"/>
          </w:tcPr>
          <w:p w14:paraId="49F048E4" w14:textId="77777777" w:rsidR="006B55C8" w:rsidRPr="00065FD3" w:rsidRDefault="006B55C8" w:rsidP="002A13EB">
            <w:pPr>
              <w:rPr>
                <w:rFonts w:ascii="Cambria" w:hAnsi="Cambria"/>
                <w:sz w:val="20"/>
                <w:szCs w:val="20"/>
              </w:rPr>
            </w:pPr>
            <w:r w:rsidRPr="00065FD3">
              <w:rPr>
                <w:rFonts w:ascii="Cambria" w:hAnsi="Cambria"/>
                <w:sz w:val="20"/>
                <w:szCs w:val="20"/>
              </w:rPr>
              <w:t>All Other Fees</w:t>
            </w:r>
          </w:p>
        </w:tc>
        <w:tc>
          <w:tcPr>
            <w:tcW w:w="2982" w:type="dxa"/>
            <w:shd w:val="clear" w:color="auto" w:fill="auto"/>
            <w:vAlign w:val="center"/>
          </w:tcPr>
          <w:p w14:paraId="222920FB" w14:textId="77777777" w:rsidR="006B55C8" w:rsidRPr="00FA7050" w:rsidRDefault="006B55C8" w:rsidP="002A13EB">
            <w:pPr>
              <w:jc w:val="center"/>
              <w:rPr>
                <w:rFonts w:ascii="Cambria" w:hAnsi="Cambria"/>
                <w:sz w:val="20"/>
                <w:szCs w:val="20"/>
              </w:rPr>
            </w:pPr>
          </w:p>
        </w:tc>
        <w:tc>
          <w:tcPr>
            <w:tcW w:w="2983" w:type="dxa"/>
            <w:shd w:val="clear" w:color="auto" w:fill="auto"/>
            <w:vAlign w:val="center"/>
          </w:tcPr>
          <w:p w14:paraId="1EE301F8" w14:textId="77777777" w:rsidR="006B55C8" w:rsidRPr="00FA7050" w:rsidRDefault="006B55C8" w:rsidP="002A13EB">
            <w:pPr>
              <w:jc w:val="center"/>
              <w:rPr>
                <w:rFonts w:ascii="Cambria" w:hAnsi="Cambria"/>
                <w:sz w:val="20"/>
                <w:szCs w:val="20"/>
              </w:rPr>
            </w:pPr>
          </w:p>
        </w:tc>
      </w:tr>
    </w:tbl>
    <w:p w14:paraId="7E50D34E" w14:textId="77777777" w:rsidR="00825646" w:rsidRPr="00FA7050" w:rsidRDefault="006A0CFD" w:rsidP="006A0CFD">
      <w:pPr>
        <w:tabs>
          <w:tab w:val="left" w:pos="6424"/>
        </w:tabs>
        <w:rPr>
          <w:sz w:val="20"/>
          <w:szCs w:val="20"/>
        </w:rPr>
      </w:pPr>
      <w:r w:rsidRPr="00FA7050">
        <w:rPr>
          <w:sz w:val="20"/>
          <w:szCs w:val="20"/>
        </w:rPr>
        <w:tab/>
      </w:r>
    </w:p>
    <w:p w14:paraId="7DC755BD" w14:textId="77777777" w:rsidR="00825646" w:rsidRPr="00FA7050" w:rsidRDefault="006B55C8" w:rsidP="004C3FB7">
      <w:pPr>
        <w:pStyle w:val="Heading3"/>
        <w:rPr>
          <w:sz w:val="20"/>
          <w:szCs w:val="20"/>
        </w:rPr>
      </w:pPr>
      <w:bookmarkStart w:id="61" w:name="_Toc491770438"/>
      <w:r w:rsidRPr="00FA7050">
        <w:rPr>
          <w:sz w:val="20"/>
          <w:szCs w:val="20"/>
        </w:rPr>
        <w:t>Changes in and Disagreements with Accountants on Accounting and Financial Disclosure</w:t>
      </w:r>
      <w:bookmarkEnd w:id="61"/>
    </w:p>
    <w:p w14:paraId="63311DFB" w14:textId="77777777" w:rsidR="00CA1F53" w:rsidRPr="00FA7050" w:rsidRDefault="00CA1F53" w:rsidP="00CA1F53">
      <w:pPr>
        <w:rPr>
          <w:sz w:val="20"/>
          <w:szCs w:val="20"/>
        </w:rPr>
      </w:pPr>
    </w:p>
    <w:p w14:paraId="6E581CCB" w14:textId="77777777" w:rsidR="00825646" w:rsidRPr="00FA7050" w:rsidRDefault="006B55C8" w:rsidP="0042480E">
      <w:pPr>
        <w:numPr>
          <w:ilvl w:val="0"/>
          <w:numId w:val="3"/>
        </w:numPr>
        <w:ind w:left="360"/>
        <w:rPr>
          <w:rFonts w:ascii="Cambria" w:hAnsi="Cambria"/>
          <w:sz w:val="20"/>
          <w:szCs w:val="20"/>
        </w:rPr>
      </w:pPr>
      <w:r w:rsidRPr="00FA7050">
        <w:rPr>
          <w:rFonts w:ascii="Cambria" w:hAnsi="Cambria"/>
          <w:sz w:val="20"/>
          <w:szCs w:val="20"/>
        </w:rPr>
        <w:t>The Issuer has no disagreement with its external auditor on any matter regarding (select all that apply):</w:t>
      </w:r>
    </w:p>
    <w:tbl>
      <w:tblPr>
        <w:tblW w:w="9321" w:type="dxa"/>
        <w:jc w:val="center"/>
        <w:tblLook w:val="04A0" w:firstRow="1" w:lastRow="0" w:firstColumn="1" w:lastColumn="0" w:noHBand="0" w:noVBand="1"/>
      </w:tblPr>
      <w:tblGrid>
        <w:gridCol w:w="127"/>
        <w:gridCol w:w="432"/>
        <w:gridCol w:w="8621"/>
        <w:gridCol w:w="141"/>
      </w:tblGrid>
      <w:tr w:rsidR="0044708E" w:rsidRPr="00FA7050" w14:paraId="7D59F951" w14:textId="77777777" w:rsidTr="003A2EEE">
        <w:trPr>
          <w:gridBefore w:val="1"/>
          <w:wBefore w:w="127" w:type="dxa"/>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5558631" w14:textId="77777777" w:rsidR="00D116D1" w:rsidRPr="00FA7050" w:rsidRDefault="00D116D1" w:rsidP="00BD1BE1">
            <w:pPr>
              <w:jc w:val="center"/>
              <w:rPr>
                <w:rFonts w:ascii="Cambria" w:hAnsi="Cambria"/>
                <w:b/>
                <w:color w:val="000000"/>
                <w:sz w:val="20"/>
                <w:szCs w:val="20"/>
              </w:rPr>
            </w:pPr>
          </w:p>
        </w:tc>
        <w:tc>
          <w:tcPr>
            <w:tcW w:w="8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9D5BF" w14:textId="77777777" w:rsidR="00D116D1" w:rsidRPr="00FA7050" w:rsidRDefault="006B55C8" w:rsidP="00BD1BE1">
            <w:pPr>
              <w:rPr>
                <w:rFonts w:ascii="Cambria" w:hAnsi="Cambria"/>
                <w:color w:val="000000"/>
                <w:sz w:val="20"/>
                <w:szCs w:val="20"/>
              </w:rPr>
            </w:pPr>
            <w:r w:rsidRPr="00FA7050">
              <w:rPr>
                <w:rFonts w:ascii="Cambria" w:hAnsi="Cambria"/>
                <w:color w:val="000000"/>
                <w:sz w:val="20"/>
                <w:szCs w:val="20"/>
              </w:rPr>
              <w:t>Accounting principles or practices</w:t>
            </w:r>
          </w:p>
        </w:tc>
      </w:tr>
      <w:tr w:rsidR="0044708E" w:rsidRPr="00FA7050" w14:paraId="467F869C" w14:textId="77777777" w:rsidTr="003A2EEE">
        <w:trPr>
          <w:gridBefore w:val="1"/>
          <w:wBefore w:w="127" w:type="dxa"/>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FBE9F38" w14:textId="77777777" w:rsidR="004E66B3" w:rsidRPr="00FA7050" w:rsidRDefault="004E66B3" w:rsidP="00BD1BE1">
            <w:pPr>
              <w:jc w:val="center"/>
              <w:rPr>
                <w:rFonts w:ascii="Cambria" w:hAnsi="Cambria"/>
                <w:b/>
                <w:color w:val="000000"/>
                <w:sz w:val="20"/>
                <w:szCs w:val="20"/>
              </w:rPr>
            </w:pPr>
          </w:p>
        </w:tc>
        <w:tc>
          <w:tcPr>
            <w:tcW w:w="8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F1EDB" w14:textId="77777777" w:rsidR="004E66B3" w:rsidRPr="00FA7050" w:rsidRDefault="006B55C8" w:rsidP="00BD1BE1">
            <w:pPr>
              <w:rPr>
                <w:rFonts w:ascii="Cambria" w:hAnsi="Cambria"/>
                <w:color w:val="000000"/>
                <w:sz w:val="20"/>
                <w:szCs w:val="20"/>
              </w:rPr>
            </w:pPr>
            <w:r w:rsidRPr="00FA7050">
              <w:rPr>
                <w:rFonts w:ascii="Cambria" w:hAnsi="Cambria"/>
                <w:color w:val="000000"/>
                <w:sz w:val="20"/>
                <w:szCs w:val="20"/>
              </w:rPr>
              <w:t>Financial statement disclosures</w:t>
            </w:r>
          </w:p>
        </w:tc>
      </w:tr>
      <w:tr w:rsidR="0044708E" w:rsidRPr="00FA7050" w14:paraId="2467A565" w14:textId="77777777" w:rsidTr="003A2EEE">
        <w:trPr>
          <w:gridBefore w:val="1"/>
          <w:wBefore w:w="127" w:type="dxa"/>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55BDA5A" w14:textId="77777777" w:rsidR="004E66B3" w:rsidRPr="00FA7050" w:rsidRDefault="004E66B3" w:rsidP="00BD1BE1">
            <w:pPr>
              <w:jc w:val="center"/>
              <w:rPr>
                <w:rFonts w:ascii="Cambria" w:hAnsi="Cambria"/>
                <w:b/>
                <w:color w:val="000000"/>
                <w:sz w:val="20"/>
                <w:szCs w:val="20"/>
              </w:rPr>
            </w:pPr>
          </w:p>
        </w:tc>
        <w:tc>
          <w:tcPr>
            <w:tcW w:w="8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473B4" w14:textId="77777777" w:rsidR="004E66B3" w:rsidRPr="00FA7050" w:rsidRDefault="006B55C8" w:rsidP="00BD1BE1">
            <w:pPr>
              <w:rPr>
                <w:rFonts w:ascii="Cambria" w:hAnsi="Cambria"/>
                <w:color w:val="000000"/>
                <w:sz w:val="20"/>
                <w:szCs w:val="20"/>
              </w:rPr>
            </w:pPr>
            <w:r w:rsidRPr="00FA7050">
              <w:rPr>
                <w:rFonts w:ascii="Cambria" w:hAnsi="Cambria"/>
                <w:color w:val="000000"/>
                <w:sz w:val="20"/>
                <w:szCs w:val="20"/>
              </w:rPr>
              <w:t>Auditing scope or procedure</w:t>
            </w:r>
          </w:p>
        </w:tc>
      </w:tr>
      <w:tr w:rsidR="003F77A6" w:rsidRPr="00FA7050" w14:paraId="0FA7AECB" w14:textId="77777777" w:rsidTr="003A2E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1520"/>
        </w:trPr>
        <w:tc>
          <w:tcPr>
            <w:tcW w:w="9180" w:type="dxa"/>
            <w:gridSpan w:val="3"/>
            <w:tcBorders>
              <w:top w:val="nil"/>
              <w:left w:val="nil"/>
              <w:bottom w:val="nil"/>
              <w:right w:val="nil"/>
            </w:tcBorders>
            <w:shd w:val="clear" w:color="auto" w:fill="auto"/>
          </w:tcPr>
          <w:p w14:paraId="3740E7D6" w14:textId="77777777" w:rsidR="00DA6E56" w:rsidRPr="00FA7050" w:rsidRDefault="00DA6E56" w:rsidP="00B269D5">
            <w:pPr>
              <w:pStyle w:val="BodyTextIndent2"/>
              <w:spacing w:line="240" w:lineRule="atLeast"/>
              <w:ind w:left="630" w:hanging="450"/>
              <w:jc w:val="both"/>
              <w:rPr>
                <w:sz w:val="20"/>
                <w:szCs w:val="20"/>
              </w:rPr>
            </w:pPr>
          </w:p>
          <w:p w14:paraId="500AD5E8" w14:textId="77777777" w:rsidR="003F77A6" w:rsidRPr="00FA7050" w:rsidRDefault="003F77A6" w:rsidP="00B269D5">
            <w:pPr>
              <w:pStyle w:val="BodyTextIndent2"/>
              <w:spacing w:line="240" w:lineRule="atLeast"/>
              <w:ind w:left="630" w:hanging="450"/>
              <w:jc w:val="both"/>
              <w:rPr>
                <w:rFonts w:ascii="Cambria" w:hAnsi="Cambria"/>
                <w:sz w:val="20"/>
                <w:szCs w:val="20"/>
              </w:rPr>
            </w:pPr>
            <w:r w:rsidRPr="00FA7050">
              <w:rPr>
                <w:sz w:val="20"/>
                <w:szCs w:val="20"/>
              </w:rPr>
              <w:t>(a)</w:t>
            </w:r>
            <w:r w:rsidRPr="00FA7050">
              <w:rPr>
                <w:rFonts w:ascii="Cambria" w:hAnsi="Cambria"/>
                <w:sz w:val="20"/>
                <w:szCs w:val="20"/>
              </w:rPr>
              <w:tab/>
              <w:t>If during the registrant's two most recent fiscal years or any subsequent interim period, an independent accountant who was previously engaged as the principal accountant to audit the registrant's financial statements, or an independent accountant who was previously engaged to audit a significant subsidiary, ceased performing services for registrant, disclose the name of the previous accountant or the handling partner in case of a firm, reason/s for the cessation of service and the date of his resignation, dismissal or cessation of performing services for registrant.</w:t>
            </w:r>
          </w:p>
          <w:p w14:paraId="4ABD04F7" w14:textId="77777777" w:rsidR="003F77A6" w:rsidRPr="00FA7050" w:rsidRDefault="003F77A6" w:rsidP="00B269D5">
            <w:pPr>
              <w:spacing w:line="240" w:lineRule="atLeast"/>
              <w:ind w:left="630" w:hanging="450"/>
              <w:jc w:val="both"/>
              <w:rPr>
                <w:rFonts w:ascii="Cambria" w:hAnsi="Cambria"/>
                <w:sz w:val="20"/>
                <w:szCs w:val="20"/>
              </w:rPr>
            </w:pPr>
          </w:p>
          <w:p w14:paraId="50744FD8" w14:textId="77777777" w:rsidR="003F77A6" w:rsidRPr="00FA7050" w:rsidRDefault="003F77A6" w:rsidP="00B269D5">
            <w:pPr>
              <w:spacing w:line="240" w:lineRule="atLeast"/>
              <w:ind w:left="630" w:hanging="450"/>
              <w:jc w:val="both"/>
              <w:rPr>
                <w:rFonts w:ascii="Cambria" w:hAnsi="Cambria"/>
                <w:sz w:val="20"/>
                <w:szCs w:val="20"/>
              </w:rPr>
            </w:pPr>
            <w:r w:rsidRPr="00FA7050">
              <w:rPr>
                <w:rFonts w:ascii="Cambria" w:hAnsi="Cambria"/>
                <w:sz w:val="20"/>
                <w:szCs w:val="20"/>
              </w:rPr>
              <w:t>(b)</w:t>
            </w:r>
            <w:r w:rsidRPr="00FA7050">
              <w:rPr>
                <w:rFonts w:ascii="Cambria" w:hAnsi="Cambria"/>
                <w:sz w:val="20"/>
                <w:szCs w:val="20"/>
              </w:rPr>
              <w:tab/>
              <w:t xml:space="preserve">Describe disagreements, if there were any, with the former accountant on any matter of accounting principles or practices, financial statement disclosure, or auditing scope or procedure which, if not resolved to the satisfaction of the former accountant, would have caused it to </w:t>
            </w:r>
            <w:proofErr w:type="gramStart"/>
            <w:r w:rsidRPr="00FA7050">
              <w:rPr>
                <w:rFonts w:ascii="Cambria" w:hAnsi="Cambria"/>
                <w:sz w:val="20"/>
                <w:szCs w:val="20"/>
              </w:rPr>
              <w:t>make reference</w:t>
            </w:r>
            <w:proofErr w:type="gramEnd"/>
            <w:r w:rsidRPr="00FA7050">
              <w:rPr>
                <w:rFonts w:ascii="Cambria" w:hAnsi="Cambria"/>
                <w:sz w:val="20"/>
                <w:szCs w:val="20"/>
              </w:rPr>
              <w:t xml:space="preserve"> to the subject matter of the disagreement(s) in connection with its report.</w:t>
            </w:r>
          </w:p>
          <w:p w14:paraId="192802B0" w14:textId="77777777" w:rsidR="003F77A6" w:rsidRPr="00FA7050" w:rsidRDefault="003F77A6" w:rsidP="00B269D5">
            <w:pPr>
              <w:spacing w:line="240" w:lineRule="atLeast"/>
              <w:ind w:left="630" w:hanging="720"/>
              <w:jc w:val="both"/>
              <w:rPr>
                <w:rFonts w:ascii="Cambria" w:hAnsi="Cambria"/>
                <w:sz w:val="20"/>
                <w:szCs w:val="20"/>
              </w:rPr>
            </w:pPr>
          </w:p>
          <w:p w14:paraId="2EFBDF06" w14:textId="77777777" w:rsidR="003F77A6" w:rsidRPr="00FA7050" w:rsidRDefault="003F77A6" w:rsidP="00BA5116">
            <w:pPr>
              <w:ind w:left="630" w:hanging="450"/>
              <w:jc w:val="both"/>
              <w:rPr>
                <w:rFonts w:ascii="Cambria" w:hAnsi="Cambria"/>
                <w:sz w:val="20"/>
                <w:szCs w:val="20"/>
              </w:rPr>
            </w:pPr>
            <w:r w:rsidRPr="00FA7050">
              <w:rPr>
                <w:rFonts w:ascii="Cambria" w:hAnsi="Cambria"/>
                <w:sz w:val="20"/>
                <w:szCs w:val="20"/>
              </w:rPr>
              <w:t>(c)</w:t>
            </w:r>
            <w:r w:rsidRPr="00FA7050">
              <w:rPr>
                <w:rFonts w:ascii="Cambria" w:hAnsi="Cambria"/>
                <w:sz w:val="20"/>
                <w:szCs w:val="20"/>
              </w:rPr>
              <w:tab/>
              <w:t>If there were any disagreements as described in subparagraph (2), the registrant shall request the former accountant to furnish the registrant with a letter addressed to the Commission stating whether it agrees with the statements made by the registrant and, if not, stating the respects in which it does not agree. The registrant shall file the former accountant's letter as an exhibit to the report or registration statement containing this disclosure</w:t>
            </w:r>
          </w:p>
        </w:tc>
      </w:tr>
    </w:tbl>
    <w:p w14:paraId="2EE94B68" w14:textId="77777777" w:rsidR="0044708E" w:rsidRPr="00FA7050" w:rsidRDefault="0044708E" w:rsidP="00385C86">
      <w:pPr>
        <w:jc w:val="both"/>
        <w:rPr>
          <w:rFonts w:ascii="Cambria" w:hAnsi="Cambria"/>
          <w:sz w:val="20"/>
          <w:szCs w:val="20"/>
        </w:rPr>
      </w:pPr>
    </w:p>
    <w:p w14:paraId="46FEAE52" w14:textId="77777777" w:rsidR="009C365D" w:rsidRPr="00FA7050" w:rsidRDefault="009C365D" w:rsidP="009C365D">
      <w:pPr>
        <w:pStyle w:val="Heading3"/>
        <w:rPr>
          <w:sz w:val="20"/>
          <w:szCs w:val="20"/>
        </w:rPr>
      </w:pPr>
      <w:bookmarkStart w:id="62" w:name="_Toc491770439"/>
      <w:r w:rsidRPr="00FA7050">
        <w:rPr>
          <w:sz w:val="20"/>
          <w:szCs w:val="20"/>
        </w:rPr>
        <w:t>Taxation</w:t>
      </w:r>
      <w:bookmarkEnd w:id="62"/>
    </w:p>
    <w:p w14:paraId="33725BF4" w14:textId="77777777" w:rsidR="009C365D" w:rsidRPr="00FA7050" w:rsidRDefault="009C365D" w:rsidP="009C365D">
      <w:pPr>
        <w:rPr>
          <w:sz w:val="20"/>
          <w:szCs w:val="20"/>
        </w:rPr>
      </w:pPr>
    </w:p>
    <w:p w14:paraId="453E6327" w14:textId="48827FB7" w:rsidR="009C365D" w:rsidRPr="00474A6E" w:rsidRDefault="009C365D" w:rsidP="0042480E">
      <w:pPr>
        <w:numPr>
          <w:ilvl w:val="0"/>
          <w:numId w:val="3"/>
        </w:numPr>
        <w:ind w:left="360"/>
        <w:rPr>
          <w:sz w:val="20"/>
          <w:szCs w:val="20"/>
        </w:rPr>
      </w:pPr>
      <w:r w:rsidRPr="00FA7050">
        <w:rPr>
          <w:rFonts w:ascii="Cambria" w:hAnsi="Cambria"/>
          <w:sz w:val="20"/>
          <w:szCs w:val="20"/>
        </w:rPr>
        <w:t>Describe any material tax consequences to Investors in this Offering:</w:t>
      </w:r>
    </w:p>
    <w:p w14:paraId="516A7D2D" w14:textId="77777777" w:rsidR="00474A6E" w:rsidRPr="00FA7050" w:rsidRDefault="00474A6E" w:rsidP="00474A6E">
      <w:pPr>
        <w:ind w:left="36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4"/>
      </w:tblGrid>
      <w:tr w:rsidR="009C365D" w:rsidRPr="00FA7050" w14:paraId="5EFE9D7F" w14:textId="77777777" w:rsidTr="00DA6E56">
        <w:tc>
          <w:tcPr>
            <w:tcW w:w="9133" w:type="dxa"/>
            <w:tcBorders>
              <w:top w:val="nil"/>
              <w:left w:val="nil"/>
              <w:bottom w:val="nil"/>
              <w:right w:val="nil"/>
            </w:tcBorders>
            <w:shd w:val="clear" w:color="auto" w:fill="auto"/>
          </w:tcPr>
          <w:p w14:paraId="056E9BE6" w14:textId="77777777" w:rsidR="009C365D" w:rsidRPr="00FA7050" w:rsidRDefault="009C365D" w:rsidP="009C365D">
            <w:pPr>
              <w:rPr>
                <w:rFonts w:asciiTheme="majorHAnsi" w:hAnsiTheme="majorHAnsi"/>
                <w:sz w:val="20"/>
                <w:szCs w:val="20"/>
              </w:rPr>
            </w:pPr>
          </w:p>
          <w:p w14:paraId="7F5F7A07" w14:textId="77777777" w:rsidR="009C365D" w:rsidRPr="00FA7050" w:rsidRDefault="009C365D" w:rsidP="009C365D">
            <w:pPr>
              <w:rPr>
                <w:rFonts w:asciiTheme="majorHAnsi" w:hAnsiTheme="majorHAnsi"/>
                <w:sz w:val="20"/>
                <w:szCs w:val="20"/>
              </w:rPr>
            </w:pPr>
          </w:p>
          <w:p w14:paraId="0CD95695" w14:textId="77777777" w:rsidR="009C365D" w:rsidRPr="00FA7050" w:rsidRDefault="009C365D" w:rsidP="009C365D">
            <w:pPr>
              <w:rPr>
                <w:rFonts w:asciiTheme="majorHAnsi" w:hAnsiTheme="majorHAnsi"/>
                <w:sz w:val="20"/>
                <w:szCs w:val="20"/>
              </w:rPr>
            </w:pPr>
          </w:p>
          <w:p w14:paraId="08DB454F" w14:textId="77777777" w:rsidR="009C365D" w:rsidRPr="00FA7050" w:rsidRDefault="009C365D" w:rsidP="009C365D">
            <w:pPr>
              <w:rPr>
                <w:rFonts w:asciiTheme="majorHAnsi" w:hAnsiTheme="majorHAnsi"/>
                <w:sz w:val="20"/>
                <w:szCs w:val="20"/>
              </w:rPr>
            </w:pPr>
          </w:p>
        </w:tc>
      </w:tr>
    </w:tbl>
    <w:p w14:paraId="68ECFB02" w14:textId="77777777" w:rsidR="00D116D1" w:rsidRPr="00684EE8" w:rsidRDefault="00CA1F53" w:rsidP="00CA1F53">
      <w:pPr>
        <w:pStyle w:val="Heading1"/>
        <w:rPr>
          <w:sz w:val="24"/>
        </w:rPr>
      </w:pPr>
      <w:bookmarkStart w:id="63" w:name="_Toc491770440"/>
      <w:r w:rsidRPr="00684EE8">
        <w:rPr>
          <w:sz w:val="24"/>
        </w:rPr>
        <w:t>INDEPENDENT AUDITORS AND COUNSELS</w:t>
      </w:r>
      <w:bookmarkEnd w:id="63"/>
    </w:p>
    <w:p w14:paraId="66666ED0" w14:textId="77777777" w:rsidR="00CA1F53" w:rsidRDefault="00CA1F53" w:rsidP="00CA1F53"/>
    <w:p w14:paraId="02B621C5" w14:textId="77777777" w:rsidR="00CA1F53" w:rsidRPr="00FA7050" w:rsidRDefault="002E224B" w:rsidP="00CA1F53">
      <w:pPr>
        <w:pStyle w:val="Heading3"/>
        <w:rPr>
          <w:sz w:val="20"/>
          <w:szCs w:val="20"/>
        </w:rPr>
      </w:pPr>
      <w:bookmarkStart w:id="64" w:name="_Toc491770441"/>
      <w:r>
        <w:rPr>
          <w:sz w:val="20"/>
          <w:szCs w:val="20"/>
        </w:rPr>
        <w:t xml:space="preserve">Tax and </w:t>
      </w:r>
      <w:r w:rsidR="00CA1F53" w:rsidRPr="00FA7050">
        <w:rPr>
          <w:sz w:val="20"/>
          <w:szCs w:val="20"/>
        </w:rPr>
        <w:t>Legal Matters</w:t>
      </w:r>
      <w:bookmarkEnd w:id="64"/>
    </w:p>
    <w:p w14:paraId="203A2DE1" w14:textId="77777777" w:rsidR="00CA1F53" w:rsidRPr="00FA7050" w:rsidRDefault="00CA1F53" w:rsidP="00CA1F53">
      <w:pPr>
        <w:rPr>
          <w:b/>
          <w:sz w:val="20"/>
          <w:szCs w:val="20"/>
        </w:rPr>
      </w:pPr>
    </w:p>
    <w:p w14:paraId="72FEC3C4" w14:textId="77777777" w:rsidR="00CA1F53" w:rsidRPr="00FA7050" w:rsidRDefault="00CA1F53" w:rsidP="00CA1F53">
      <w:pPr>
        <w:pStyle w:val="BodyText"/>
        <w:jc w:val="both"/>
        <w:rPr>
          <w:rFonts w:ascii="Cambria" w:hAnsi="Cambria" w:cs="Arial"/>
          <w:sz w:val="20"/>
          <w:szCs w:val="20"/>
        </w:rPr>
      </w:pPr>
      <w:r w:rsidRPr="00FA7050">
        <w:rPr>
          <w:rFonts w:ascii="Cambria" w:hAnsi="Cambria" w:cs="Arial"/>
          <w:sz w:val="20"/>
          <w:szCs w:val="20"/>
        </w:rPr>
        <w:t xml:space="preserve">All legal opinions/matters in connection with the issuance of each Offer will be passed upon by ___________________ for the Company.  ___________________________ have no direct interest in the Company. </w:t>
      </w:r>
    </w:p>
    <w:p w14:paraId="32A91B6F" w14:textId="77777777" w:rsidR="00CA1F53" w:rsidRPr="00FA7050" w:rsidRDefault="00CA1F53" w:rsidP="00CA1F53">
      <w:pPr>
        <w:pStyle w:val="BodyText"/>
        <w:rPr>
          <w:rFonts w:cs="Arial"/>
          <w:sz w:val="20"/>
          <w:szCs w:val="20"/>
        </w:rPr>
      </w:pPr>
    </w:p>
    <w:p w14:paraId="1C8E3416" w14:textId="77777777" w:rsidR="00CA1F53" w:rsidRPr="00FA7050" w:rsidRDefault="008C0F5B" w:rsidP="00CA1F53">
      <w:pPr>
        <w:pStyle w:val="BodyText"/>
        <w:jc w:val="both"/>
        <w:rPr>
          <w:rFonts w:ascii="Cambria" w:hAnsi="Cambria" w:cs="Arial"/>
          <w:sz w:val="20"/>
          <w:szCs w:val="20"/>
        </w:rPr>
      </w:pPr>
      <w:r w:rsidRPr="00FA7050">
        <w:rPr>
          <w:rFonts w:ascii="Cambria" w:hAnsi="Cambria" w:cs="Arial"/>
          <w:sz w:val="20"/>
          <w:szCs w:val="20"/>
        </w:rPr>
        <w:t>_____________________________________</w:t>
      </w:r>
      <w:r w:rsidR="00CA1F53" w:rsidRPr="00FA7050">
        <w:rPr>
          <w:rFonts w:ascii="Cambria" w:hAnsi="Cambria" w:cs="Arial"/>
          <w:sz w:val="20"/>
          <w:szCs w:val="20"/>
        </w:rPr>
        <w:t xml:space="preserve"> may from time to time be engaged to advise in the transactions of the Company and perform legal services on the basis that </w:t>
      </w:r>
      <w:r w:rsidR="00065FD3">
        <w:rPr>
          <w:rFonts w:ascii="Cambria" w:hAnsi="Cambria" w:cs="Arial"/>
          <w:sz w:val="20"/>
          <w:szCs w:val="20"/>
        </w:rPr>
        <w:t>________________________</w:t>
      </w:r>
      <w:r w:rsidR="00CA1F53" w:rsidRPr="00FA7050">
        <w:rPr>
          <w:rFonts w:ascii="Cambria" w:hAnsi="Cambria" w:cs="Arial"/>
          <w:sz w:val="20"/>
          <w:szCs w:val="20"/>
        </w:rPr>
        <w:t xml:space="preserve"> provide such services to its other clients. </w:t>
      </w:r>
    </w:p>
    <w:p w14:paraId="08AA2C88" w14:textId="77777777" w:rsidR="00CA1F53" w:rsidRPr="00FA7050" w:rsidRDefault="00CA1F53" w:rsidP="00CA1F53">
      <w:pPr>
        <w:pStyle w:val="Heading3"/>
        <w:rPr>
          <w:sz w:val="20"/>
          <w:szCs w:val="20"/>
        </w:rPr>
      </w:pPr>
      <w:bookmarkStart w:id="65" w:name="_Toc491770442"/>
      <w:r w:rsidRPr="00FA7050">
        <w:rPr>
          <w:sz w:val="20"/>
          <w:szCs w:val="20"/>
        </w:rPr>
        <w:t>Independent Auditors</w:t>
      </w:r>
      <w:bookmarkEnd w:id="65"/>
    </w:p>
    <w:p w14:paraId="037B04F9" w14:textId="77777777" w:rsidR="00CA1F53" w:rsidRPr="00FA7050" w:rsidRDefault="00CA1F53" w:rsidP="00CA1F53">
      <w:pPr>
        <w:rPr>
          <w:b/>
          <w:sz w:val="20"/>
          <w:szCs w:val="20"/>
        </w:rPr>
      </w:pPr>
    </w:p>
    <w:p w14:paraId="217A7457" w14:textId="77777777" w:rsidR="00CA1F53" w:rsidRPr="00FA7050" w:rsidRDefault="00CA1F53" w:rsidP="00CA1F53">
      <w:pPr>
        <w:jc w:val="both"/>
        <w:rPr>
          <w:rFonts w:ascii="Cambria" w:hAnsi="Cambria"/>
          <w:sz w:val="20"/>
          <w:szCs w:val="20"/>
        </w:rPr>
      </w:pPr>
      <w:r w:rsidRPr="00FA7050">
        <w:rPr>
          <w:rFonts w:ascii="Cambria" w:hAnsi="Cambria"/>
          <w:sz w:val="20"/>
          <w:szCs w:val="20"/>
        </w:rPr>
        <w:t xml:space="preserve">The consolidated financial statements of the Company as at and for the years ended have been audited by _______________________________, independent auditors, in accordance with Philippine Standards on Auditing as set forth in their report thereon appearing elsewhere in this Prospectus.   </w:t>
      </w:r>
    </w:p>
    <w:p w14:paraId="71CDE3B3" w14:textId="77777777" w:rsidR="00CA1F53" w:rsidRPr="00FA7050" w:rsidRDefault="00CA1F53" w:rsidP="00CA1F53">
      <w:pPr>
        <w:jc w:val="both"/>
        <w:rPr>
          <w:rFonts w:ascii="Cambria" w:hAnsi="Cambria"/>
          <w:sz w:val="20"/>
          <w:szCs w:val="20"/>
        </w:rPr>
      </w:pPr>
    </w:p>
    <w:p w14:paraId="02A54FC7" w14:textId="77777777" w:rsidR="00CA1F53" w:rsidRPr="00FA7050" w:rsidRDefault="00CA1F53" w:rsidP="00CA1F53">
      <w:pPr>
        <w:jc w:val="both"/>
        <w:rPr>
          <w:rFonts w:ascii="Cambria" w:hAnsi="Cambria"/>
          <w:sz w:val="20"/>
          <w:szCs w:val="20"/>
        </w:rPr>
      </w:pPr>
      <w:r w:rsidRPr="00FA7050">
        <w:rPr>
          <w:rFonts w:ascii="Cambria" w:hAnsi="Cambria"/>
          <w:sz w:val="20"/>
          <w:szCs w:val="20"/>
        </w:rPr>
        <w:t>The Audit Committee of the Company, reviews and monitors, among others, the integrity of all financial reports and ensures compliance with both internal financial management manual and pertinent accounting standards, including regulatory requirements.  The Audit Committee also performs the following duties and responsibilities relating to the services of the Company’s external auditors: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9C365D" w:rsidRPr="00FA7050" w14:paraId="2C780BE2" w14:textId="77777777" w:rsidTr="00DA6E56">
        <w:tc>
          <w:tcPr>
            <w:tcW w:w="9241" w:type="dxa"/>
            <w:tcBorders>
              <w:top w:val="nil"/>
              <w:left w:val="nil"/>
              <w:bottom w:val="nil"/>
              <w:right w:val="nil"/>
            </w:tcBorders>
            <w:shd w:val="clear" w:color="auto" w:fill="auto"/>
          </w:tcPr>
          <w:p w14:paraId="1AF2419D" w14:textId="77777777" w:rsidR="009C365D" w:rsidRPr="00FA7050" w:rsidRDefault="009C365D" w:rsidP="00BE26FC">
            <w:pPr>
              <w:jc w:val="both"/>
              <w:rPr>
                <w:rFonts w:ascii="Cambria" w:hAnsi="Cambria"/>
                <w:sz w:val="20"/>
                <w:szCs w:val="20"/>
              </w:rPr>
            </w:pPr>
          </w:p>
          <w:p w14:paraId="44667BFE" w14:textId="77777777" w:rsidR="009C365D" w:rsidRPr="00FA7050" w:rsidRDefault="009C365D" w:rsidP="00BE26FC">
            <w:pPr>
              <w:jc w:val="both"/>
              <w:rPr>
                <w:rFonts w:ascii="Cambria" w:hAnsi="Cambria"/>
                <w:sz w:val="20"/>
                <w:szCs w:val="20"/>
              </w:rPr>
            </w:pPr>
          </w:p>
          <w:p w14:paraId="2AAF91C5" w14:textId="77777777" w:rsidR="009C365D" w:rsidRPr="00FA7050" w:rsidRDefault="009C365D" w:rsidP="00BE26FC">
            <w:pPr>
              <w:jc w:val="both"/>
              <w:rPr>
                <w:rFonts w:ascii="Cambria" w:hAnsi="Cambria"/>
                <w:sz w:val="20"/>
                <w:szCs w:val="20"/>
              </w:rPr>
            </w:pPr>
          </w:p>
        </w:tc>
      </w:tr>
    </w:tbl>
    <w:p w14:paraId="146CA45D" w14:textId="77777777" w:rsidR="00CA1F53" w:rsidRPr="00BE26FC" w:rsidRDefault="00CA1F53" w:rsidP="00CA1F53">
      <w:pPr>
        <w:jc w:val="both"/>
        <w:rPr>
          <w:rFonts w:ascii="Cambria" w:hAnsi="Cambria"/>
          <w:sz w:val="20"/>
        </w:rPr>
      </w:pPr>
    </w:p>
    <w:p w14:paraId="26EA2D4C" w14:textId="77777777" w:rsidR="00CA1F53" w:rsidRPr="00DD6CCA" w:rsidRDefault="00CA1F53" w:rsidP="00DA6E56">
      <w:pPr>
        <w:pStyle w:val="BodyText"/>
        <w:jc w:val="both"/>
        <w:rPr>
          <w:rFonts w:ascii="Cambria" w:hAnsi="Cambria" w:cs="Arial"/>
          <w:sz w:val="20"/>
          <w:szCs w:val="21"/>
        </w:rPr>
      </w:pPr>
      <w:r w:rsidRPr="00DD6CCA">
        <w:rPr>
          <w:rFonts w:ascii="Cambria" w:hAnsi="Cambria" w:cs="Arial"/>
          <w:sz w:val="20"/>
          <w:szCs w:val="21"/>
        </w:rPr>
        <w:t>There is no arrangement that experts and independent counsels will receive a direct or indirect interest in the Issuer or was a promoter, underwriter, voting trustee, director, officer, or employee of the Issuer.</w:t>
      </w:r>
    </w:p>
    <w:p w14:paraId="18EAB488" w14:textId="77777777" w:rsidR="00E4591C" w:rsidRPr="00684EE8" w:rsidRDefault="00E4591C" w:rsidP="00E4591C">
      <w:pPr>
        <w:pStyle w:val="Heading1"/>
        <w:rPr>
          <w:sz w:val="24"/>
        </w:rPr>
      </w:pPr>
      <w:bookmarkStart w:id="66" w:name="_Toc491770443"/>
      <w:r w:rsidRPr="00684EE8">
        <w:rPr>
          <w:sz w:val="24"/>
        </w:rPr>
        <w:t>OTHER MATERIAL FACTORS</w:t>
      </w:r>
      <w:bookmarkEnd w:id="66"/>
    </w:p>
    <w:p w14:paraId="7F1C791A" w14:textId="77777777" w:rsidR="008C0F5B" w:rsidRPr="00874C96" w:rsidRDefault="008C0F5B" w:rsidP="008C0F5B">
      <w:pPr>
        <w:rPr>
          <w:sz w:val="21"/>
          <w:szCs w:val="21"/>
        </w:rPr>
      </w:pPr>
    </w:p>
    <w:p w14:paraId="0DDF8E12" w14:textId="71A0682D" w:rsidR="008C0F5B" w:rsidRPr="00874C96" w:rsidRDefault="008C0F5B" w:rsidP="008C0F5B">
      <w:pPr>
        <w:jc w:val="both"/>
        <w:rPr>
          <w:rFonts w:ascii="Cambria" w:hAnsi="Cambria"/>
          <w:sz w:val="21"/>
          <w:szCs w:val="21"/>
        </w:rPr>
      </w:pPr>
      <w:r w:rsidRPr="00DD6CCA">
        <w:rPr>
          <w:rFonts w:ascii="Cambria" w:hAnsi="Cambria"/>
          <w:sz w:val="20"/>
          <w:szCs w:val="21"/>
        </w:rPr>
        <w:t>Describe any other material factors that will or could affect the Issuer or its business or which are necessary to make any other information in this Statement not misleading or incomplete.</w:t>
      </w:r>
    </w:p>
    <w:p w14:paraId="0218C5C6" w14:textId="77777777" w:rsidR="00DF4790" w:rsidRDefault="00DF4790">
      <w:pPr>
        <w:jc w:val="both"/>
        <w:rPr>
          <w:rFonts w:ascii="Cambria" w:hAnsi="Cambria"/>
          <w:sz w:val="20"/>
        </w:rPr>
      </w:pPr>
    </w:p>
    <w:sectPr w:rsidR="00DF4790" w:rsidSect="007E7481">
      <w:footerReference w:type="default" r:id="rId12"/>
      <w:pgSz w:w="11905" w:h="16837" w:code="9"/>
      <w:pgMar w:top="1440" w:right="1195" w:bottom="1440" w:left="1728" w:header="432" w:footer="432" w:gutter="0"/>
      <w:pgNumType w:start="1"/>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SEC USER" w:date="2017-06-07T13:18:00Z" w:initials="SU">
    <w:p w14:paraId="0B67DD4D" w14:textId="77777777" w:rsidR="00471D1F" w:rsidRDefault="00471D1F">
      <w:pPr>
        <w:pStyle w:val="CommentText"/>
      </w:pPr>
      <w:r>
        <w:rPr>
          <w:rStyle w:val="CommentReference"/>
        </w:rPr>
        <w:annotationRef/>
      </w:r>
    </w:p>
  </w:comment>
  <w:comment w:id="25" w:author="SEC USER" w:date="2017-06-07T13:18:00Z" w:initials="SU">
    <w:p w14:paraId="2AA1986F" w14:textId="77777777" w:rsidR="00471D1F" w:rsidRDefault="00471D1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67DD4D" w15:done="0"/>
  <w15:commentEx w15:paraId="2AA198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7DD4D" w16cid:durableId="20216FDA"/>
  <w16cid:commentId w16cid:paraId="2AA1986F" w16cid:durableId="20216F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7901" w14:textId="77777777" w:rsidR="00F216E7" w:rsidRDefault="00F216E7" w:rsidP="00255F01">
      <w:r>
        <w:separator/>
      </w:r>
    </w:p>
  </w:endnote>
  <w:endnote w:type="continuationSeparator" w:id="0">
    <w:p w14:paraId="6588DFF2" w14:textId="77777777" w:rsidR="00F216E7" w:rsidRDefault="00F216E7" w:rsidP="0025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5F6B7" w14:textId="77777777" w:rsidR="00471D1F" w:rsidRDefault="00471D1F" w:rsidP="00612C2D">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612C2D">
      <w:rPr>
        <w:color w:val="7F7F7F"/>
        <w:spacing w:val="60"/>
      </w:rPr>
      <w:t>Page</w:t>
    </w:r>
  </w:p>
  <w:p w14:paraId="5806AE35" w14:textId="77777777" w:rsidR="00471D1F" w:rsidRDefault="0047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40771"/>
      <w:docPartObj>
        <w:docPartGallery w:val="Page Numbers (Bottom of Page)"/>
        <w:docPartUnique/>
      </w:docPartObj>
    </w:sdtPr>
    <w:sdtEndPr>
      <w:rPr>
        <w:color w:val="7F7F7F" w:themeColor="background1" w:themeShade="7F"/>
        <w:spacing w:val="60"/>
      </w:rPr>
    </w:sdtEndPr>
    <w:sdtContent>
      <w:p w14:paraId="69D8B4D2" w14:textId="31375005" w:rsidR="00471D1F" w:rsidRDefault="00471D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20D4">
          <w:rPr>
            <w:noProof/>
          </w:rPr>
          <w:t>28</w:t>
        </w:r>
        <w:r>
          <w:fldChar w:fldCharType="end"/>
        </w:r>
        <w:r>
          <w:t xml:space="preserve"> | </w:t>
        </w:r>
        <w:r>
          <w:rPr>
            <w:color w:val="7F7F7F" w:themeColor="background1" w:themeShade="7F"/>
            <w:spacing w:val="60"/>
          </w:rPr>
          <w:t>Page</w:t>
        </w:r>
      </w:p>
    </w:sdtContent>
  </w:sdt>
  <w:p w14:paraId="399DDBF8" w14:textId="77777777" w:rsidR="00471D1F" w:rsidRDefault="0047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F7594" w14:textId="77777777" w:rsidR="00F216E7" w:rsidRDefault="00F216E7" w:rsidP="00255F01">
      <w:r>
        <w:separator/>
      </w:r>
    </w:p>
  </w:footnote>
  <w:footnote w:type="continuationSeparator" w:id="0">
    <w:p w14:paraId="148438F4" w14:textId="77777777" w:rsidR="00F216E7" w:rsidRDefault="00F216E7" w:rsidP="0025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B527A5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CF684E"/>
    <w:multiLevelType w:val="hybridMultilevel"/>
    <w:tmpl w:val="FBFC8B5A"/>
    <w:lvl w:ilvl="0" w:tplc="9732D666">
      <w:start w:val="1"/>
      <w:numFmt w:val="decimal"/>
      <w:lvlText w:val="%1."/>
      <w:lvlJc w:val="left"/>
      <w:pPr>
        <w:ind w:left="2700" w:hanging="360"/>
      </w:pPr>
      <w:rPr>
        <w:rFonts w:ascii="Cambria" w:hAnsi="Cambria" w:hint="default"/>
        <w:b w:val="0"/>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856EB5"/>
    <w:multiLevelType w:val="hybridMultilevel"/>
    <w:tmpl w:val="DB76C8D8"/>
    <w:lvl w:ilvl="0" w:tplc="0EC85CB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E046BE6"/>
    <w:multiLevelType w:val="hybridMultilevel"/>
    <w:tmpl w:val="32D8F6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043181B"/>
    <w:multiLevelType w:val="hybridMultilevel"/>
    <w:tmpl w:val="11B6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56350"/>
    <w:multiLevelType w:val="hybridMultilevel"/>
    <w:tmpl w:val="8C5AF588"/>
    <w:lvl w:ilvl="0" w:tplc="0EC85CB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A706F1"/>
    <w:multiLevelType w:val="hybridMultilevel"/>
    <w:tmpl w:val="FBAA6F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DA87B67"/>
    <w:multiLevelType w:val="hybridMultilevel"/>
    <w:tmpl w:val="7BA041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00E73CA"/>
    <w:multiLevelType w:val="hybridMultilevel"/>
    <w:tmpl w:val="CAB628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0FD4489"/>
    <w:multiLevelType w:val="hybridMultilevel"/>
    <w:tmpl w:val="9AEE1E32"/>
    <w:lvl w:ilvl="0" w:tplc="DB1ECD1C">
      <w:start w:val="29"/>
      <w:numFmt w:val="decimal"/>
      <w:lvlText w:val="%1."/>
      <w:lvlJc w:val="left"/>
      <w:pPr>
        <w:ind w:left="720" w:hanging="360"/>
      </w:pPr>
      <w:rPr>
        <w:rFonts w:ascii="Cambria" w:hAnsi="Cambria"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451E1"/>
    <w:multiLevelType w:val="hybridMultilevel"/>
    <w:tmpl w:val="DAF21E6A"/>
    <w:lvl w:ilvl="0" w:tplc="A970AED0">
      <w:start w:val="2"/>
      <w:numFmt w:val="lowerRoman"/>
      <w:lvlText w:val="(%1)"/>
      <w:lvlJc w:val="left"/>
      <w:pPr>
        <w:tabs>
          <w:tab w:val="num" w:pos="2880"/>
        </w:tabs>
        <w:ind w:left="2880" w:hanging="720"/>
      </w:pPr>
      <w:rPr>
        <w:rFonts w:hint="default"/>
        <w:b w:val="0"/>
        <w:i w:val="0"/>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A581E4D"/>
    <w:multiLevelType w:val="hybridMultilevel"/>
    <w:tmpl w:val="72885FCA"/>
    <w:lvl w:ilvl="0" w:tplc="CA8026A8">
      <w:start w:val="4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D04381C"/>
    <w:multiLevelType w:val="hybridMultilevel"/>
    <w:tmpl w:val="1BDC0A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D583421"/>
    <w:multiLevelType w:val="hybridMultilevel"/>
    <w:tmpl w:val="3866169C"/>
    <w:lvl w:ilvl="0" w:tplc="9732D666">
      <w:start w:val="1"/>
      <w:numFmt w:val="decimal"/>
      <w:lvlText w:val="%1."/>
      <w:lvlJc w:val="left"/>
      <w:pPr>
        <w:ind w:left="2700" w:hanging="360"/>
      </w:pPr>
      <w:rPr>
        <w:rFonts w:ascii="Cambria" w:hAnsi="Cambria" w:hint="default"/>
        <w:b w:val="0"/>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3FD38C1"/>
    <w:multiLevelType w:val="hybridMultilevel"/>
    <w:tmpl w:val="F4BEB4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46B3D21"/>
    <w:multiLevelType w:val="hybridMultilevel"/>
    <w:tmpl w:val="5E0ECD68"/>
    <w:lvl w:ilvl="0" w:tplc="F01267B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48A5F9D"/>
    <w:multiLevelType w:val="hybridMultilevel"/>
    <w:tmpl w:val="C13CA42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4E45A6F"/>
    <w:multiLevelType w:val="hybridMultilevel"/>
    <w:tmpl w:val="1056217C"/>
    <w:lvl w:ilvl="0" w:tplc="9CD40B2E">
      <w:start w:val="15"/>
      <w:numFmt w:val="decimal"/>
      <w:lvlText w:val="%1."/>
      <w:lvlJc w:val="left"/>
      <w:pPr>
        <w:ind w:left="2700" w:hanging="360"/>
      </w:pPr>
      <w:rPr>
        <w:rFonts w:ascii="Cambria" w:hAnsi="Cambria" w:hint="default"/>
        <w:b w:val="0"/>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3D20EE5"/>
    <w:multiLevelType w:val="hybridMultilevel"/>
    <w:tmpl w:val="A74A6150"/>
    <w:lvl w:ilvl="0" w:tplc="9C14331C">
      <w:start w:val="1"/>
      <w:numFmt w:val="bullet"/>
      <w:pStyle w:val="List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499D5C0D"/>
    <w:multiLevelType w:val="singleLevel"/>
    <w:tmpl w:val="3496EB38"/>
    <w:lvl w:ilvl="0">
      <w:start w:val="2"/>
      <w:numFmt w:val="decimal"/>
      <w:lvlText w:val="(%1)"/>
      <w:lvlJc w:val="left"/>
      <w:pPr>
        <w:ind w:left="720" w:hanging="360"/>
      </w:pPr>
      <w:rPr>
        <w:rFonts w:hint="default"/>
      </w:rPr>
    </w:lvl>
  </w:abstractNum>
  <w:abstractNum w:abstractNumId="20" w15:restartNumberingAfterBreak="0">
    <w:nsid w:val="4CE40BEE"/>
    <w:multiLevelType w:val="hybridMultilevel"/>
    <w:tmpl w:val="AA727AA0"/>
    <w:lvl w:ilvl="0" w:tplc="5C8833A4">
      <w:start w:val="1"/>
      <w:numFmt w:val="lowerLetter"/>
      <w:lvlText w:val="(%1)"/>
      <w:lvlJc w:val="left"/>
      <w:pPr>
        <w:ind w:left="882" w:hanging="360"/>
      </w:pPr>
      <w:rPr>
        <w:rFonts w:hint="default"/>
      </w:rPr>
    </w:lvl>
    <w:lvl w:ilvl="1" w:tplc="34090019" w:tentative="1">
      <w:start w:val="1"/>
      <w:numFmt w:val="lowerLetter"/>
      <w:lvlText w:val="%2."/>
      <w:lvlJc w:val="left"/>
      <w:pPr>
        <w:ind w:left="1602" w:hanging="360"/>
      </w:pPr>
    </w:lvl>
    <w:lvl w:ilvl="2" w:tplc="3409001B" w:tentative="1">
      <w:start w:val="1"/>
      <w:numFmt w:val="lowerRoman"/>
      <w:lvlText w:val="%3."/>
      <w:lvlJc w:val="right"/>
      <w:pPr>
        <w:ind w:left="2322" w:hanging="180"/>
      </w:pPr>
    </w:lvl>
    <w:lvl w:ilvl="3" w:tplc="3409000F" w:tentative="1">
      <w:start w:val="1"/>
      <w:numFmt w:val="decimal"/>
      <w:lvlText w:val="%4."/>
      <w:lvlJc w:val="left"/>
      <w:pPr>
        <w:ind w:left="3042" w:hanging="360"/>
      </w:pPr>
    </w:lvl>
    <w:lvl w:ilvl="4" w:tplc="34090019" w:tentative="1">
      <w:start w:val="1"/>
      <w:numFmt w:val="lowerLetter"/>
      <w:lvlText w:val="%5."/>
      <w:lvlJc w:val="left"/>
      <w:pPr>
        <w:ind w:left="3762" w:hanging="360"/>
      </w:pPr>
    </w:lvl>
    <w:lvl w:ilvl="5" w:tplc="3409001B" w:tentative="1">
      <w:start w:val="1"/>
      <w:numFmt w:val="lowerRoman"/>
      <w:lvlText w:val="%6."/>
      <w:lvlJc w:val="right"/>
      <w:pPr>
        <w:ind w:left="4482" w:hanging="180"/>
      </w:pPr>
    </w:lvl>
    <w:lvl w:ilvl="6" w:tplc="3409000F" w:tentative="1">
      <w:start w:val="1"/>
      <w:numFmt w:val="decimal"/>
      <w:lvlText w:val="%7."/>
      <w:lvlJc w:val="left"/>
      <w:pPr>
        <w:ind w:left="5202" w:hanging="360"/>
      </w:pPr>
    </w:lvl>
    <w:lvl w:ilvl="7" w:tplc="34090019" w:tentative="1">
      <w:start w:val="1"/>
      <w:numFmt w:val="lowerLetter"/>
      <w:lvlText w:val="%8."/>
      <w:lvlJc w:val="left"/>
      <w:pPr>
        <w:ind w:left="5922" w:hanging="360"/>
      </w:pPr>
    </w:lvl>
    <w:lvl w:ilvl="8" w:tplc="3409001B" w:tentative="1">
      <w:start w:val="1"/>
      <w:numFmt w:val="lowerRoman"/>
      <w:lvlText w:val="%9."/>
      <w:lvlJc w:val="right"/>
      <w:pPr>
        <w:ind w:left="6642" w:hanging="180"/>
      </w:pPr>
    </w:lvl>
  </w:abstractNum>
  <w:abstractNum w:abstractNumId="21" w15:restartNumberingAfterBreak="0">
    <w:nsid w:val="65A42401"/>
    <w:multiLevelType w:val="hybridMultilevel"/>
    <w:tmpl w:val="F378EE32"/>
    <w:lvl w:ilvl="0" w:tplc="EC0E547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7F03844"/>
    <w:multiLevelType w:val="hybridMultilevel"/>
    <w:tmpl w:val="0D668424"/>
    <w:lvl w:ilvl="0" w:tplc="884E99C4">
      <w:start w:val="50"/>
      <w:numFmt w:val="decimal"/>
      <w:lvlText w:val="%1."/>
      <w:lvlJc w:val="left"/>
      <w:pPr>
        <w:ind w:left="720" w:hanging="360"/>
      </w:pPr>
      <w:rPr>
        <w:rFonts w:ascii="Cambria" w:hAnsi="Cambria" w:hint="default"/>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ABB47AE"/>
    <w:multiLevelType w:val="hybridMultilevel"/>
    <w:tmpl w:val="1D8CE1D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4" w15:restartNumberingAfterBreak="0">
    <w:nsid w:val="6DC55AFD"/>
    <w:multiLevelType w:val="hybridMultilevel"/>
    <w:tmpl w:val="1794CB3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FCC43BD"/>
    <w:multiLevelType w:val="hybridMultilevel"/>
    <w:tmpl w:val="5CD001A8"/>
    <w:lvl w:ilvl="0" w:tplc="5C8833A4">
      <w:start w:val="1"/>
      <w:numFmt w:val="lowerLetter"/>
      <w:lvlText w:val="(%1)"/>
      <w:lvlJc w:val="left"/>
      <w:pPr>
        <w:ind w:left="882" w:hanging="360"/>
      </w:pPr>
      <w:rPr>
        <w:rFonts w:hint="default"/>
      </w:rPr>
    </w:lvl>
    <w:lvl w:ilvl="1" w:tplc="34090019" w:tentative="1">
      <w:start w:val="1"/>
      <w:numFmt w:val="lowerLetter"/>
      <w:lvlText w:val="%2."/>
      <w:lvlJc w:val="left"/>
      <w:pPr>
        <w:ind w:left="1602" w:hanging="360"/>
      </w:pPr>
    </w:lvl>
    <w:lvl w:ilvl="2" w:tplc="3409001B" w:tentative="1">
      <w:start w:val="1"/>
      <w:numFmt w:val="lowerRoman"/>
      <w:lvlText w:val="%3."/>
      <w:lvlJc w:val="right"/>
      <w:pPr>
        <w:ind w:left="2322" w:hanging="180"/>
      </w:pPr>
    </w:lvl>
    <w:lvl w:ilvl="3" w:tplc="3409000F" w:tentative="1">
      <w:start w:val="1"/>
      <w:numFmt w:val="decimal"/>
      <w:lvlText w:val="%4."/>
      <w:lvlJc w:val="left"/>
      <w:pPr>
        <w:ind w:left="3042" w:hanging="360"/>
      </w:pPr>
    </w:lvl>
    <w:lvl w:ilvl="4" w:tplc="34090019" w:tentative="1">
      <w:start w:val="1"/>
      <w:numFmt w:val="lowerLetter"/>
      <w:lvlText w:val="%5."/>
      <w:lvlJc w:val="left"/>
      <w:pPr>
        <w:ind w:left="3762" w:hanging="360"/>
      </w:pPr>
    </w:lvl>
    <w:lvl w:ilvl="5" w:tplc="3409001B" w:tentative="1">
      <w:start w:val="1"/>
      <w:numFmt w:val="lowerRoman"/>
      <w:lvlText w:val="%6."/>
      <w:lvlJc w:val="right"/>
      <w:pPr>
        <w:ind w:left="4482" w:hanging="180"/>
      </w:pPr>
    </w:lvl>
    <w:lvl w:ilvl="6" w:tplc="3409000F" w:tentative="1">
      <w:start w:val="1"/>
      <w:numFmt w:val="decimal"/>
      <w:lvlText w:val="%7."/>
      <w:lvlJc w:val="left"/>
      <w:pPr>
        <w:ind w:left="5202" w:hanging="360"/>
      </w:pPr>
    </w:lvl>
    <w:lvl w:ilvl="7" w:tplc="34090019" w:tentative="1">
      <w:start w:val="1"/>
      <w:numFmt w:val="lowerLetter"/>
      <w:lvlText w:val="%8."/>
      <w:lvlJc w:val="left"/>
      <w:pPr>
        <w:ind w:left="5922" w:hanging="360"/>
      </w:pPr>
    </w:lvl>
    <w:lvl w:ilvl="8" w:tplc="3409001B" w:tentative="1">
      <w:start w:val="1"/>
      <w:numFmt w:val="lowerRoman"/>
      <w:lvlText w:val="%9."/>
      <w:lvlJc w:val="right"/>
      <w:pPr>
        <w:ind w:left="6642" w:hanging="180"/>
      </w:pPr>
    </w:lvl>
  </w:abstractNum>
  <w:abstractNum w:abstractNumId="26" w15:restartNumberingAfterBreak="0">
    <w:nsid w:val="742B7915"/>
    <w:multiLevelType w:val="hybridMultilevel"/>
    <w:tmpl w:val="055E42D0"/>
    <w:lvl w:ilvl="0" w:tplc="93664408">
      <w:start w:val="1"/>
      <w:numFmt w:val="lowerLetter"/>
      <w:lvlText w:val="(%1)"/>
      <w:lvlJc w:val="left"/>
      <w:pPr>
        <w:ind w:left="522" w:hanging="360"/>
      </w:pPr>
      <w:rPr>
        <w:rFonts w:hint="default"/>
      </w:rPr>
    </w:lvl>
    <w:lvl w:ilvl="1" w:tplc="34090019" w:tentative="1">
      <w:start w:val="1"/>
      <w:numFmt w:val="lowerLetter"/>
      <w:lvlText w:val="%2."/>
      <w:lvlJc w:val="left"/>
      <w:pPr>
        <w:ind w:left="1242" w:hanging="360"/>
      </w:pPr>
    </w:lvl>
    <w:lvl w:ilvl="2" w:tplc="3409001B" w:tentative="1">
      <w:start w:val="1"/>
      <w:numFmt w:val="lowerRoman"/>
      <w:lvlText w:val="%3."/>
      <w:lvlJc w:val="right"/>
      <w:pPr>
        <w:ind w:left="1962" w:hanging="180"/>
      </w:pPr>
    </w:lvl>
    <w:lvl w:ilvl="3" w:tplc="3409000F" w:tentative="1">
      <w:start w:val="1"/>
      <w:numFmt w:val="decimal"/>
      <w:lvlText w:val="%4."/>
      <w:lvlJc w:val="left"/>
      <w:pPr>
        <w:ind w:left="2682" w:hanging="360"/>
      </w:pPr>
    </w:lvl>
    <w:lvl w:ilvl="4" w:tplc="34090019" w:tentative="1">
      <w:start w:val="1"/>
      <w:numFmt w:val="lowerLetter"/>
      <w:lvlText w:val="%5."/>
      <w:lvlJc w:val="left"/>
      <w:pPr>
        <w:ind w:left="3402" w:hanging="360"/>
      </w:pPr>
    </w:lvl>
    <w:lvl w:ilvl="5" w:tplc="3409001B" w:tentative="1">
      <w:start w:val="1"/>
      <w:numFmt w:val="lowerRoman"/>
      <w:lvlText w:val="%6."/>
      <w:lvlJc w:val="right"/>
      <w:pPr>
        <w:ind w:left="4122" w:hanging="180"/>
      </w:pPr>
    </w:lvl>
    <w:lvl w:ilvl="6" w:tplc="3409000F" w:tentative="1">
      <w:start w:val="1"/>
      <w:numFmt w:val="decimal"/>
      <w:lvlText w:val="%7."/>
      <w:lvlJc w:val="left"/>
      <w:pPr>
        <w:ind w:left="4842" w:hanging="360"/>
      </w:pPr>
    </w:lvl>
    <w:lvl w:ilvl="7" w:tplc="34090019" w:tentative="1">
      <w:start w:val="1"/>
      <w:numFmt w:val="lowerLetter"/>
      <w:lvlText w:val="%8."/>
      <w:lvlJc w:val="left"/>
      <w:pPr>
        <w:ind w:left="5562" w:hanging="360"/>
      </w:pPr>
    </w:lvl>
    <w:lvl w:ilvl="8" w:tplc="3409001B" w:tentative="1">
      <w:start w:val="1"/>
      <w:numFmt w:val="lowerRoman"/>
      <w:lvlText w:val="%9."/>
      <w:lvlJc w:val="right"/>
      <w:pPr>
        <w:ind w:left="6282" w:hanging="180"/>
      </w:pPr>
    </w:lvl>
  </w:abstractNum>
  <w:abstractNum w:abstractNumId="27" w15:restartNumberingAfterBreak="0">
    <w:nsid w:val="75452D7D"/>
    <w:multiLevelType w:val="hybridMultilevel"/>
    <w:tmpl w:val="AC782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919066C"/>
    <w:multiLevelType w:val="hybridMultilevel"/>
    <w:tmpl w:val="2DDE0DAA"/>
    <w:lvl w:ilvl="0" w:tplc="BE1E3D5E">
      <w:start w:val="33"/>
      <w:numFmt w:val="decimal"/>
      <w:lvlText w:val="%1."/>
      <w:lvlJc w:val="left"/>
      <w:pPr>
        <w:ind w:left="720" w:hanging="360"/>
      </w:pPr>
      <w:rPr>
        <w:rFonts w:ascii="Cambria" w:hAnsi="Cambria" w:hint="default"/>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F0127B9"/>
    <w:multiLevelType w:val="hybridMultilevel"/>
    <w:tmpl w:val="46F69C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F98427E"/>
    <w:multiLevelType w:val="hybridMultilevel"/>
    <w:tmpl w:val="C45C8A70"/>
    <w:lvl w:ilvl="0" w:tplc="67629022">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4"/>
  </w:num>
  <w:num w:numId="3">
    <w:abstractNumId w:val="13"/>
  </w:num>
  <w:num w:numId="4">
    <w:abstractNumId w:val="4"/>
  </w:num>
  <w:num w:numId="5">
    <w:abstractNumId w:val="7"/>
  </w:num>
  <w:num w:numId="6">
    <w:abstractNumId w:val="9"/>
  </w:num>
  <w:num w:numId="7">
    <w:abstractNumId w:val="28"/>
  </w:num>
  <w:num w:numId="8">
    <w:abstractNumId w:val="11"/>
  </w:num>
  <w:num w:numId="9">
    <w:abstractNumId w:val="22"/>
  </w:num>
  <w:num w:numId="10">
    <w:abstractNumId w:val="19"/>
  </w:num>
  <w:num w:numId="11">
    <w:abstractNumId w:val="10"/>
  </w:num>
  <w:num w:numId="12">
    <w:abstractNumId w:val="18"/>
  </w:num>
  <w:num w:numId="13">
    <w:abstractNumId w:val="3"/>
  </w:num>
  <w:num w:numId="14">
    <w:abstractNumId w:val="27"/>
  </w:num>
  <w:num w:numId="15">
    <w:abstractNumId w:val="20"/>
  </w:num>
  <w:num w:numId="16">
    <w:abstractNumId w:val="26"/>
  </w:num>
  <w:num w:numId="17">
    <w:abstractNumId w:val="0"/>
  </w:num>
  <w:num w:numId="18">
    <w:abstractNumId w:val="23"/>
  </w:num>
  <w:num w:numId="19">
    <w:abstractNumId w:val="30"/>
  </w:num>
  <w:num w:numId="20">
    <w:abstractNumId w:val="25"/>
  </w:num>
  <w:num w:numId="21">
    <w:abstractNumId w:val="12"/>
  </w:num>
  <w:num w:numId="22">
    <w:abstractNumId w:val="2"/>
  </w:num>
  <w:num w:numId="23">
    <w:abstractNumId w:val="5"/>
  </w:num>
  <w:num w:numId="24">
    <w:abstractNumId w:val="1"/>
  </w:num>
  <w:num w:numId="25">
    <w:abstractNumId w:val="16"/>
  </w:num>
  <w:num w:numId="26">
    <w:abstractNumId w:val="21"/>
  </w:num>
  <w:num w:numId="27">
    <w:abstractNumId w:val="17"/>
  </w:num>
  <w:num w:numId="28">
    <w:abstractNumId w:val="15"/>
  </w:num>
  <w:num w:numId="29">
    <w:abstractNumId w:val="29"/>
  </w:num>
  <w:num w:numId="30">
    <w:abstractNumId w:val="8"/>
  </w:num>
  <w:num w:numId="31">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 USER">
    <w15:presenceInfo w15:providerId="None" w15:userId="SEC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13"/>
    <w:rsid w:val="00026237"/>
    <w:rsid w:val="000268EF"/>
    <w:rsid w:val="00034A28"/>
    <w:rsid w:val="00034B6E"/>
    <w:rsid w:val="000376D9"/>
    <w:rsid w:val="0004393A"/>
    <w:rsid w:val="000529E9"/>
    <w:rsid w:val="00053A0E"/>
    <w:rsid w:val="00055642"/>
    <w:rsid w:val="000643AE"/>
    <w:rsid w:val="00065FD3"/>
    <w:rsid w:val="00066A4E"/>
    <w:rsid w:val="00066C2D"/>
    <w:rsid w:val="00067CFF"/>
    <w:rsid w:val="000709CB"/>
    <w:rsid w:val="000734C3"/>
    <w:rsid w:val="00080A86"/>
    <w:rsid w:val="000811D4"/>
    <w:rsid w:val="00090324"/>
    <w:rsid w:val="00090400"/>
    <w:rsid w:val="00091451"/>
    <w:rsid w:val="0009412E"/>
    <w:rsid w:val="00094146"/>
    <w:rsid w:val="000A0261"/>
    <w:rsid w:val="000A2B75"/>
    <w:rsid w:val="000B3326"/>
    <w:rsid w:val="000B35BE"/>
    <w:rsid w:val="000C3AC7"/>
    <w:rsid w:val="000C498A"/>
    <w:rsid w:val="000C4F76"/>
    <w:rsid w:val="000C52FB"/>
    <w:rsid w:val="000C73F8"/>
    <w:rsid w:val="000F28ED"/>
    <w:rsid w:val="001002DD"/>
    <w:rsid w:val="00100B12"/>
    <w:rsid w:val="00105A3E"/>
    <w:rsid w:val="001309BE"/>
    <w:rsid w:val="00136220"/>
    <w:rsid w:val="00142087"/>
    <w:rsid w:val="00151DEC"/>
    <w:rsid w:val="00153A93"/>
    <w:rsid w:val="00156D39"/>
    <w:rsid w:val="00163B64"/>
    <w:rsid w:val="0016621F"/>
    <w:rsid w:val="001811CC"/>
    <w:rsid w:val="001813D2"/>
    <w:rsid w:val="00183B94"/>
    <w:rsid w:val="00187188"/>
    <w:rsid w:val="00187AE7"/>
    <w:rsid w:val="001A2A5B"/>
    <w:rsid w:val="001A5991"/>
    <w:rsid w:val="001A6B21"/>
    <w:rsid w:val="001B0514"/>
    <w:rsid w:val="001B3130"/>
    <w:rsid w:val="001B5080"/>
    <w:rsid w:val="001B577F"/>
    <w:rsid w:val="001C0255"/>
    <w:rsid w:val="001C0971"/>
    <w:rsid w:val="001C6068"/>
    <w:rsid w:val="001D388C"/>
    <w:rsid w:val="001E196C"/>
    <w:rsid w:val="001F02B4"/>
    <w:rsid w:val="001F517D"/>
    <w:rsid w:val="001F5CE7"/>
    <w:rsid w:val="001F7590"/>
    <w:rsid w:val="00200E3D"/>
    <w:rsid w:val="00212E52"/>
    <w:rsid w:val="00214B7F"/>
    <w:rsid w:val="00217C4A"/>
    <w:rsid w:val="00255F01"/>
    <w:rsid w:val="00261E26"/>
    <w:rsid w:val="002834B9"/>
    <w:rsid w:val="00284F2B"/>
    <w:rsid w:val="00292D07"/>
    <w:rsid w:val="00294B81"/>
    <w:rsid w:val="002A13EB"/>
    <w:rsid w:val="002A5427"/>
    <w:rsid w:val="002B43D8"/>
    <w:rsid w:val="002B7018"/>
    <w:rsid w:val="002C5FC5"/>
    <w:rsid w:val="002E224B"/>
    <w:rsid w:val="002E2C32"/>
    <w:rsid w:val="002E39FC"/>
    <w:rsid w:val="002E6742"/>
    <w:rsid w:val="002F2A86"/>
    <w:rsid w:val="002F3332"/>
    <w:rsid w:val="003123EA"/>
    <w:rsid w:val="00314170"/>
    <w:rsid w:val="00322FD7"/>
    <w:rsid w:val="0032365D"/>
    <w:rsid w:val="00342857"/>
    <w:rsid w:val="00352955"/>
    <w:rsid w:val="00357E8C"/>
    <w:rsid w:val="00360DBB"/>
    <w:rsid w:val="00363CBC"/>
    <w:rsid w:val="00373F87"/>
    <w:rsid w:val="003749FF"/>
    <w:rsid w:val="00383D6D"/>
    <w:rsid w:val="00385C86"/>
    <w:rsid w:val="00386032"/>
    <w:rsid w:val="00386048"/>
    <w:rsid w:val="00387365"/>
    <w:rsid w:val="00393C87"/>
    <w:rsid w:val="003959B1"/>
    <w:rsid w:val="003A2EEE"/>
    <w:rsid w:val="003A6792"/>
    <w:rsid w:val="003B06C6"/>
    <w:rsid w:val="003B3811"/>
    <w:rsid w:val="003C730A"/>
    <w:rsid w:val="003D239B"/>
    <w:rsid w:val="003D661F"/>
    <w:rsid w:val="003D669A"/>
    <w:rsid w:val="003E20F4"/>
    <w:rsid w:val="003E28D4"/>
    <w:rsid w:val="003E3D27"/>
    <w:rsid w:val="003F3D95"/>
    <w:rsid w:val="003F77A6"/>
    <w:rsid w:val="00407A19"/>
    <w:rsid w:val="00410279"/>
    <w:rsid w:val="00414FF3"/>
    <w:rsid w:val="004203A6"/>
    <w:rsid w:val="004230FC"/>
    <w:rsid w:val="004238A7"/>
    <w:rsid w:val="0042480E"/>
    <w:rsid w:val="00435421"/>
    <w:rsid w:val="0043650D"/>
    <w:rsid w:val="00443321"/>
    <w:rsid w:val="004456CA"/>
    <w:rsid w:val="0044708E"/>
    <w:rsid w:val="00452DAF"/>
    <w:rsid w:val="004543C5"/>
    <w:rsid w:val="004567E9"/>
    <w:rsid w:val="004656D3"/>
    <w:rsid w:val="00471D1F"/>
    <w:rsid w:val="00474A6E"/>
    <w:rsid w:val="00474B8E"/>
    <w:rsid w:val="0047509B"/>
    <w:rsid w:val="00477B50"/>
    <w:rsid w:val="004813CA"/>
    <w:rsid w:val="00482406"/>
    <w:rsid w:val="00482D97"/>
    <w:rsid w:val="00490579"/>
    <w:rsid w:val="00491C4C"/>
    <w:rsid w:val="00493D74"/>
    <w:rsid w:val="00495C9C"/>
    <w:rsid w:val="00496CA9"/>
    <w:rsid w:val="004B2B1C"/>
    <w:rsid w:val="004C3FB7"/>
    <w:rsid w:val="004D7566"/>
    <w:rsid w:val="004E0892"/>
    <w:rsid w:val="004E39FC"/>
    <w:rsid w:val="004E4B0F"/>
    <w:rsid w:val="004E66B3"/>
    <w:rsid w:val="00500B67"/>
    <w:rsid w:val="00503238"/>
    <w:rsid w:val="00514927"/>
    <w:rsid w:val="005157E1"/>
    <w:rsid w:val="0051703B"/>
    <w:rsid w:val="00527968"/>
    <w:rsid w:val="005320DB"/>
    <w:rsid w:val="00537D1D"/>
    <w:rsid w:val="00537DEF"/>
    <w:rsid w:val="0055039B"/>
    <w:rsid w:val="00550576"/>
    <w:rsid w:val="00550E8A"/>
    <w:rsid w:val="00552D36"/>
    <w:rsid w:val="00555F38"/>
    <w:rsid w:val="00556A5D"/>
    <w:rsid w:val="00566AA3"/>
    <w:rsid w:val="00567DEE"/>
    <w:rsid w:val="005773D2"/>
    <w:rsid w:val="00584461"/>
    <w:rsid w:val="00584F82"/>
    <w:rsid w:val="005861A9"/>
    <w:rsid w:val="00587249"/>
    <w:rsid w:val="00590F7C"/>
    <w:rsid w:val="005911BF"/>
    <w:rsid w:val="005920D4"/>
    <w:rsid w:val="005933BA"/>
    <w:rsid w:val="00593401"/>
    <w:rsid w:val="00594260"/>
    <w:rsid w:val="00595969"/>
    <w:rsid w:val="005B3147"/>
    <w:rsid w:val="005B3322"/>
    <w:rsid w:val="005B6C8E"/>
    <w:rsid w:val="005C0E6F"/>
    <w:rsid w:val="005C4B60"/>
    <w:rsid w:val="005C662D"/>
    <w:rsid w:val="005D7332"/>
    <w:rsid w:val="005E2314"/>
    <w:rsid w:val="005E6BB2"/>
    <w:rsid w:val="005E6D30"/>
    <w:rsid w:val="005F04DD"/>
    <w:rsid w:val="00601813"/>
    <w:rsid w:val="00604014"/>
    <w:rsid w:val="00607141"/>
    <w:rsid w:val="00612C2D"/>
    <w:rsid w:val="00627C00"/>
    <w:rsid w:val="006339AA"/>
    <w:rsid w:val="00634F32"/>
    <w:rsid w:val="00641C79"/>
    <w:rsid w:val="00652D15"/>
    <w:rsid w:val="00653558"/>
    <w:rsid w:val="00656582"/>
    <w:rsid w:val="006644A4"/>
    <w:rsid w:val="00664C7F"/>
    <w:rsid w:val="00665951"/>
    <w:rsid w:val="006719AE"/>
    <w:rsid w:val="00672503"/>
    <w:rsid w:val="00674FB1"/>
    <w:rsid w:val="00684EE8"/>
    <w:rsid w:val="006A0CFD"/>
    <w:rsid w:val="006A3A7D"/>
    <w:rsid w:val="006B1659"/>
    <w:rsid w:val="006B1DC0"/>
    <w:rsid w:val="006B55C8"/>
    <w:rsid w:val="006C0E41"/>
    <w:rsid w:val="006C1C53"/>
    <w:rsid w:val="006D0A4F"/>
    <w:rsid w:val="006D7B9F"/>
    <w:rsid w:val="006D7EB4"/>
    <w:rsid w:val="006E20F2"/>
    <w:rsid w:val="006E596A"/>
    <w:rsid w:val="006F1E5B"/>
    <w:rsid w:val="007058E3"/>
    <w:rsid w:val="00711C5A"/>
    <w:rsid w:val="0072361C"/>
    <w:rsid w:val="00730F4C"/>
    <w:rsid w:val="00743064"/>
    <w:rsid w:val="00747B9B"/>
    <w:rsid w:val="0075377C"/>
    <w:rsid w:val="00756E1B"/>
    <w:rsid w:val="00757D1B"/>
    <w:rsid w:val="00761D04"/>
    <w:rsid w:val="00762CCB"/>
    <w:rsid w:val="00772755"/>
    <w:rsid w:val="00775906"/>
    <w:rsid w:val="0078119F"/>
    <w:rsid w:val="007905DF"/>
    <w:rsid w:val="00794DD9"/>
    <w:rsid w:val="007959E5"/>
    <w:rsid w:val="007A2E1F"/>
    <w:rsid w:val="007A4979"/>
    <w:rsid w:val="007A6FC9"/>
    <w:rsid w:val="007A7E61"/>
    <w:rsid w:val="007B498C"/>
    <w:rsid w:val="007B4B3A"/>
    <w:rsid w:val="007B4C16"/>
    <w:rsid w:val="007B5464"/>
    <w:rsid w:val="007D0F8B"/>
    <w:rsid w:val="007D2151"/>
    <w:rsid w:val="007E7481"/>
    <w:rsid w:val="007F2CBA"/>
    <w:rsid w:val="007F3A31"/>
    <w:rsid w:val="007F4B0B"/>
    <w:rsid w:val="007F6F6F"/>
    <w:rsid w:val="00800134"/>
    <w:rsid w:val="0081268D"/>
    <w:rsid w:val="00812B85"/>
    <w:rsid w:val="008138EA"/>
    <w:rsid w:val="00814280"/>
    <w:rsid w:val="008146A1"/>
    <w:rsid w:val="008172E1"/>
    <w:rsid w:val="00825646"/>
    <w:rsid w:val="0082727E"/>
    <w:rsid w:val="008444A8"/>
    <w:rsid w:val="00845579"/>
    <w:rsid w:val="00850112"/>
    <w:rsid w:val="008553DC"/>
    <w:rsid w:val="00857BAD"/>
    <w:rsid w:val="008615CC"/>
    <w:rsid w:val="008647AB"/>
    <w:rsid w:val="008653CF"/>
    <w:rsid w:val="00866E74"/>
    <w:rsid w:val="00870815"/>
    <w:rsid w:val="008742BE"/>
    <w:rsid w:val="00874C96"/>
    <w:rsid w:val="00877B77"/>
    <w:rsid w:val="00880B1E"/>
    <w:rsid w:val="00883571"/>
    <w:rsid w:val="00887C53"/>
    <w:rsid w:val="008A461B"/>
    <w:rsid w:val="008A67CF"/>
    <w:rsid w:val="008B102A"/>
    <w:rsid w:val="008C0F5B"/>
    <w:rsid w:val="008C5B58"/>
    <w:rsid w:val="008D51A5"/>
    <w:rsid w:val="008E2F68"/>
    <w:rsid w:val="008F414A"/>
    <w:rsid w:val="00900C8A"/>
    <w:rsid w:val="009032BC"/>
    <w:rsid w:val="00910D6A"/>
    <w:rsid w:val="00910E3D"/>
    <w:rsid w:val="00911E5B"/>
    <w:rsid w:val="00913B5D"/>
    <w:rsid w:val="0093169D"/>
    <w:rsid w:val="00935076"/>
    <w:rsid w:val="00937651"/>
    <w:rsid w:val="009451F6"/>
    <w:rsid w:val="009469C7"/>
    <w:rsid w:val="00963EC8"/>
    <w:rsid w:val="00974606"/>
    <w:rsid w:val="0098201C"/>
    <w:rsid w:val="009977B1"/>
    <w:rsid w:val="009A39DF"/>
    <w:rsid w:val="009A6183"/>
    <w:rsid w:val="009A76F7"/>
    <w:rsid w:val="009B3E9D"/>
    <w:rsid w:val="009B57B2"/>
    <w:rsid w:val="009C365D"/>
    <w:rsid w:val="009D277E"/>
    <w:rsid w:val="009D31AB"/>
    <w:rsid w:val="009D6C87"/>
    <w:rsid w:val="009E17BF"/>
    <w:rsid w:val="009F3E6E"/>
    <w:rsid w:val="00A021F5"/>
    <w:rsid w:val="00A122A2"/>
    <w:rsid w:val="00A2005C"/>
    <w:rsid w:val="00A20410"/>
    <w:rsid w:val="00A36A3D"/>
    <w:rsid w:val="00A41214"/>
    <w:rsid w:val="00A4305A"/>
    <w:rsid w:val="00A456CA"/>
    <w:rsid w:val="00A501D3"/>
    <w:rsid w:val="00A51E3A"/>
    <w:rsid w:val="00A6106B"/>
    <w:rsid w:val="00A66C6F"/>
    <w:rsid w:val="00A706D2"/>
    <w:rsid w:val="00A71AEE"/>
    <w:rsid w:val="00A86A29"/>
    <w:rsid w:val="00A912D1"/>
    <w:rsid w:val="00A97B81"/>
    <w:rsid w:val="00AA250D"/>
    <w:rsid w:val="00AA2AEB"/>
    <w:rsid w:val="00AA3691"/>
    <w:rsid w:val="00AA4E89"/>
    <w:rsid w:val="00AA528B"/>
    <w:rsid w:val="00AA701A"/>
    <w:rsid w:val="00AB5194"/>
    <w:rsid w:val="00AB5A7C"/>
    <w:rsid w:val="00AC0C78"/>
    <w:rsid w:val="00AC4C22"/>
    <w:rsid w:val="00AC5BC8"/>
    <w:rsid w:val="00AD0207"/>
    <w:rsid w:val="00AF2375"/>
    <w:rsid w:val="00AF2A9C"/>
    <w:rsid w:val="00AF31A1"/>
    <w:rsid w:val="00B00C13"/>
    <w:rsid w:val="00B24031"/>
    <w:rsid w:val="00B269D5"/>
    <w:rsid w:val="00B27A76"/>
    <w:rsid w:val="00B327CE"/>
    <w:rsid w:val="00B430F2"/>
    <w:rsid w:val="00B46AAD"/>
    <w:rsid w:val="00B52A19"/>
    <w:rsid w:val="00B534A0"/>
    <w:rsid w:val="00B63992"/>
    <w:rsid w:val="00B71121"/>
    <w:rsid w:val="00B71367"/>
    <w:rsid w:val="00B71E3A"/>
    <w:rsid w:val="00B80497"/>
    <w:rsid w:val="00B80A9E"/>
    <w:rsid w:val="00B85679"/>
    <w:rsid w:val="00B944EC"/>
    <w:rsid w:val="00B94748"/>
    <w:rsid w:val="00BA5116"/>
    <w:rsid w:val="00BB059B"/>
    <w:rsid w:val="00BB284D"/>
    <w:rsid w:val="00BC13EB"/>
    <w:rsid w:val="00BC3645"/>
    <w:rsid w:val="00BC7C90"/>
    <w:rsid w:val="00BD1BE1"/>
    <w:rsid w:val="00BD1C31"/>
    <w:rsid w:val="00BE04D6"/>
    <w:rsid w:val="00BE26AA"/>
    <w:rsid w:val="00BE26FC"/>
    <w:rsid w:val="00BE27BA"/>
    <w:rsid w:val="00BF0DB2"/>
    <w:rsid w:val="00BF2467"/>
    <w:rsid w:val="00BF793F"/>
    <w:rsid w:val="00C13646"/>
    <w:rsid w:val="00C13EB8"/>
    <w:rsid w:val="00C21A1E"/>
    <w:rsid w:val="00C22629"/>
    <w:rsid w:val="00C25BED"/>
    <w:rsid w:val="00C31DD7"/>
    <w:rsid w:val="00C323F0"/>
    <w:rsid w:val="00C36755"/>
    <w:rsid w:val="00C36B23"/>
    <w:rsid w:val="00C4426F"/>
    <w:rsid w:val="00C5112F"/>
    <w:rsid w:val="00C54FD0"/>
    <w:rsid w:val="00C67BC0"/>
    <w:rsid w:val="00C740C2"/>
    <w:rsid w:val="00C9761C"/>
    <w:rsid w:val="00CA1F53"/>
    <w:rsid w:val="00CA3055"/>
    <w:rsid w:val="00CA3D37"/>
    <w:rsid w:val="00CA7745"/>
    <w:rsid w:val="00CC1AB7"/>
    <w:rsid w:val="00CC590B"/>
    <w:rsid w:val="00CD2C27"/>
    <w:rsid w:val="00CD425D"/>
    <w:rsid w:val="00CE00B2"/>
    <w:rsid w:val="00CE6E01"/>
    <w:rsid w:val="00CF2A00"/>
    <w:rsid w:val="00CF337E"/>
    <w:rsid w:val="00CF5507"/>
    <w:rsid w:val="00D05768"/>
    <w:rsid w:val="00D116D1"/>
    <w:rsid w:val="00D2157A"/>
    <w:rsid w:val="00D25D4B"/>
    <w:rsid w:val="00D41062"/>
    <w:rsid w:val="00D46CFF"/>
    <w:rsid w:val="00D50F26"/>
    <w:rsid w:val="00D54571"/>
    <w:rsid w:val="00D54B3C"/>
    <w:rsid w:val="00D5708F"/>
    <w:rsid w:val="00D57CC8"/>
    <w:rsid w:val="00D645EB"/>
    <w:rsid w:val="00D67FF8"/>
    <w:rsid w:val="00D74CD2"/>
    <w:rsid w:val="00D824BB"/>
    <w:rsid w:val="00DA6E56"/>
    <w:rsid w:val="00DB007E"/>
    <w:rsid w:val="00DB2C84"/>
    <w:rsid w:val="00DC76A5"/>
    <w:rsid w:val="00DD1095"/>
    <w:rsid w:val="00DD3263"/>
    <w:rsid w:val="00DD6CCA"/>
    <w:rsid w:val="00DE232A"/>
    <w:rsid w:val="00DE60E7"/>
    <w:rsid w:val="00DF24F1"/>
    <w:rsid w:val="00DF4790"/>
    <w:rsid w:val="00DF4DFB"/>
    <w:rsid w:val="00DF7E55"/>
    <w:rsid w:val="00E05306"/>
    <w:rsid w:val="00E34F3C"/>
    <w:rsid w:val="00E4219F"/>
    <w:rsid w:val="00E42DCB"/>
    <w:rsid w:val="00E433F3"/>
    <w:rsid w:val="00E44E31"/>
    <w:rsid w:val="00E4591C"/>
    <w:rsid w:val="00E5042C"/>
    <w:rsid w:val="00E50F15"/>
    <w:rsid w:val="00E569A2"/>
    <w:rsid w:val="00E66981"/>
    <w:rsid w:val="00E7253C"/>
    <w:rsid w:val="00E84856"/>
    <w:rsid w:val="00E87240"/>
    <w:rsid w:val="00E93CD1"/>
    <w:rsid w:val="00E9541C"/>
    <w:rsid w:val="00E96394"/>
    <w:rsid w:val="00E97D4B"/>
    <w:rsid w:val="00EA03E5"/>
    <w:rsid w:val="00EA6137"/>
    <w:rsid w:val="00EB56B9"/>
    <w:rsid w:val="00EE2432"/>
    <w:rsid w:val="00EE28D8"/>
    <w:rsid w:val="00EE31E2"/>
    <w:rsid w:val="00EE4829"/>
    <w:rsid w:val="00EE5A90"/>
    <w:rsid w:val="00EE5E49"/>
    <w:rsid w:val="00EF2844"/>
    <w:rsid w:val="00F17A0C"/>
    <w:rsid w:val="00F216E7"/>
    <w:rsid w:val="00F24E01"/>
    <w:rsid w:val="00F25582"/>
    <w:rsid w:val="00F2646E"/>
    <w:rsid w:val="00F26BBD"/>
    <w:rsid w:val="00F307C1"/>
    <w:rsid w:val="00F30971"/>
    <w:rsid w:val="00F4118F"/>
    <w:rsid w:val="00F461D5"/>
    <w:rsid w:val="00F541FF"/>
    <w:rsid w:val="00F61201"/>
    <w:rsid w:val="00F7375E"/>
    <w:rsid w:val="00F7633A"/>
    <w:rsid w:val="00F83BE1"/>
    <w:rsid w:val="00F90CB4"/>
    <w:rsid w:val="00F921E8"/>
    <w:rsid w:val="00F939A1"/>
    <w:rsid w:val="00FA17EA"/>
    <w:rsid w:val="00FA2B9D"/>
    <w:rsid w:val="00FA7050"/>
    <w:rsid w:val="00FA7C93"/>
    <w:rsid w:val="00FB30E7"/>
    <w:rsid w:val="00FB3642"/>
    <w:rsid w:val="00FB5B08"/>
    <w:rsid w:val="00FC3FEC"/>
    <w:rsid w:val="00FC4E0F"/>
    <w:rsid w:val="00FD04B8"/>
    <w:rsid w:val="00FD4D7B"/>
    <w:rsid w:val="00FE1745"/>
    <w:rsid w:val="00FE3CEB"/>
    <w:rsid w:val="00FF3CE5"/>
    <w:rsid w:val="00FF7C48"/>
  </w:rsids>
  <m:mathPr>
    <m:mathFont m:val="Cambria Math"/>
    <m:brkBin m:val="before"/>
    <m:brkBinSub m:val="--"/>
    <m:smallFrac/>
    <m:dispDef/>
    <m:lMargin m:val="0"/>
    <m:rMargin m:val="0"/>
    <m:defJc m:val="centerGroup"/>
    <m:wrapIndent m:val="1440"/>
    <m:intLim m:val="subSup"/>
    <m:naryLim m:val="undOvr"/>
  </m:mathPr>
  <w:attachedSchema w:val="ActionsPane3"/>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BDFBA"/>
  <w15:docId w15:val="{1D54538A-79A1-4BB6-8098-7B159D37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13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151DEC"/>
    <w:pPr>
      <w:keepNext/>
      <w:keepLines/>
      <w:spacing w:before="480"/>
      <w:jc w:val="center"/>
      <w:outlineLvl w:val="0"/>
    </w:pPr>
    <w:rPr>
      <w:rFonts w:ascii="Cambria" w:eastAsia="MS Gothic" w:hAnsi="Cambria"/>
      <w:b/>
      <w:bCs/>
      <w:color w:val="000000"/>
      <w:sz w:val="28"/>
      <w:szCs w:val="28"/>
    </w:rPr>
  </w:style>
  <w:style w:type="paragraph" w:styleId="Heading2">
    <w:name w:val="heading 2"/>
    <w:basedOn w:val="Normal"/>
    <w:next w:val="Normal"/>
    <w:link w:val="Heading2Char"/>
    <w:uiPriority w:val="9"/>
    <w:unhideWhenUsed/>
    <w:qFormat/>
    <w:rsid w:val="00443321"/>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unhideWhenUsed/>
    <w:qFormat/>
    <w:rsid w:val="00443321"/>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C13"/>
    <w:rPr>
      <w:sz w:val="22"/>
      <w:szCs w:val="22"/>
      <w:lang w:eastAsia="en-US"/>
    </w:rPr>
  </w:style>
  <w:style w:type="character" w:styleId="PlaceholderText">
    <w:name w:val="Placeholder Text"/>
    <w:uiPriority w:val="99"/>
    <w:semiHidden/>
    <w:rsid w:val="00900C8A"/>
    <w:rPr>
      <w:color w:val="808080"/>
    </w:rPr>
  </w:style>
  <w:style w:type="paragraph" w:styleId="BalloonText">
    <w:name w:val="Balloon Text"/>
    <w:basedOn w:val="Normal"/>
    <w:link w:val="BalloonTextChar"/>
    <w:uiPriority w:val="99"/>
    <w:semiHidden/>
    <w:unhideWhenUsed/>
    <w:rsid w:val="00900C8A"/>
    <w:rPr>
      <w:rFonts w:ascii="Tahoma" w:eastAsia="Calibri" w:hAnsi="Tahoma" w:cs="Tahoma"/>
      <w:sz w:val="16"/>
      <w:szCs w:val="16"/>
      <w:lang w:val="en-PH"/>
    </w:rPr>
  </w:style>
  <w:style w:type="character" w:customStyle="1" w:styleId="BalloonTextChar">
    <w:name w:val="Balloon Text Char"/>
    <w:link w:val="BalloonText"/>
    <w:uiPriority w:val="99"/>
    <w:semiHidden/>
    <w:rsid w:val="00900C8A"/>
    <w:rPr>
      <w:rFonts w:ascii="Tahoma" w:hAnsi="Tahoma" w:cs="Tahoma"/>
      <w:sz w:val="16"/>
      <w:szCs w:val="16"/>
    </w:rPr>
  </w:style>
  <w:style w:type="table" w:styleId="TableGrid">
    <w:name w:val="Table Grid"/>
    <w:basedOn w:val="TableNormal"/>
    <w:uiPriority w:val="59"/>
    <w:rsid w:val="00F3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51DEC"/>
    <w:rPr>
      <w:rFonts w:ascii="Cambria" w:eastAsia="MS Gothic" w:hAnsi="Cambria" w:cs="Times New Roman"/>
      <w:b/>
      <w:bCs/>
      <w:color w:val="000000"/>
      <w:sz w:val="28"/>
      <w:szCs w:val="28"/>
      <w:lang w:val="en-US"/>
    </w:rPr>
  </w:style>
  <w:style w:type="paragraph" w:styleId="TOCHeading">
    <w:name w:val="TOC Heading"/>
    <w:basedOn w:val="Heading1"/>
    <w:next w:val="Normal"/>
    <w:uiPriority w:val="39"/>
    <w:unhideWhenUsed/>
    <w:qFormat/>
    <w:rsid w:val="00FD4D7B"/>
    <w:pPr>
      <w:spacing w:line="276" w:lineRule="auto"/>
      <w:outlineLvl w:val="9"/>
    </w:pPr>
    <w:rPr>
      <w:lang w:eastAsia="ja-JP"/>
    </w:rPr>
  </w:style>
  <w:style w:type="paragraph" w:styleId="ListParagraph">
    <w:name w:val="List Paragraph"/>
    <w:basedOn w:val="Normal"/>
    <w:link w:val="ListParagraphChar"/>
    <w:uiPriority w:val="34"/>
    <w:qFormat/>
    <w:rsid w:val="00151DEC"/>
    <w:pPr>
      <w:ind w:left="720"/>
      <w:contextualSpacing/>
    </w:pPr>
  </w:style>
  <w:style w:type="character" w:customStyle="1" w:styleId="Heading2Char">
    <w:name w:val="Heading 2 Char"/>
    <w:link w:val="Heading2"/>
    <w:uiPriority w:val="9"/>
    <w:rsid w:val="00443321"/>
    <w:rPr>
      <w:rFonts w:ascii="Cambria" w:eastAsia="MS Gothic" w:hAnsi="Cambria" w:cs="Times New Roman"/>
      <w:b/>
      <w:bCs/>
      <w:i/>
      <w:iCs/>
      <w:sz w:val="28"/>
      <w:szCs w:val="28"/>
    </w:rPr>
  </w:style>
  <w:style w:type="character" w:customStyle="1" w:styleId="Heading3Char">
    <w:name w:val="Heading 3 Char"/>
    <w:link w:val="Heading3"/>
    <w:uiPriority w:val="9"/>
    <w:rsid w:val="00443321"/>
    <w:rPr>
      <w:rFonts w:ascii="Cambria" w:eastAsia="MS Gothic" w:hAnsi="Cambria" w:cs="Times New Roman"/>
      <w:b/>
      <w:bCs/>
      <w:sz w:val="26"/>
      <w:szCs w:val="26"/>
    </w:rPr>
  </w:style>
  <w:style w:type="paragraph" w:styleId="TOC1">
    <w:name w:val="toc 1"/>
    <w:basedOn w:val="Normal"/>
    <w:next w:val="Normal"/>
    <w:autoRedefine/>
    <w:uiPriority w:val="39"/>
    <w:unhideWhenUsed/>
    <w:rsid w:val="00BE26FC"/>
    <w:pPr>
      <w:tabs>
        <w:tab w:val="right" w:leader="dot" w:pos="9015"/>
      </w:tabs>
      <w:spacing w:before="360"/>
    </w:pPr>
    <w:rPr>
      <w:rFonts w:ascii="Cambria" w:hAnsi="Cambria"/>
      <w:b/>
      <w:caps/>
      <w:sz w:val="22"/>
    </w:rPr>
  </w:style>
  <w:style w:type="paragraph" w:styleId="TOC2">
    <w:name w:val="toc 2"/>
    <w:basedOn w:val="Normal"/>
    <w:next w:val="Normal"/>
    <w:autoRedefine/>
    <w:uiPriority w:val="39"/>
    <w:unhideWhenUsed/>
    <w:rsid w:val="00EE5E49"/>
    <w:pPr>
      <w:spacing w:before="240"/>
    </w:pPr>
    <w:rPr>
      <w:rFonts w:ascii="Calibri" w:hAnsi="Calibri"/>
      <w:b/>
      <w:sz w:val="20"/>
      <w:szCs w:val="20"/>
    </w:rPr>
  </w:style>
  <w:style w:type="paragraph" w:styleId="TOC3">
    <w:name w:val="toc 3"/>
    <w:basedOn w:val="Normal"/>
    <w:next w:val="Normal"/>
    <w:autoRedefine/>
    <w:uiPriority w:val="39"/>
    <w:unhideWhenUsed/>
    <w:rsid w:val="007905DF"/>
    <w:pPr>
      <w:ind w:left="240"/>
    </w:pPr>
    <w:rPr>
      <w:rFonts w:ascii="Cambria" w:hAnsi="Cambria"/>
      <w:sz w:val="20"/>
      <w:szCs w:val="20"/>
    </w:rPr>
  </w:style>
  <w:style w:type="paragraph" w:styleId="TOC4">
    <w:name w:val="toc 4"/>
    <w:basedOn w:val="Normal"/>
    <w:next w:val="Normal"/>
    <w:autoRedefine/>
    <w:uiPriority w:val="39"/>
    <w:unhideWhenUsed/>
    <w:rsid w:val="00EE5E49"/>
    <w:pPr>
      <w:ind w:left="480"/>
    </w:pPr>
    <w:rPr>
      <w:rFonts w:ascii="Calibri" w:hAnsi="Calibri"/>
      <w:sz w:val="20"/>
      <w:szCs w:val="20"/>
    </w:rPr>
  </w:style>
  <w:style w:type="paragraph" w:styleId="TOC5">
    <w:name w:val="toc 5"/>
    <w:basedOn w:val="Normal"/>
    <w:next w:val="Normal"/>
    <w:autoRedefine/>
    <w:uiPriority w:val="39"/>
    <w:unhideWhenUsed/>
    <w:rsid w:val="00EE5E49"/>
    <w:pPr>
      <w:ind w:left="720"/>
    </w:pPr>
    <w:rPr>
      <w:rFonts w:ascii="Calibri" w:hAnsi="Calibri"/>
      <w:sz w:val="20"/>
      <w:szCs w:val="20"/>
    </w:rPr>
  </w:style>
  <w:style w:type="paragraph" w:styleId="TOC6">
    <w:name w:val="toc 6"/>
    <w:basedOn w:val="Normal"/>
    <w:next w:val="Normal"/>
    <w:autoRedefine/>
    <w:uiPriority w:val="39"/>
    <w:unhideWhenUsed/>
    <w:rsid w:val="00EE5E49"/>
    <w:pPr>
      <w:ind w:left="960"/>
    </w:pPr>
    <w:rPr>
      <w:rFonts w:ascii="Calibri" w:hAnsi="Calibri"/>
      <w:sz w:val="20"/>
      <w:szCs w:val="20"/>
    </w:rPr>
  </w:style>
  <w:style w:type="paragraph" w:styleId="TOC7">
    <w:name w:val="toc 7"/>
    <w:basedOn w:val="Normal"/>
    <w:next w:val="Normal"/>
    <w:autoRedefine/>
    <w:uiPriority w:val="39"/>
    <w:unhideWhenUsed/>
    <w:rsid w:val="00EE5E49"/>
    <w:pPr>
      <w:ind w:left="1200"/>
    </w:pPr>
    <w:rPr>
      <w:rFonts w:ascii="Calibri" w:hAnsi="Calibri"/>
      <w:sz w:val="20"/>
      <w:szCs w:val="20"/>
    </w:rPr>
  </w:style>
  <w:style w:type="paragraph" w:styleId="TOC8">
    <w:name w:val="toc 8"/>
    <w:basedOn w:val="Normal"/>
    <w:next w:val="Normal"/>
    <w:autoRedefine/>
    <w:uiPriority w:val="39"/>
    <w:unhideWhenUsed/>
    <w:rsid w:val="00EE5E49"/>
    <w:pPr>
      <w:ind w:left="1440"/>
    </w:pPr>
    <w:rPr>
      <w:rFonts w:ascii="Calibri" w:hAnsi="Calibri"/>
      <w:sz w:val="20"/>
      <w:szCs w:val="20"/>
    </w:rPr>
  </w:style>
  <w:style w:type="paragraph" w:styleId="TOC9">
    <w:name w:val="toc 9"/>
    <w:basedOn w:val="Normal"/>
    <w:next w:val="Normal"/>
    <w:autoRedefine/>
    <w:uiPriority w:val="39"/>
    <w:unhideWhenUsed/>
    <w:rsid w:val="00EE5E49"/>
    <w:pPr>
      <w:ind w:left="1680"/>
    </w:pPr>
    <w:rPr>
      <w:rFonts w:ascii="Calibri" w:hAnsi="Calibri"/>
      <w:sz w:val="20"/>
      <w:szCs w:val="20"/>
    </w:rPr>
  </w:style>
  <w:style w:type="character" w:styleId="Hyperlink">
    <w:name w:val="Hyperlink"/>
    <w:uiPriority w:val="99"/>
    <w:unhideWhenUsed/>
    <w:rsid w:val="007905DF"/>
    <w:rPr>
      <w:color w:val="0563C1"/>
      <w:u w:val="single"/>
    </w:rPr>
  </w:style>
  <w:style w:type="table" w:customStyle="1" w:styleId="GridTable1Light-Accent31">
    <w:name w:val="Grid Table 1 Light - Accent 31"/>
    <w:basedOn w:val="TableNormal"/>
    <w:uiPriority w:val="46"/>
    <w:rsid w:val="004B2B1C"/>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BodyText3">
    <w:name w:val="Body Text 3"/>
    <w:basedOn w:val="Normal"/>
    <w:link w:val="BodyText3Char"/>
    <w:semiHidden/>
    <w:rsid w:val="004238A7"/>
    <w:pPr>
      <w:widowControl w:val="0"/>
      <w:jc w:val="both"/>
    </w:pPr>
    <w:rPr>
      <w:snapToGrid w:val="0"/>
      <w:szCs w:val="20"/>
    </w:rPr>
  </w:style>
  <w:style w:type="character" w:customStyle="1" w:styleId="BodyText3Char">
    <w:name w:val="Body Text 3 Char"/>
    <w:link w:val="BodyText3"/>
    <w:semiHidden/>
    <w:rsid w:val="004238A7"/>
    <w:rPr>
      <w:rFonts w:ascii="Times New Roman" w:eastAsia="Times New Roman" w:hAnsi="Times New Roman"/>
      <w:snapToGrid w:val="0"/>
      <w:sz w:val="24"/>
      <w:lang w:val="en-US" w:eastAsia="en-US"/>
    </w:rPr>
  </w:style>
  <w:style w:type="paragraph" w:styleId="BodyTextIndent">
    <w:name w:val="Body Text Indent"/>
    <w:basedOn w:val="Normal"/>
    <w:link w:val="BodyTextIndentChar"/>
    <w:uiPriority w:val="99"/>
    <w:semiHidden/>
    <w:unhideWhenUsed/>
    <w:rsid w:val="00537D1D"/>
    <w:pPr>
      <w:spacing w:after="120"/>
      <w:ind w:left="360"/>
    </w:pPr>
  </w:style>
  <w:style w:type="character" w:customStyle="1" w:styleId="BodyTextIndentChar">
    <w:name w:val="Body Text Indent Char"/>
    <w:link w:val="BodyTextIndent"/>
    <w:uiPriority w:val="99"/>
    <w:semiHidden/>
    <w:rsid w:val="00537D1D"/>
    <w:rPr>
      <w:rFonts w:ascii="Times New Roman" w:eastAsia="Times New Roman" w:hAnsi="Times New Roman"/>
      <w:sz w:val="24"/>
      <w:szCs w:val="24"/>
      <w:lang w:val="en-US" w:eastAsia="en-US"/>
    </w:rPr>
  </w:style>
  <w:style w:type="paragraph" w:styleId="BodyTextIndent2">
    <w:name w:val="Body Text Indent 2"/>
    <w:basedOn w:val="Normal"/>
    <w:link w:val="BodyTextIndent2Char"/>
    <w:uiPriority w:val="99"/>
    <w:semiHidden/>
    <w:unhideWhenUsed/>
    <w:rsid w:val="003F77A6"/>
    <w:pPr>
      <w:spacing w:after="120" w:line="480" w:lineRule="auto"/>
      <w:ind w:left="360"/>
    </w:pPr>
  </w:style>
  <w:style w:type="character" w:customStyle="1" w:styleId="BodyTextIndent2Char">
    <w:name w:val="Body Text Indent 2 Char"/>
    <w:link w:val="BodyTextIndent2"/>
    <w:uiPriority w:val="99"/>
    <w:semiHidden/>
    <w:rsid w:val="003F77A6"/>
    <w:rPr>
      <w:rFonts w:ascii="Times New Roman" w:eastAsia="Times New Roman" w:hAnsi="Times New Roman"/>
      <w:sz w:val="24"/>
      <w:szCs w:val="24"/>
      <w:lang w:val="en-US" w:eastAsia="en-US"/>
    </w:rPr>
  </w:style>
  <w:style w:type="paragraph" w:styleId="BodyText">
    <w:name w:val="Body Text"/>
    <w:basedOn w:val="Normal"/>
    <w:link w:val="BodyTextChar"/>
    <w:uiPriority w:val="99"/>
    <w:semiHidden/>
    <w:unhideWhenUsed/>
    <w:rsid w:val="00C323F0"/>
    <w:pPr>
      <w:spacing w:after="120"/>
    </w:pPr>
  </w:style>
  <w:style w:type="character" w:customStyle="1" w:styleId="BodyTextChar">
    <w:name w:val="Body Text Char"/>
    <w:link w:val="BodyText"/>
    <w:uiPriority w:val="99"/>
    <w:semiHidden/>
    <w:rsid w:val="00C323F0"/>
    <w:rPr>
      <w:rFonts w:ascii="Times New Roman" w:eastAsia="Times New Roman" w:hAnsi="Times New Roman"/>
      <w:sz w:val="24"/>
      <w:szCs w:val="24"/>
      <w:lang w:val="en-US" w:eastAsia="en-US"/>
    </w:rPr>
  </w:style>
  <w:style w:type="paragraph" w:styleId="BodyText2">
    <w:name w:val="Body Text 2"/>
    <w:basedOn w:val="Normal"/>
    <w:link w:val="BodyText2Char"/>
    <w:uiPriority w:val="99"/>
    <w:semiHidden/>
    <w:unhideWhenUsed/>
    <w:rsid w:val="00C323F0"/>
    <w:pPr>
      <w:spacing w:after="120" w:line="480" w:lineRule="auto"/>
    </w:pPr>
  </w:style>
  <w:style w:type="character" w:customStyle="1" w:styleId="BodyText2Char">
    <w:name w:val="Body Text 2 Char"/>
    <w:link w:val="BodyText2"/>
    <w:uiPriority w:val="99"/>
    <w:semiHidden/>
    <w:rsid w:val="00C323F0"/>
    <w:rPr>
      <w:rFonts w:ascii="Times New Roman" w:eastAsia="Times New Roman" w:hAnsi="Times New Roman"/>
      <w:sz w:val="24"/>
      <w:szCs w:val="24"/>
      <w:lang w:val="en-US" w:eastAsia="en-US"/>
    </w:rPr>
  </w:style>
  <w:style w:type="paragraph" w:styleId="ListBullet">
    <w:name w:val="List Bullet"/>
    <w:basedOn w:val="Normal"/>
    <w:autoRedefine/>
    <w:rsid w:val="00C323F0"/>
    <w:pPr>
      <w:numPr>
        <w:numId w:val="12"/>
      </w:numPr>
      <w:spacing w:after="120"/>
      <w:jc w:val="both"/>
    </w:pPr>
    <w:rPr>
      <w:sz w:val="22"/>
      <w:szCs w:val="20"/>
    </w:rPr>
  </w:style>
  <w:style w:type="character" w:customStyle="1" w:styleId="ListParagraphChar">
    <w:name w:val="List Paragraph Char"/>
    <w:link w:val="ListParagraph"/>
    <w:uiPriority w:val="34"/>
    <w:rsid w:val="00C323F0"/>
    <w:rPr>
      <w:rFonts w:ascii="Times New Roman" w:eastAsia="Times New Roman" w:hAnsi="Times New Roman"/>
      <w:sz w:val="24"/>
      <w:szCs w:val="24"/>
      <w:lang w:val="en-US" w:eastAsia="en-US"/>
    </w:rPr>
  </w:style>
  <w:style w:type="paragraph" w:customStyle="1" w:styleId="ProspectusHeading">
    <w:name w:val="Prospectus Heading"/>
    <w:basedOn w:val="Heading1"/>
    <w:link w:val="ProspectusHeadingChar"/>
    <w:qFormat/>
    <w:rsid w:val="00C323F0"/>
    <w:pPr>
      <w:keepLines w:val="0"/>
      <w:pageBreakBefore/>
      <w:pBdr>
        <w:bottom w:val="single" w:sz="12" w:space="1" w:color="auto"/>
      </w:pBdr>
      <w:spacing w:before="0" w:after="240"/>
      <w:jc w:val="both"/>
    </w:pPr>
    <w:rPr>
      <w:rFonts w:ascii="Arial" w:eastAsia="MS Mincho" w:hAnsi="Arial"/>
      <w:bCs w:val="0"/>
      <w:color w:val="auto"/>
      <w:kern w:val="2"/>
      <w:sz w:val="32"/>
      <w:szCs w:val="32"/>
    </w:rPr>
  </w:style>
  <w:style w:type="character" w:customStyle="1" w:styleId="ProspectusHeadingChar">
    <w:name w:val="Prospectus Heading Char"/>
    <w:link w:val="ProspectusHeading"/>
    <w:rsid w:val="00C323F0"/>
    <w:rPr>
      <w:rFonts w:ascii="Arial" w:eastAsia="MS Mincho" w:hAnsi="Arial"/>
      <w:b/>
      <w:kern w:val="2"/>
      <w:sz w:val="32"/>
      <w:szCs w:val="32"/>
      <w:lang w:val="en-US" w:eastAsia="en-US"/>
    </w:rPr>
  </w:style>
  <w:style w:type="paragraph" w:styleId="Header">
    <w:name w:val="header"/>
    <w:basedOn w:val="Normal"/>
    <w:link w:val="HeaderChar"/>
    <w:uiPriority w:val="99"/>
    <w:unhideWhenUsed/>
    <w:rsid w:val="00255F01"/>
    <w:pPr>
      <w:tabs>
        <w:tab w:val="center" w:pos="4680"/>
        <w:tab w:val="right" w:pos="9360"/>
      </w:tabs>
    </w:pPr>
  </w:style>
  <w:style w:type="character" w:customStyle="1" w:styleId="HeaderChar">
    <w:name w:val="Header Char"/>
    <w:link w:val="Header"/>
    <w:uiPriority w:val="99"/>
    <w:rsid w:val="00255F0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55F01"/>
    <w:pPr>
      <w:tabs>
        <w:tab w:val="center" w:pos="4680"/>
        <w:tab w:val="right" w:pos="9360"/>
      </w:tabs>
    </w:pPr>
  </w:style>
  <w:style w:type="character" w:customStyle="1" w:styleId="FooterChar">
    <w:name w:val="Footer Char"/>
    <w:link w:val="Footer"/>
    <w:uiPriority w:val="99"/>
    <w:rsid w:val="00255F01"/>
    <w:rPr>
      <w:rFonts w:ascii="Times New Roman" w:eastAsia="Times New Roman" w:hAnsi="Times New Roman"/>
      <w:sz w:val="24"/>
      <w:szCs w:val="24"/>
      <w:lang w:val="en-US" w:eastAsia="en-US"/>
    </w:rPr>
  </w:style>
  <w:style w:type="paragraph" w:customStyle="1" w:styleId="i0h0CharCharCharChar">
    <w:name w:val="i0h0 Char Char Char Char"/>
    <w:basedOn w:val="Normal"/>
    <w:link w:val="i0h0CharCharCharCharChar"/>
    <w:rsid w:val="009D31AB"/>
    <w:pPr>
      <w:spacing w:after="240"/>
      <w:jc w:val="both"/>
    </w:pPr>
    <w:rPr>
      <w:rFonts w:eastAsia="PMingLiU"/>
      <w:sz w:val="20"/>
      <w:szCs w:val="20"/>
      <w:lang w:eastAsia="zh-TW"/>
    </w:rPr>
  </w:style>
  <w:style w:type="character" w:customStyle="1" w:styleId="i0h0CharCharCharCharChar">
    <w:name w:val="i0h0 Char Char Char Char Char"/>
    <w:link w:val="i0h0CharCharCharChar"/>
    <w:rsid w:val="009D31AB"/>
    <w:rPr>
      <w:rFonts w:ascii="Times New Roman" w:eastAsia="PMingLiU" w:hAnsi="Times New Roman"/>
      <w:lang w:val="en-US" w:eastAsia="zh-TW"/>
    </w:rPr>
  </w:style>
  <w:style w:type="paragraph" w:customStyle="1" w:styleId="BodyTextItalics">
    <w:name w:val="Body Text Italics"/>
    <w:basedOn w:val="Normal"/>
    <w:rsid w:val="00F4118F"/>
    <w:pPr>
      <w:spacing w:after="240"/>
      <w:jc w:val="both"/>
    </w:pPr>
    <w:rPr>
      <w:rFonts w:eastAsia="SimSun"/>
      <w:i/>
      <w:sz w:val="18"/>
      <w:szCs w:val="20"/>
    </w:rPr>
  </w:style>
  <w:style w:type="paragraph" w:styleId="ListBullet2">
    <w:name w:val="List Bullet 2"/>
    <w:basedOn w:val="Normal"/>
    <w:uiPriority w:val="99"/>
    <w:semiHidden/>
    <w:unhideWhenUsed/>
    <w:rsid w:val="007B498C"/>
    <w:pPr>
      <w:numPr>
        <w:numId w:val="17"/>
      </w:numPr>
      <w:contextualSpacing/>
    </w:pPr>
  </w:style>
  <w:style w:type="paragraph" w:customStyle="1" w:styleId="AODocTxt">
    <w:name w:val="AODocTxt"/>
    <w:basedOn w:val="Normal"/>
    <w:rsid w:val="00D05768"/>
    <w:pPr>
      <w:spacing w:before="240" w:line="260" w:lineRule="atLeast"/>
      <w:jc w:val="both"/>
    </w:pPr>
    <w:rPr>
      <w:rFonts w:eastAsia="SimSun"/>
      <w:sz w:val="22"/>
      <w:szCs w:val="22"/>
      <w:lang w:val="en-GB"/>
    </w:rPr>
  </w:style>
  <w:style w:type="character" w:styleId="CommentReference">
    <w:name w:val="annotation reference"/>
    <w:uiPriority w:val="99"/>
    <w:semiHidden/>
    <w:unhideWhenUsed/>
    <w:rsid w:val="005773D2"/>
    <w:rPr>
      <w:sz w:val="16"/>
      <w:szCs w:val="16"/>
    </w:rPr>
  </w:style>
  <w:style w:type="paragraph" w:styleId="CommentText">
    <w:name w:val="annotation text"/>
    <w:basedOn w:val="Normal"/>
    <w:link w:val="CommentTextChar"/>
    <w:uiPriority w:val="99"/>
    <w:semiHidden/>
    <w:unhideWhenUsed/>
    <w:rsid w:val="005773D2"/>
    <w:rPr>
      <w:sz w:val="20"/>
      <w:szCs w:val="20"/>
    </w:rPr>
  </w:style>
  <w:style w:type="character" w:customStyle="1" w:styleId="CommentTextChar">
    <w:name w:val="Comment Text Char"/>
    <w:link w:val="CommentText"/>
    <w:uiPriority w:val="99"/>
    <w:semiHidden/>
    <w:rsid w:val="005773D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773D2"/>
    <w:rPr>
      <w:b/>
      <w:bCs/>
    </w:rPr>
  </w:style>
  <w:style w:type="character" w:customStyle="1" w:styleId="CommentSubjectChar">
    <w:name w:val="Comment Subject Char"/>
    <w:link w:val="CommentSubject"/>
    <w:uiPriority w:val="99"/>
    <w:semiHidden/>
    <w:rsid w:val="005773D2"/>
    <w:rPr>
      <w:rFonts w:ascii="Times New Roman" w:eastAsia="Times New Roman" w:hAnsi="Times New Roman"/>
      <w:b/>
      <w:bCs/>
      <w:lang w:val="en-US" w:eastAsia="en-US"/>
    </w:rPr>
  </w:style>
  <w:style w:type="paragraph" w:customStyle="1" w:styleId="NormalParagraphStyle">
    <w:name w:val="Normal Paragraph Style"/>
    <w:basedOn w:val="Normal"/>
    <w:uiPriority w:val="99"/>
    <w:rsid w:val="001811CC"/>
    <w:pPr>
      <w:widowControl w:val="0"/>
      <w:jc w:val="both"/>
    </w:pPr>
    <w:rPr>
      <w:rFonts w:ascii="Arial" w:hAnsi="Arial" w:cs="Arial"/>
      <w:sz w:val="22"/>
      <w:szCs w:val="22"/>
    </w:rPr>
  </w:style>
  <w:style w:type="paragraph" w:styleId="Revision">
    <w:name w:val="Revision"/>
    <w:hidden/>
    <w:uiPriority w:val="99"/>
    <w:semiHidden/>
    <w:rsid w:val="007E7481"/>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81578">
      <w:bodyDiv w:val="1"/>
      <w:marLeft w:val="0"/>
      <w:marRight w:val="0"/>
      <w:marTop w:val="0"/>
      <w:marBottom w:val="0"/>
      <w:divBdr>
        <w:top w:val="none" w:sz="0" w:space="0" w:color="auto"/>
        <w:left w:val="none" w:sz="0" w:space="0" w:color="auto"/>
        <w:bottom w:val="none" w:sz="0" w:space="0" w:color="auto"/>
        <w:right w:val="none" w:sz="0" w:space="0" w:color="auto"/>
      </w:divBdr>
    </w:div>
    <w:div w:id="14388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7895E716-1327-4E11-BA15-001FB7C33FE6}"/>
      </w:docPartPr>
      <w:docPartBody>
        <w:p w:rsidR="00F77A7C" w:rsidRDefault="00C10A6B">
          <w:r w:rsidRPr="009F4F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10A6B"/>
    <w:rsid w:val="00A459FB"/>
    <w:rsid w:val="00A77AB4"/>
    <w:rsid w:val="00C10A6B"/>
    <w:rsid w:val="00DD1B44"/>
    <w:rsid w:val="00DE341F"/>
    <w:rsid w:val="00F77A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10A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820A-D0F7-4E93-B430-DAAC7703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10035</Words>
  <Characters>57200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SEC;Trixie Posadas</dc:creator>
  <cp:keywords/>
  <dc:description/>
  <cp:lastModifiedBy>Maria Theresa Posadas</cp:lastModifiedBy>
  <cp:revision>2</cp:revision>
  <cp:lastPrinted>2017-08-10T05:34:00Z</cp:lastPrinted>
  <dcterms:created xsi:type="dcterms:W3CDTF">2019-02-27T12:22:00Z</dcterms:created>
  <dcterms:modified xsi:type="dcterms:W3CDTF">2019-02-27T12:22:00Z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